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EastAsia" w:hAnsi="Times New Roman" w:cstheme="minorBidi"/>
          <w:bCs w:val="0"/>
          <w:color w:val="auto"/>
          <w:sz w:val="24"/>
          <w:szCs w:val="24"/>
          <w:lang w:val="en-GB" w:eastAsia="fr-FR"/>
        </w:rPr>
        <w:id w:val="1971010303"/>
        <w:docPartObj>
          <w:docPartGallery w:val="Table of Contents"/>
          <w:docPartUnique/>
        </w:docPartObj>
      </w:sdtPr>
      <w:sdtEndPr>
        <w:rPr>
          <w:rFonts w:eastAsiaTheme="minorHAnsi" w:cs="Times New Roman"/>
          <w:lang w:eastAsia="es-ES_tradnl"/>
        </w:rPr>
      </w:sdtEndPr>
      <w:sdtContent>
        <w:p w14:paraId="1AA224E9" w14:textId="77777777" w:rsidR="0005070C" w:rsidRPr="003F46B6" w:rsidRDefault="0005070C" w:rsidP="0094323A">
          <w:pPr>
            <w:pStyle w:val="TOCHeading"/>
            <w:jc w:val="both"/>
            <w:rPr>
              <w:rFonts w:eastAsiaTheme="minorEastAsia"/>
              <w:bCs w:val="0"/>
              <w:sz w:val="24"/>
              <w:szCs w:val="24"/>
              <w:lang w:val="en-GB"/>
            </w:rPr>
          </w:pPr>
        </w:p>
        <w:p w14:paraId="596EBAA9" w14:textId="77777777" w:rsidR="0005070C" w:rsidRPr="003F46B6" w:rsidRDefault="0005070C" w:rsidP="0094323A">
          <w:pPr>
            <w:jc w:val="both"/>
            <w:rPr>
              <w:rFonts w:ascii="Avenir Book" w:hAnsi="Avenir Book"/>
              <w:lang w:val="en-GB"/>
            </w:rPr>
          </w:pPr>
        </w:p>
        <w:p w14:paraId="07FBD232" w14:textId="53AF7B25" w:rsidR="0005070C" w:rsidRPr="003F46B6" w:rsidRDefault="00AF0777">
          <w:pPr>
            <w:jc w:val="center"/>
            <w:rPr>
              <w:rFonts w:ascii="Avenir Book" w:hAnsi="Avenir Book"/>
              <w:lang w:val="en-GB"/>
            </w:rPr>
          </w:pPr>
          <w:r w:rsidRPr="00F14327">
            <w:rPr>
              <w:rFonts w:ascii="Avenir Book" w:hAnsi="Avenir Book"/>
              <w:noProof/>
              <w:lang w:val="en-US" w:eastAsia="en-US"/>
            </w:rPr>
            <w:drawing>
              <wp:inline distT="0" distB="0" distL="0" distR="0" wp14:anchorId="65FF0A3C" wp14:editId="3CDBE779">
                <wp:extent cx="4295775" cy="847775"/>
                <wp:effectExtent l="0" t="0" r="0" b="0"/>
                <wp:docPr id="1" name="Imagen 1" descr="../../../../Documents/Gold%20Standard/7_Administrative/Templates/New/P1_GoldStandard_Logo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Gold%20Standard/7_Administrative/Templates/New/P1_GoldStandard_Logo_Full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164" cy="900939"/>
                        </a:xfrm>
                        <a:prstGeom prst="rect">
                          <a:avLst/>
                        </a:prstGeom>
                        <a:noFill/>
                        <a:ln>
                          <a:noFill/>
                        </a:ln>
                      </pic:spPr>
                    </pic:pic>
                  </a:graphicData>
                </a:graphic>
              </wp:inline>
            </w:drawing>
          </w:r>
        </w:p>
        <w:p w14:paraId="62BB71BF" w14:textId="77777777" w:rsidR="0005070C" w:rsidRPr="003F46B6" w:rsidRDefault="0005070C">
          <w:pPr>
            <w:jc w:val="center"/>
            <w:rPr>
              <w:rFonts w:ascii="Avenir Book" w:hAnsi="Avenir Book"/>
              <w:lang w:val="en-GB"/>
            </w:rPr>
          </w:pPr>
        </w:p>
        <w:p w14:paraId="4C07A552" w14:textId="77777777" w:rsidR="0094323A" w:rsidRPr="003F46B6" w:rsidRDefault="0094323A">
          <w:pPr>
            <w:jc w:val="center"/>
            <w:rPr>
              <w:rFonts w:ascii="Avenir Book" w:hAnsi="Avenir Book"/>
              <w:lang w:val="en-GB"/>
            </w:rPr>
          </w:pPr>
        </w:p>
        <w:p w14:paraId="5C5E1B12" w14:textId="77777777" w:rsidR="0094323A" w:rsidRPr="003F46B6" w:rsidRDefault="0094323A">
          <w:pPr>
            <w:jc w:val="center"/>
            <w:rPr>
              <w:rFonts w:ascii="Avenir Book" w:hAnsi="Avenir Book"/>
              <w:lang w:val="en-GB"/>
            </w:rPr>
          </w:pPr>
        </w:p>
        <w:p w14:paraId="1E7B8647" w14:textId="43B9B701" w:rsidR="006376AF" w:rsidRPr="003F46B6" w:rsidRDefault="00BE18C9">
          <w:pPr>
            <w:jc w:val="center"/>
            <w:rPr>
              <w:rFonts w:ascii="Avenir Book" w:hAnsi="Avenir Book"/>
              <w:sz w:val="36"/>
              <w:szCs w:val="36"/>
              <w:lang w:val="en-GB"/>
            </w:rPr>
          </w:pPr>
          <w:r w:rsidRPr="003F46B6">
            <w:rPr>
              <w:rFonts w:ascii="Avenir Book" w:hAnsi="Avenir Book"/>
              <w:sz w:val="36"/>
              <w:szCs w:val="36"/>
              <w:lang w:val="en-GB"/>
            </w:rPr>
            <w:t xml:space="preserve">Fraction of </w:t>
          </w:r>
          <w:r w:rsidR="00F41967" w:rsidRPr="003F46B6">
            <w:rPr>
              <w:rFonts w:ascii="Avenir Book" w:hAnsi="Avenir Book"/>
              <w:sz w:val="36"/>
              <w:szCs w:val="36"/>
              <w:lang w:val="en-GB"/>
            </w:rPr>
            <w:t>Non-Renewable Biomass</w:t>
          </w:r>
          <w:r w:rsidRPr="003F46B6">
            <w:rPr>
              <w:rFonts w:ascii="Avenir Book" w:hAnsi="Avenir Book"/>
              <w:sz w:val="36"/>
              <w:szCs w:val="36"/>
              <w:lang w:val="en-GB"/>
            </w:rPr>
            <w:t xml:space="preserve"> (f</w:t>
          </w:r>
          <w:r w:rsidRPr="003F46B6">
            <w:rPr>
              <w:rFonts w:ascii="Avenir Book" w:hAnsi="Avenir Book"/>
              <w:sz w:val="36"/>
              <w:szCs w:val="36"/>
              <w:vertAlign w:val="subscript"/>
              <w:lang w:val="en-GB"/>
            </w:rPr>
            <w:t>NRB</w:t>
          </w:r>
          <w:r w:rsidRPr="003F46B6">
            <w:rPr>
              <w:rFonts w:ascii="Avenir Book" w:hAnsi="Avenir Book"/>
              <w:sz w:val="36"/>
              <w:szCs w:val="36"/>
              <w:lang w:val="en-GB"/>
            </w:rPr>
            <w:t>)</w:t>
          </w:r>
          <w:r w:rsidR="00F41967" w:rsidRPr="003F46B6">
            <w:rPr>
              <w:rFonts w:ascii="Avenir Book" w:hAnsi="Avenir Book"/>
              <w:sz w:val="36"/>
              <w:szCs w:val="36"/>
              <w:lang w:val="en-GB"/>
            </w:rPr>
            <w:t xml:space="preserve"> </w:t>
          </w:r>
          <w:r w:rsidR="006376AF" w:rsidRPr="003F46B6">
            <w:rPr>
              <w:rFonts w:ascii="Avenir Book" w:hAnsi="Avenir Book"/>
              <w:sz w:val="36"/>
              <w:szCs w:val="36"/>
              <w:lang w:val="en-GB"/>
            </w:rPr>
            <w:t xml:space="preserve"> </w:t>
          </w:r>
        </w:p>
        <w:p w14:paraId="21416B0A" w14:textId="3C59F47E" w:rsidR="0005070C" w:rsidRPr="003F46B6" w:rsidRDefault="00F41967">
          <w:pPr>
            <w:jc w:val="center"/>
            <w:rPr>
              <w:rFonts w:ascii="Avenir Book" w:hAnsi="Avenir Book"/>
              <w:sz w:val="36"/>
              <w:szCs w:val="36"/>
              <w:lang w:val="en-GB"/>
            </w:rPr>
          </w:pPr>
          <w:r w:rsidRPr="003F46B6">
            <w:rPr>
              <w:rFonts w:ascii="Avenir Book" w:hAnsi="Avenir Book"/>
              <w:sz w:val="36"/>
              <w:szCs w:val="36"/>
              <w:lang w:val="en-GB"/>
            </w:rPr>
            <w:t>A</w:t>
          </w:r>
          <w:r w:rsidR="0094323A" w:rsidRPr="003F46B6">
            <w:rPr>
              <w:rFonts w:ascii="Avenir Book" w:hAnsi="Avenir Book"/>
              <w:sz w:val="36"/>
              <w:szCs w:val="36"/>
              <w:lang w:val="en-GB"/>
            </w:rPr>
            <w:t>ssessment</w:t>
          </w:r>
          <w:r w:rsidRPr="003F46B6">
            <w:rPr>
              <w:rFonts w:ascii="Avenir Book" w:hAnsi="Avenir Book"/>
              <w:sz w:val="36"/>
              <w:szCs w:val="36"/>
              <w:lang w:val="en-GB"/>
            </w:rPr>
            <w:t xml:space="preserve"> for </w:t>
          </w:r>
          <w:r w:rsidR="00A22FA7" w:rsidRPr="003F46B6">
            <w:rPr>
              <w:rFonts w:ascii="Avenir Book" w:hAnsi="Avenir Book"/>
              <w:sz w:val="36"/>
              <w:szCs w:val="36"/>
              <w:lang w:val="en-GB"/>
            </w:rPr>
            <w:t>Boliv</w:t>
          </w:r>
          <w:r w:rsidR="008522D7" w:rsidRPr="003F46B6">
            <w:rPr>
              <w:rFonts w:ascii="Avenir Book" w:hAnsi="Avenir Book"/>
              <w:sz w:val="36"/>
              <w:szCs w:val="36"/>
              <w:lang w:val="en-GB"/>
            </w:rPr>
            <w:t>i</w:t>
          </w:r>
          <w:r w:rsidR="00A22FA7" w:rsidRPr="003F46B6">
            <w:rPr>
              <w:rFonts w:ascii="Avenir Book" w:hAnsi="Avenir Book"/>
              <w:sz w:val="36"/>
              <w:szCs w:val="36"/>
              <w:lang w:val="en-GB"/>
            </w:rPr>
            <w:t>a, Colombia, Guatem</w:t>
          </w:r>
          <w:r w:rsidR="00747DF4" w:rsidRPr="003F46B6">
            <w:rPr>
              <w:rFonts w:ascii="Avenir Book" w:hAnsi="Avenir Book"/>
              <w:sz w:val="36"/>
              <w:szCs w:val="36"/>
              <w:lang w:val="en-GB"/>
            </w:rPr>
            <w:t>a</w:t>
          </w:r>
          <w:r w:rsidR="00A22FA7" w:rsidRPr="003F46B6">
            <w:rPr>
              <w:rFonts w:ascii="Avenir Book" w:hAnsi="Avenir Book"/>
              <w:sz w:val="36"/>
              <w:szCs w:val="36"/>
              <w:lang w:val="en-GB"/>
            </w:rPr>
            <w:t xml:space="preserve">la and </w:t>
          </w:r>
          <w:r w:rsidR="00B837E7" w:rsidRPr="003F46B6">
            <w:rPr>
              <w:rFonts w:ascii="Avenir Book" w:hAnsi="Avenir Book"/>
              <w:sz w:val="36"/>
              <w:szCs w:val="36"/>
              <w:lang w:val="en-GB"/>
            </w:rPr>
            <w:t>Honduras</w:t>
          </w:r>
        </w:p>
        <w:p w14:paraId="65B42EE1" w14:textId="77777777" w:rsidR="0005070C" w:rsidRPr="003F46B6" w:rsidRDefault="0005070C">
          <w:pPr>
            <w:jc w:val="center"/>
            <w:rPr>
              <w:rFonts w:ascii="Avenir Book" w:hAnsi="Avenir Book"/>
              <w:sz w:val="36"/>
              <w:szCs w:val="36"/>
              <w:lang w:val="en-GB"/>
            </w:rPr>
          </w:pPr>
        </w:p>
        <w:p w14:paraId="7D1167F8" w14:textId="77777777" w:rsidR="00125BC3" w:rsidRPr="003F46B6" w:rsidRDefault="00125BC3">
          <w:pPr>
            <w:jc w:val="center"/>
            <w:rPr>
              <w:rFonts w:ascii="Avenir Book" w:hAnsi="Avenir Book"/>
              <w:lang w:val="en-GB"/>
            </w:rPr>
          </w:pPr>
        </w:p>
        <w:p w14:paraId="0EA93225" w14:textId="77777777" w:rsidR="00125BC3" w:rsidRPr="003F46B6" w:rsidRDefault="00125BC3">
          <w:pPr>
            <w:jc w:val="center"/>
            <w:rPr>
              <w:rFonts w:ascii="Avenir Book" w:hAnsi="Avenir Book"/>
              <w:lang w:val="en-GB"/>
            </w:rPr>
          </w:pPr>
        </w:p>
        <w:p w14:paraId="076987A3" w14:textId="77777777" w:rsidR="00125BC3" w:rsidRPr="003F46B6" w:rsidRDefault="00125BC3">
          <w:pPr>
            <w:jc w:val="center"/>
            <w:rPr>
              <w:rFonts w:ascii="Avenir Book" w:hAnsi="Avenir Book"/>
              <w:lang w:val="en-GB"/>
            </w:rPr>
          </w:pPr>
        </w:p>
        <w:p w14:paraId="50CC77C1" w14:textId="77777777" w:rsidR="00125BC3" w:rsidRPr="003F46B6" w:rsidRDefault="00125BC3">
          <w:pPr>
            <w:jc w:val="center"/>
            <w:rPr>
              <w:rFonts w:ascii="Avenir Book" w:hAnsi="Avenir Book"/>
              <w:lang w:val="en-GB"/>
            </w:rPr>
          </w:pPr>
        </w:p>
        <w:p w14:paraId="1A1846E0" w14:textId="77777777" w:rsidR="0094323A" w:rsidRPr="003F46B6" w:rsidRDefault="0094323A" w:rsidP="00B70133">
          <w:pPr>
            <w:rPr>
              <w:rFonts w:ascii="Avenir Book" w:hAnsi="Avenir Book"/>
              <w:lang w:val="en-GB"/>
            </w:rPr>
          </w:pPr>
        </w:p>
        <w:p w14:paraId="4192852D" w14:textId="77777777" w:rsidR="00125BC3" w:rsidRPr="003F46B6" w:rsidRDefault="00125BC3">
          <w:pPr>
            <w:jc w:val="center"/>
            <w:rPr>
              <w:rFonts w:ascii="Avenir Book" w:hAnsi="Avenir Book"/>
              <w:lang w:val="en-GB"/>
            </w:rPr>
          </w:pPr>
        </w:p>
        <w:p w14:paraId="0F943BB1" w14:textId="7DA0463E" w:rsidR="00125BC3" w:rsidRPr="00CD0006" w:rsidRDefault="00BE18C9" w:rsidP="00125BC3">
          <w:pPr>
            <w:jc w:val="center"/>
            <w:rPr>
              <w:rFonts w:ascii="Avenir Book" w:hAnsi="Avenir Book"/>
              <w:color w:val="365F91" w:themeColor="accent1" w:themeShade="BF"/>
              <w:sz w:val="28"/>
              <w:szCs w:val="28"/>
              <w:lang w:val="en-GB"/>
            </w:rPr>
          </w:pPr>
          <w:r w:rsidRPr="00CD0006">
            <w:rPr>
              <w:rFonts w:ascii="Avenir Book" w:hAnsi="Avenir Book"/>
              <w:color w:val="365F91" w:themeColor="accent1" w:themeShade="BF"/>
              <w:sz w:val="28"/>
              <w:szCs w:val="28"/>
              <w:lang w:val="en-GB"/>
            </w:rPr>
            <w:t>Prep</w:t>
          </w:r>
          <w:r w:rsidR="0061438B" w:rsidRPr="00CD0006">
            <w:rPr>
              <w:rFonts w:ascii="Avenir Book" w:hAnsi="Avenir Book"/>
              <w:color w:val="365F91" w:themeColor="accent1" w:themeShade="BF"/>
              <w:sz w:val="28"/>
              <w:szCs w:val="28"/>
              <w:lang w:val="en-GB"/>
            </w:rPr>
            <w:t>a</w:t>
          </w:r>
          <w:r w:rsidRPr="00CD0006">
            <w:rPr>
              <w:rFonts w:ascii="Avenir Book" w:hAnsi="Avenir Book"/>
              <w:color w:val="365F91" w:themeColor="accent1" w:themeShade="BF"/>
              <w:sz w:val="28"/>
              <w:szCs w:val="28"/>
              <w:lang w:val="en-GB"/>
            </w:rPr>
            <w:t>red</w:t>
          </w:r>
          <w:r w:rsidR="00762EE7" w:rsidRPr="00CD0006">
            <w:rPr>
              <w:rFonts w:ascii="Avenir Book" w:hAnsi="Avenir Book"/>
              <w:color w:val="365F91" w:themeColor="accent1" w:themeShade="BF"/>
              <w:sz w:val="28"/>
              <w:szCs w:val="28"/>
              <w:lang w:val="en-GB"/>
            </w:rPr>
            <w:t xml:space="preserve"> </w:t>
          </w:r>
          <w:r w:rsidR="00F475EF" w:rsidRPr="00CD0006">
            <w:rPr>
              <w:rFonts w:ascii="Avenir Book" w:hAnsi="Avenir Book"/>
              <w:color w:val="365F91" w:themeColor="accent1" w:themeShade="BF"/>
              <w:sz w:val="28"/>
              <w:szCs w:val="28"/>
              <w:lang w:val="en-GB"/>
            </w:rPr>
            <w:t>by</w:t>
          </w:r>
          <w:r w:rsidR="0005070C" w:rsidRPr="00CD0006">
            <w:rPr>
              <w:rFonts w:ascii="Avenir Book" w:hAnsi="Avenir Book"/>
              <w:color w:val="365F91" w:themeColor="accent1" w:themeShade="BF"/>
              <w:sz w:val="28"/>
              <w:szCs w:val="28"/>
              <w:lang w:val="en-GB"/>
            </w:rPr>
            <w:t xml:space="preserve"> </w:t>
          </w:r>
          <w:r w:rsidR="00AF0777" w:rsidRPr="00CD0006">
            <w:rPr>
              <w:rFonts w:ascii="Avenir Book" w:hAnsi="Avenir Book"/>
              <w:color w:val="365F91" w:themeColor="accent1" w:themeShade="BF"/>
              <w:sz w:val="28"/>
              <w:szCs w:val="28"/>
              <w:lang w:val="en-GB"/>
            </w:rPr>
            <w:t>Gold Standard</w:t>
          </w:r>
        </w:p>
        <w:p w14:paraId="602D3D2B" w14:textId="36A3136F" w:rsidR="00B21BBE" w:rsidRPr="00CD0006" w:rsidRDefault="00B21BBE">
          <w:pPr>
            <w:jc w:val="center"/>
            <w:rPr>
              <w:rFonts w:ascii="Avenir Book" w:hAnsi="Avenir Book"/>
              <w:color w:val="365F91" w:themeColor="accent1" w:themeShade="BF"/>
              <w:sz w:val="28"/>
              <w:szCs w:val="28"/>
              <w:lang w:val="en-GB"/>
            </w:rPr>
          </w:pPr>
          <w:r w:rsidRPr="00CD0006">
            <w:rPr>
              <w:rFonts w:ascii="Avenir Book" w:hAnsi="Avenir Book"/>
              <w:color w:val="365F91" w:themeColor="accent1" w:themeShade="BF"/>
              <w:sz w:val="28"/>
              <w:szCs w:val="28"/>
              <w:lang w:val="en-GB"/>
            </w:rPr>
            <w:t>Funded by Inter-American Development Bank and World Vision Australia</w:t>
          </w:r>
        </w:p>
        <w:p w14:paraId="6DDE3526" w14:textId="77777777" w:rsidR="00BE18C9" w:rsidRPr="00CD0006" w:rsidRDefault="00BE18C9" w:rsidP="00BE18C9">
          <w:pPr>
            <w:rPr>
              <w:rFonts w:ascii="Avenir Book" w:hAnsi="Avenir Book"/>
              <w:color w:val="365F91" w:themeColor="accent1" w:themeShade="BF"/>
              <w:lang w:val="en-GB"/>
            </w:rPr>
          </w:pPr>
        </w:p>
        <w:p w14:paraId="6B56450A" w14:textId="77777777" w:rsidR="0005070C" w:rsidRPr="00CD0006" w:rsidRDefault="0005070C" w:rsidP="0094323A">
          <w:pPr>
            <w:jc w:val="both"/>
            <w:rPr>
              <w:rFonts w:ascii="Avenir Book" w:hAnsi="Avenir Book"/>
              <w:lang w:val="en-GB"/>
            </w:rPr>
          </w:pPr>
        </w:p>
        <w:p w14:paraId="67A3824C" w14:textId="305E1293" w:rsidR="0005070C" w:rsidRPr="00CD0006" w:rsidRDefault="00AF0777">
          <w:pPr>
            <w:jc w:val="center"/>
            <w:rPr>
              <w:rFonts w:ascii="Avenir Book" w:hAnsi="Avenir Book"/>
              <w:lang w:val="en-GB"/>
            </w:rPr>
          </w:pPr>
          <w:r w:rsidRPr="00CD0006">
            <w:rPr>
              <w:rFonts w:ascii="Avenir Book" w:hAnsi="Avenir Book"/>
              <w:lang w:val="en-GB"/>
            </w:rPr>
            <w:t>Geneva</w:t>
          </w:r>
          <w:r w:rsidR="0005070C" w:rsidRPr="00CD0006">
            <w:rPr>
              <w:rFonts w:ascii="Avenir Book" w:hAnsi="Avenir Book"/>
              <w:lang w:val="en-GB"/>
            </w:rPr>
            <w:t xml:space="preserve">, </w:t>
          </w:r>
          <w:r w:rsidR="00A22FA7" w:rsidRPr="00CD0006">
            <w:rPr>
              <w:rFonts w:ascii="Avenir Book" w:hAnsi="Avenir Book"/>
              <w:lang w:val="en-GB"/>
            </w:rPr>
            <w:t>July</w:t>
          </w:r>
          <w:r w:rsidR="006376AF" w:rsidRPr="00CD0006">
            <w:rPr>
              <w:rFonts w:ascii="Avenir Book" w:hAnsi="Avenir Book"/>
              <w:lang w:val="en-GB"/>
            </w:rPr>
            <w:t xml:space="preserve"> </w:t>
          </w:r>
          <w:r w:rsidR="00DE294A" w:rsidRPr="00CD0006">
            <w:rPr>
              <w:rFonts w:ascii="Avenir Book" w:hAnsi="Avenir Book"/>
              <w:lang w:val="en-GB"/>
            </w:rPr>
            <w:t>2016</w:t>
          </w:r>
        </w:p>
        <w:p w14:paraId="06CA8C95" w14:textId="77777777" w:rsidR="0005070C" w:rsidRPr="00CD0006" w:rsidRDefault="0005070C" w:rsidP="0094323A">
          <w:pPr>
            <w:jc w:val="both"/>
            <w:rPr>
              <w:rFonts w:ascii="Avenir Book" w:hAnsi="Avenir Book"/>
              <w:lang w:val="en-GB"/>
            </w:rPr>
          </w:pPr>
        </w:p>
        <w:p w14:paraId="7CA9EF97" w14:textId="77777777" w:rsidR="00AF0777" w:rsidRPr="00CD0006" w:rsidRDefault="00AF0777" w:rsidP="0094323A">
          <w:pPr>
            <w:jc w:val="both"/>
            <w:rPr>
              <w:rFonts w:ascii="Avenir Book" w:hAnsi="Avenir Book"/>
              <w:lang w:val="en-GB"/>
            </w:rPr>
          </w:pPr>
        </w:p>
        <w:p w14:paraId="183C9D52" w14:textId="77777777" w:rsidR="00922151" w:rsidRPr="00CD0006" w:rsidRDefault="00922151" w:rsidP="0094323A">
          <w:pPr>
            <w:pStyle w:val="TOCHeading"/>
            <w:jc w:val="both"/>
            <w:rPr>
              <w:bCs w:val="0"/>
              <w:sz w:val="24"/>
              <w:szCs w:val="24"/>
              <w:lang w:val="en-GB"/>
            </w:rPr>
          </w:pPr>
        </w:p>
        <w:p w14:paraId="686C19BE" w14:textId="77777777" w:rsidR="00922151" w:rsidRPr="00CD0006" w:rsidRDefault="00922151" w:rsidP="0094323A">
          <w:pPr>
            <w:pStyle w:val="TOCHeading"/>
            <w:jc w:val="both"/>
            <w:rPr>
              <w:bCs w:val="0"/>
              <w:sz w:val="24"/>
              <w:szCs w:val="24"/>
              <w:lang w:val="en-GB"/>
            </w:rPr>
          </w:pPr>
        </w:p>
        <w:p w14:paraId="16248EC1" w14:textId="77777777" w:rsidR="00922151" w:rsidRPr="00CD0006" w:rsidRDefault="00922151" w:rsidP="0094323A">
          <w:pPr>
            <w:pStyle w:val="TOCHeading"/>
            <w:jc w:val="both"/>
            <w:rPr>
              <w:bCs w:val="0"/>
              <w:sz w:val="24"/>
              <w:szCs w:val="24"/>
              <w:lang w:val="en-GB"/>
            </w:rPr>
          </w:pPr>
        </w:p>
        <w:p w14:paraId="138537D7" w14:textId="77777777" w:rsidR="00922151" w:rsidRPr="00CD0006" w:rsidRDefault="00922151" w:rsidP="0094323A">
          <w:pPr>
            <w:pStyle w:val="TOCHeading"/>
            <w:jc w:val="both"/>
            <w:rPr>
              <w:bCs w:val="0"/>
              <w:sz w:val="24"/>
              <w:szCs w:val="24"/>
              <w:lang w:val="en-GB"/>
            </w:rPr>
          </w:pPr>
        </w:p>
        <w:p w14:paraId="78BBEFA5" w14:textId="77777777" w:rsidR="00922151" w:rsidRPr="00CD0006" w:rsidRDefault="00922151" w:rsidP="0094323A">
          <w:pPr>
            <w:pStyle w:val="TOCHeading"/>
            <w:jc w:val="both"/>
            <w:rPr>
              <w:bCs w:val="0"/>
              <w:sz w:val="24"/>
              <w:szCs w:val="24"/>
              <w:lang w:val="en-GB"/>
            </w:rPr>
          </w:pPr>
        </w:p>
        <w:p w14:paraId="5CE58427" w14:textId="77777777" w:rsidR="00922151" w:rsidRPr="00CD0006" w:rsidRDefault="00922151" w:rsidP="0094323A">
          <w:pPr>
            <w:pStyle w:val="TOCHeading"/>
            <w:jc w:val="both"/>
            <w:rPr>
              <w:bCs w:val="0"/>
              <w:sz w:val="24"/>
              <w:szCs w:val="24"/>
              <w:lang w:val="en-GB"/>
            </w:rPr>
          </w:pPr>
        </w:p>
        <w:p w14:paraId="1E12B185" w14:textId="77777777" w:rsidR="00512C99" w:rsidRPr="00CD0006" w:rsidRDefault="00512C99" w:rsidP="00512C99">
          <w:pPr>
            <w:rPr>
              <w:lang w:val="en-GB"/>
            </w:rPr>
          </w:pPr>
        </w:p>
        <w:p w14:paraId="4E30F277" w14:textId="77777777" w:rsidR="00512C99" w:rsidRPr="00CD0006" w:rsidRDefault="00512C99" w:rsidP="00512C99">
          <w:pPr>
            <w:rPr>
              <w:lang w:val="en-GB"/>
            </w:rPr>
          </w:pPr>
        </w:p>
        <w:p w14:paraId="46D28D15" w14:textId="77777777" w:rsidR="00512C99" w:rsidRPr="00CD0006" w:rsidRDefault="00512C99" w:rsidP="00512C99">
          <w:pPr>
            <w:rPr>
              <w:lang w:val="en-GB"/>
            </w:rPr>
          </w:pPr>
        </w:p>
        <w:p w14:paraId="167B2DE8" w14:textId="77777777" w:rsidR="00512C99" w:rsidRPr="00CD0006" w:rsidRDefault="00512C99" w:rsidP="00512C99">
          <w:pPr>
            <w:rPr>
              <w:lang w:val="en-GB"/>
            </w:rPr>
          </w:pPr>
        </w:p>
        <w:p w14:paraId="0E9CD781" w14:textId="77777777" w:rsidR="00512C99" w:rsidRPr="00CD0006" w:rsidRDefault="00512C99" w:rsidP="00512C99">
          <w:pPr>
            <w:rPr>
              <w:lang w:val="en-GB"/>
            </w:rPr>
          </w:pPr>
        </w:p>
        <w:p w14:paraId="32042883" w14:textId="77777777" w:rsidR="00512C99" w:rsidRPr="00CD0006" w:rsidRDefault="00512C99" w:rsidP="00512C99">
          <w:pPr>
            <w:rPr>
              <w:lang w:val="en-GB"/>
            </w:rPr>
          </w:pPr>
        </w:p>
        <w:p w14:paraId="6492E95A" w14:textId="77777777" w:rsidR="00512C99" w:rsidRPr="00CD0006" w:rsidRDefault="00512C99" w:rsidP="00512C99">
          <w:pPr>
            <w:rPr>
              <w:lang w:val="en-GB"/>
            </w:rPr>
          </w:pPr>
        </w:p>
        <w:p w14:paraId="730F11A3" w14:textId="77777777" w:rsidR="00512C99" w:rsidRPr="00CD0006" w:rsidRDefault="00512C99" w:rsidP="00512C99">
          <w:pPr>
            <w:rPr>
              <w:lang w:val="en-GB"/>
            </w:rPr>
          </w:pPr>
        </w:p>
        <w:p w14:paraId="2424824B" w14:textId="77777777" w:rsidR="00512C99" w:rsidRPr="00CD0006" w:rsidRDefault="00512C99" w:rsidP="00512C99">
          <w:pPr>
            <w:rPr>
              <w:lang w:val="en-GB"/>
            </w:rPr>
          </w:pPr>
        </w:p>
        <w:p w14:paraId="27A73643" w14:textId="77777777" w:rsidR="00512C99" w:rsidRPr="00CD0006" w:rsidRDefault="00512C99" w:rsidP="00512C99">
          <w:pPr>
            <w:rPr>
              <w:lang w:val="en-GB"/>
            </w:rPr>
          </w:pPr>
        </w:p>
        <w:p w14:paraId="54D978F6" w14:textId="77777777" w:rsidR="00512C99" w:rsidRPr="00CD0006" w:rsidRDefault="00512C99" w:rsidP="00512C99">
          <w:pPr>
            <w:rPr>
              <w:lang w:val="en-GB"/>
            </w:rPr>
          </w:pPr>
        </w:p>
        <w:p w14:paraId="4C162336" w14:textId="07F5675E" w:rsidR="008D46D0" w:rsidRPr="00080E82" w:rsidRDefault="0058619F" w:rsidP="00922151">
          <w:pPr>
            <w:pStyle w:val="TOCHeading"/>
            <w:jc w:val="both"/>
            <w:rPr>
              <w:b/>
              <w:bCs w:val="0"/>
              <w:sz w:val="24"/>
              <w:szCs w:val="24"/>
              <w:lang w:val="en-GB"/>
            </w:rPr>
          </w:pPr>
          <w:r w:rsidRPr="00080E82">
            <w:rPr>
              <w:b/>
              <w:bCs w:val="0"/>
              <w:sz w:val="24"/>
              <w:szCs w:val="24"/>
              <w:lang w:val="en-GB"/>
            </w:rPr>
            <w:t>Contents</w:t>
          </w:r>
        </w:p>
        <w:p w14:paraId="488BC77D" w14:textId="77777777" w:rsidR="00512C99" w:rsidRPr="00080E82" w:rsidRDefault="00B36F78" w:rsidP="00EB527C">
          <w:pPr>
            <w:pStyle w:val="TOC1"/>
            <w:rPr>
              <w:rFonts w:ascii="Avenir Book" w:hAnsi="Avenir Book"/>
              <w:noProof/>
              <w:lang w:val="en-GB" w:eastAsia="en-US"/>
            </w:rPr>
          </w:pPr>
          <w:r w:rsidRPr="005126DA">
            <w:rPr>
              <w:rFonts w:ascii="Avenir Book" w:hAnsi="Avenir Book"/>
              <w:lang w:val="en-GB"/>
            </w:rPr>
            <w:fldChar w:fldCharType="begin"/>
          </w:r>
          <w:r w:rsidR="002B5C01" w:rsidRPr="00080E82">
            <w:rPr>
              <w:rFonts w:ascii="Avenir Book" w:hAnsi="Avenir Book"/>
              <w:lang w:val="en-GB"/>
            </w:rPr>
            <w:instrText xml:space="preserve"> TOC \o "1-3" \h \z \u </w:instrText>
          </w:r>
          <w:r w:rsidRPr="005126DA">
            <w:rPr>
              <w:rFonts w:ascii="Avenir Book" w:hAnsi="Avenir Book"/>
              <w:lang w:val="en-GB"/>
            </w:rPr>
            <w:fldChar w:fldCharType="separate"/>
          </w:r>
          <w:hyperlink w:anchor="_Toc456890162" w:history="1">
            <w:r w:rsidR="00512C99" w:rsidRPr="00080E82">
              <w:rPr>
                <w:rStyle w:val="Hyperlink"/>
                <w:rFonts w:ascii="Avenir Book" w:hAnsi="Avenir Book"/>
                <w:noProof/>
                <w:lang w:val="en-GB"/>
              </w:rPr>
              <w:t>Acknowledgement</w:t>
            </w:r>
            <w:r w:rsidR="00512C99" w:rsidRPr="00080E82">
              <w:rPr>
                <w:rFonts w:ascii="Avenir Book" w:hAnsi="Avenir Book"/>
                <w:noProof/>
                <w:webHidden/>
                <w:lang w:val="en-GB"/>
              </w:rPr>
              <w:tab/>
            </w:r>
            <w:r w:rsidR="00512C99" w:rsidRPr="00080E82">
              <w:rPr>
                <w:rFonts w:ascii="Avenir Book" w:hAnsi="Avenir Book"/>
                <w:noProof/>
                <w:webHidden/>
                <w:lang w:val="en-GB"/>
              </w:rPr>
              <w:fldChar w:fldCharType="begin"/>
            </w:r>
            <w:r w:rsidR="00512C99" w:rsidRPr="00080E82">
              <w:rPr>
                <w:rFonts w:ascii="Avenir Book" w:hAnsi="Avenir Book"/>
                <w:noProof/>
                <w:webHidden/>
                <w:lang w:val="en-GB"/>
              </w:rPr>
              <w:instrText xml:space="preserve"> PAGEREF _Toc456890162 \h </w:instrText>
            </w:r>
            <w:r w:rsidR="00512C99" w:rsidRPr="00080E82">
              <w:rPr>
                <w:rFonts w:ascii="Avenir Book" w:hAnsi="Avenir Book"/>
                <w:noProof/>
                <w:webHidden/>
                <w:lang w:val="en-GB"/>
              </w:rPr>
            </w:r>
            <w:r w:rsidR="00512C99" w:rsidRPr="00080E82">
              <w:rPr>
                <w:rFonts w:ascii="Avenir Book" w:hAnsi="Avenir Book"/>
                <w:noProof/>
                <w:webHidden/>
                <w:lang w:val="en-GB"/>
              </w:rPr>
              <w:fldChar w:fldCharType="separate"/>
            </w:r>
            <w:r w:rsidR="00CD0006" w:rsidRPr="00080E82">
              <w:rPr>
                <w:rFonts w:ascii="Avenir Book" w:hAnsi="Avenir Book"/>
                <w:noProof/>
                <w:webHidden/>
                <w:lang w:val="en-GB"/>
              </w:rPr>
              <w:t>2</w:t>
            </w:r>
            <w:r w:rsidR="00512C99" w:rsidRPr="00080E82">
              <w:rPr>
                <w:rFonts w:ascii="Avenir Book" w:hAnsi="Avenir Book"/>
                <w:noProof/>
                <w:webHidden/>
                <w:lang w:val="en-GB"/>
              </w:rPr>
              <w:fldChar w:fldCharType="end"/>
            </w:r>
          </w:hyperlink>
        </w:p>
        <w:p w14:paraId="3570DE14" w14:textId="77777777" w:rsidR="00512C99" w:rsidRPr="00080E82" w:rsidRDefault="00521B22" w:rsidP="00EB527C">
          <w:pPr>
            <w:pStyle w:val="TOC1"/>
            <w:rPr>
              <w:rFonts w:ascii="Avenir Book" w:hAnsi="Avenir Book"/>
              <w:noProof/>
              <w:lang w:val="en-GB" w:eastAsia="en-US"/>
            </w:rPr>
          </w:pPr>
          <w:hyperlink w:anchor="_Toc456890163" w:history="1">
            <w:r w:rsidR="00512C99" w:rsidRPr="00080E82">
              <w:rPr>
                <w:rStyle w:val="Hyperlink"/>
                <w:rFonts w:ascii="Avenir Book" w:hAnsi="Avenir Book"/>
                <w:noProof/>
                <w:lang w:val="en-GB"/>
              </w:rPr>
              <w:t>1.</w:t>
            </w:r>
            <w:r w:rsidR="00512C99" w:rsidRPr="00080E82">
              <w:rPr>
                <w:rFonts w:ascii="Avenir Book" w:hAnsi="Avenir Book"/>
                <w:noProof/>
                <w:lang w:val="en-GB" w:eastAsia="en-US"/>
              </w:rPr>
              <w:tab/>
            </w:r>
            <w:r w:rsidR="00512C99" w:rsidRPr="005126DA">
              <w:rPr>
                <w:rStyle w:val="Hyperlink"/>
                <w:rFonts w:ascii="Avenir Book" w:hAnsi="Avenir Book"/>
                <w:noProof/>
                <w:lang w:val="en-GB"/>
              </w:rPr>
              <w:t>Introduction</w:t>
            </w:r>
            <w:r w:rsidR="00512C99" w:rsidRPr="00080E82">
              <w:rPr>
                <w:rFonts w:ascii="Avenir Book" w:hAnsi="Avenir Book"/>
                <w:noProof/>
                <w:webHidden/>
                <w:lang w:val="en-GB"/>
              </w:rPr>
              <w:tab/>
            </w:r>
            <w:r w:rsidR="00512C99" w:rsidRPr="00080E82">
              <w:rPr>
                <w:rFonts w:ascii="Avenir Book" w:hAnsi="Avenir Book"/>
                <w:noProof/>
                <w:webHidden/>
                <w:lang w:val="en-GB"/>
              </w:rPr>
              <w:fldChar w:fldCharType="begin"/>
            </w:r>
            <w:r w:rsidR="00512C99" w:rsidRPr="00080E82">
              <w:rPr>
                <w:rFonts w:ascii="Avenir Book" w:hAnsi="Avenir Book"/>
                <w:noProof/>
                <w:webHidden/>
                <w:lang w:val="en-GB"/>
              </w:rPr>
              <w:instrText xml:space="preserve"> PAGEREF _Toc456890163 \h </w:instrText>
            </w:r>
            <w:r w:rsidR="00512C99" w:rsidRPr="00080E82">
              <w:rPr>
                <w:rFonts w:ascii="Avenir Book" w:hAnsi="Avenir Book"/>
                <w:noProof/>
                <w:webHidden/>
                <w:lang w:val="en-GB"/>
              </w:rPr>
            </w:r>
            <w:r w:rsidR="00512C99" w:rsidRPr="00080E82">
              <w:rPr>
                <w:rFonts w:ascii="Avenir Book" w:hAnsi="Avenir Book"/>
                <w:noProof/>
                <w:webHidden/>
                <w:lang w:val="en-GB"/>
              </w:rPr>
              <w:fldChar w:fldCharType="separate"/>
            </w:r>
            <w:r w:rsidR="00CD0006" w:rsidRPr="00080E82">
              <w:rPr>
                <w:rFonts w:ascii="Avenir Book" w:hAnsi="Avenir Book"/>
                <w:noProof/>
                <w:webHidden/>
                <w:lang w:val="en-GB"/>
              </w:rPr>
              <w:t>3</w:t>
            </w:r>
            <w:r w:rsidR="00512C99" w:rsidRPr="00080E82">
              <w:rPr>
                <w:rFonts w:ascii="Avenir Book" w:hAnsi="Avenir Book"/>
                <w:noProof/>
                <w:webHidden/>
                <w:lang w:val="en-GB"/>
              </w:rPr>
              <w:fldChar w:fldCharType="end"/>
            </w:r>
          </w:hyperlink>
        </w:p>
        <w:p w14:paraId="46046CAC" w14:textId="77777777" w:rsidR="00512C99" w:rsidRPr="00080E82" w:rsidRDefault="00521B22" w:rsidP="00EB527C">
          <w:pPr>
            <w:pStyle w:val="TOC1"/>
            <w:rPr>
              <w:rFonts w:ascii="Avenir Book" w:hAnsi="Avenir Book"/>
              <w:noProof/>
              <w:lang w:val="en-GB" w:eastAsia="en-US"/>
            </w:rPr>
          </w:pPr>
          <w:hyperlink w:anchor="_Toc456890164" w:history="1">
            <w:r w:rsidR="00512C99" w:rsidRPr="005126DA">
              <w:rPr>
                <w:rStyle w:val="Hyperlink"/>
                <w:rFonts w:ascii="Avenir Book" w:hAnsi="Avenir Book" w:cstheme="minorHAnsi"/>
                <w:noProof/>
                <w:lang w:val="en-GB"/>
              </w:rPr>
              <w:t>2.</w:t>
            </w:r>
            <w:r w:rsidR="00512C99" w:rsidRPr="00080E82">
              <w:rPr>
                <w:rFonts w:ascii="Avenir Book" w:hAnsi="Avenir Book"/>
                <w:noProof/>
                <w:lang w:val="en-GB" w:eastAsia="en-US"/>
              </w:rPr>
              <w:tab/>
            </w:r>
            <w:r w:rsidR="00512C99" w:rsidRPr="005126DA">
              <w:rPr>
                <w:rStyle w:val="Hyperlink"/>
                <w:rFonts w:ascii="Avenir Book" w:hAnsi="Avenir Book"/>
                <w:noProof/>
                <w:lang w:val="en-GB"/>
              </w:rPr>
              <w:t>Methodologies for assessment of f</w:t>
            </w:r>
            <w:r w:rsidR="00512C99" w:rsidRPr="005126DA">
              <w:rPr>
                <w:rStyle w:val="Hyperlink"/>
                <w:rFonts w:ascii="Avenir Book" w:hAnsi="Avenir Book"/>
                <w:noProof/>
                <w:vertAlign w:val="subscript"/>
                <w:lang w:val="en-GB"/>
              </w:rPr>
              <w:t>NRB</w:t>
            </w:r>
            <w:r w:rsidR="00512C99" w:rsidRPr="00080E82">
              <w:rPr>
                <w:rFonts w:ascii="Avenir Book" w:hAnsi="Avenir Book"/>
                <w:noProof/>
                <w:webHidden/>
                <w:lang w:val="en-GB"/>
              </w:rPr>
              <w:tab/>
            </w:r>
            <w:r w:rsidR="00512C99" w:rsidRPr="00080E82">
              <w:rPr>
                <w:rFonts w:ascii="Avenir Book" w:hAnsi="Avenir Book"/>
                <w:noProof/>
                <w:webHidden/>
                <w:lang w:val="en-GB"/>
              </w:rPr>
              <w:fldChar w:fldCharType="begin"/>
            </w:r>
            <w:r w:rsidR="00512C99" w:rsidRPr="00080E82">
              <w:rPr>
                <w:rFonts w:ascii="Avenir Book" w:hAnsi="Avenir Book"/>
                <w:noProof/>
                <w:webHidden/>
                <w:lang w:val="en-GB"/>
              </w:rPr>
              <w:instrText xml:space="preserve"> PAGEREF _Toc456890164 \h </w:instrText>
            </w:r>
            <w:r w:rsidR="00512C99" w:rsidRPr="00080E82">
              <w:rPr>
                <w:rFonts w:ascii="Avenir Book" w:hAnsi="Avenir Book"/>
                <w:noProof/>
                <w:webHidden/>
                <w:lang w:val="en-GB"/>
              </w:rPr>
            </w:r>
            <w:r w:rsidR="00512C99" w:rsidRPr="00080E82">
              <w:rPr>
                <w:rFonts w:ascii="Avenir Book" w:hAnsi="Avenir Book"/>
                <w:noProof/>
                <w:webHidden/>
                <w:lang w:val="en-GB"/>
              </w:rPr>
              <w:fldChar w:fldCharType="separate"/>
            </w:r>
            <w:r w:rsidR="00CD0006" w:rsidRPr="00080E82">
              <w:rPr>
                <w:rFonts w:ascii="Avenir Book" w:hAnsi="Avenir Book"/>
                <w:noProof/>
                <w:webHidden/>
                <w:lang w:val="en-GB"/>
              </w:rPr>
              <w:t>4</w:t>
            </w:r>
            <w:r w:rsidR="00512C99" w:rsidRPr="00080E82">
              <w:rPr>
                <w:rFonts w:ascii="Avenir Book" w:hAnsi="Avenir Book"/>
                <w:noProof/>
                <w:webHidden/>
                <w:lang w:val="en-GB"/>
              </w:rPr>
              <w:fldChar w:fldCharType="end"/>
            </w:r>
          </w:hyperlink>
        </w:p>
        <w:p w14:paraId="32C9E04C" w14:textId="77777777" w:rsidR="00512C99" w:rsidRPr="00080E82" w:rsidRDefault="00521B22" w:rsidP="00CD0006">
          <w:pPr>
            <w:pStyle w:val="TOC1"/>
            <w:rPr>
              <w:rFonts w:ascii="Avenir Book" w:hAnsi="Avenir Book"/>
              <w:noProof/>
              <w:lang w:val="en-GB" w:eastAsia="en-US"/>
            </w:rPr>
          </w:pPr>
          <w:hyperlink w:anchor="_Toc456890165" w:history="1">
            <w:r w:rsidR="00512C99" w:rsidRPr="005126DA">
              <w:rPr>
                <w:rStyle w:val="Hyperlink"/>
                <w:rFonts w:ascii="Avenir Book" w:hAnsi="Avenir Book"/>
                <w:noProof/>
                <w:lang w:val="en-GB"/>
              </w:rPr>
              <w:t xml:space="preserve">2.1 </w:t>
            </w:r>
            <w:bookmarkStart w:id="0" w:name="_GoBack"/>
            <w:r w:rsidR="00512C99" w:rsidRPr="005126DA">
              <w:rPr>
                <w:rStyle w:val="Hyperlink"/>
                <w:rFonts w:ascii="Avenir Book" w:hAnsi="Avenir Book"/>
                <w:noProof/>
                <w:lang w:val="en-GB"/>
              </w:rPr>
              <w:t>f</w:t>
            </w:r>
            <w:r w:rsidR="00512C99" w:rsidRPr="005126DA">
              <w:rPr>
                <w:rStyle w:val="Hyperlink"/>
                <w:rFonts w:ascii="Avenir Book" w:hAnsi="Avenir Book"/>
                <w:noProof/>
                <w:vertAlign w:val="subscript"/>
                <w:lang w:val="en-GB"/>
              </w:rPr>
              <w:t>NRB</w:t>
            </w:r>
            <w:bookmarkEnd w:id="0"/>
            <w:r w:rsidR="00512C99" w:rsidRPr="005126DA">
              <w:rPr>
                <w:rStyle w:val="Hyperlink"/>
                <w:rFonts w:ascii="Avenir Book" w:hAnsi="Avenir Book"/>
                <w:noProof/>
                <w:lang w:val="en-GB"/>
              </w:rPr>
              <w:t xml:space="preserve"> assessment</w:t>
            </w:r>
            <w:r w:rsidR="00512C99" w:rsidRPr="00080E82">
              <w:rPr>
                <w:rFonts w:ascii="Avenir Book" w:hAnsi="Avenir Book"/>
                <w:noProof/>
                <w:webHidden/>
                <w:lang w:val="en-GB"/>
              </w:rPr>
              <w:tab/>
            </w:r>
            <w:r w:rsidR="00512C99" w:rsidRPr="00080E82">
              <w:rPr>
                <w:rFonts w:ascii="Avenir Book" w:hAnsi="Avenir Book"/>
                <w:noProof/>
                <w:webHidden/>
                <w:lang w:val="en-GB"/>
              </w:rPr>
              <w:fldChar w:fldCharType="begin"/>
            </w:r>
            <w:r w:rsidR="00512C99" w:rsidRPr="00080E82">
              <w:rPr>
                <w:rFonts w:ascii="Avenir Book" w:hAnsi="Avenir Book"/>
                <w:noProof/>
                <w:webHidden/>
                <w:lang w:val="en-GB"/>
              </w:rPr>
              <w:instrText xml:space="preserve"> PAGEREF _Toc456890165 \h </w:instrText>
            </w:r>
            <w:r w:rsidR="00512C99" w:rsidRPr="00080E82">
              <w:rPr>
                <w:rFonts w:ascii="Avenir Book" w:hAnsi="Avenir Book"/>
                <w:noProof/>
                <w:webHidden/>
                <w:lang w:val="en-GB"/>
              </w:rPr>
            </w:r>
            <w:r w:rsidR="00512C99" w:rsidRPr="00080E82">
              <w:rPr>
                <w:rFonts w:ascii="Avenir Book" w:hAnsi="Avenir Book"/>
                <w:noProof/>
                <w:webHidden/>
                <w:lang w:val="en-GB"/>
              </w:rPr>
              <w:fldChar w:fldCharType="separate"/>
            </w:r>
            <w:r w:rsidR="00CD0006" w:rsidRPr="00080E82">
              <w:rPr>
                <w:rFonts w:ascii="Avenir Book" w:hAnsi="Avenir Book"/>
                <w:noProof/>
                <w:webHidden/>
                <w:lang w:val="en-GB"/>
              </w:rPr>
              <w:t>4</w:t>
            </w:r>
            <w:r w:rsidR="00512C99" w:rsidRPr="00080E82">
              <w:rPr>
                <w:rFonts w:ascii="Avenir Book" w:hAnsi="Avenir Book"/>
                <w:noProof/>
                <w:webHidden/>
                <w:lang w:val="en-GB"/>
              </w:rPr>
              <w:fldChar w:fldCharType="end"/>
            </w:r>
          </w:hyperlink>
        </w:p>
        <w:p w14:paraId="05AE86F9" w14:textId="4803828B" w:rsidR="00512C99" w:rsidRPr="00080E82" w:rsidRDefault="00521B22" w:rsidP="00EB527C">
          <w:pPr>
            <w:pStyle w:val="TOC1"/>
            <w:rPr>
              <w:rFonts w:ascii="Avenir Book" w:hAnsi="Avenir Book"/>
              <w:noProof/>
              <w:lang w:val="en-GB" w:eastAsia="en-US"/>
            </w:rPr>
          </w:pPr>
          <w:hyperlink w:anchor="_Toc456890166" w:history="1">
            <w:r w:rsidR="00512C99" w:rsidRPr="005126DA">
              <w:rPr>
                <w:rStyle w:val="Hyperlink"/>
                <w:rFonts w:ascii="Avenir Book" w:hAnsi="Avenir Book" w:cstheme="minorHAnsi"/>
                <w:noProof/>
                <w:lang w:val="en-GB"/>
              </w:rPr>
              <w:t>3.</w:t>
            </w:r>
            <w:r w:rsidR="00512C99" w:rsidRPr="00080E82">
              <w:rPr>
                <w:rFonts w:ascii="Avenir Book" w:hAnsi="Avenir Book"/>
                <w:noProof/>
                <w:lang w:val="en-GB" w:eastAsia="en-US"/>
              </w:rPr>
              <w:tab/>
            </w:r>
            <w:r w:rsidR="00512C99" w:rsidRPr="005126DA">
              <w:rPr>
                <w:rStyle w:val="Hyperlink"/>
                <w:rFonts w:ascii="Avenir Book" w:hAnsi="Avenir Book"/>
                <w:noProof/>
                <w:lang w:val="en-GB"/>
              </w:rPr>
              <w:t>Conclusion</w:t>
            </w:r>
            <w:r w:rsidR="00512C99" w:rsidRPr="00080E82">
              <w:rPr>
                <w:rFonts w:ascii="Avenir Book" w:hAnsi="Avenir Book"/>
                <w:noProof/>
                <w:webHidden/>
                <w:lang w:val="en-GB"/>
              </w:rPr>
              <w:tab/>
            </w:r>
            <w:r w:rsidR="00512C99" w:rsidRPr="00080E82">
              <w:rPr>
                <w:rFonts w:ascii="Avenir Book" w:hAnsi="Avenir Book"/>
                <w:noProof/>
                <w:webHidden/>
                <w:lang w:val="en-GB"/>
              </w:rPr>
              <w:fldChar w:fldCharType="begin"/>
            </w:r>
            <w:r w:rsidR="00512C99" w:rsidRPr="00080E82">
              <w:rPr>
                <w:rFonts w:ascii="Avenir Book" w:hAnsi="Avenir Book"/>
                <w:noProof/>
                <w:webHidden/>
                <w:lang w:val="en-GB"/>
              </w:rPr>
              <w:instrText xml:space="preserve"> PAGEREF _Toc456890166 \h </w:instrText>
            </w:r>
            <w:r w:rsidR="00512C99" w:rsidRPr="00080E82">
              <w:rPr>
                <w:rFonts w:ascii="Avenir Book" w:hAnsi="Avenir Book"/>
                <w:noProof/>
                <w:webHidden/>
                <w:lang w:val="en-GB"/>
              </w:rPr>
            </w:r>
            <w:r w:rsidR="00512C99" w:rsidRPr="00080E82">
              <w:rPr>
                <w:rFonts w:ascii="Avenir Book" w:hAnsi="Avenir Book"/>
                <w:noProof/>
                <w:webHidden/>
                <w:lang w:val="en-GB"/>
              </w:rPr>
              <w:fldChar w:fldCharType="separate"/>
            </w:r>
            <w:r w:rsidR="00CD0006" w:rsidRPr="00080E82">
              <w:rPr>
                <w:rFonts w:ascii="Avenir Book" w:hAnsi="Avenir Book"/>
                <w:noProof/>
                <w:webHidden/>
                <w:lang w:val="en-GB"/>
              </w:rPr>
              <w:t>6</w:t>
            </w:r>
            <w:r w:rsidR="00512C99" w:rsidRPr="00080E82">
              <w:rPr>
                <w:rFonts w:ascii="Avenir Book" w:hAnsi="Avenir Book"/>
                <w:noProof/>
                <w:webHidden/>
                <w:lang w:val="en-GB"/>
              </w:rPr>
              <w:fldChar w:fldCharType="end"/>
            </w:r>
          </w:hyperlink>
        </w:p>
        <w:p w14:paraId="137CBD40" w14:textId="77777777" w:rsidR="00512C99" w:rsidRPr="00080E82" w:rsidRDefault="00521B22" w:rsidP="00EB527C">
          <w:pPr>
            <w:pStyle w:val="TOC1"/>
            <w:rPr>
              <w:rFonts w:ascii="Avenir Book" w:hAnsi="Avenir Book"/>
              <w:noProof/>
              <w:lang w:val="en-GB" w:eastAsia="en-US"/>
            </w:rPr>
          </w:pPr>
          <w:hyperlink w:anchor="_Toc456890167" w:history="1">
            <w:r w:rsidR="00512C99" w:rsidRPr="005126DA">
              <w:rPr>
                <w:rStyle w:val="Hyperlink"/>
                <w:rFonts w:ascii="Avenir Book" w:hAnsi="Avenir Book"/>
                <w:noProof/>
                <w:lang w:val="en-GB"/>
              </w:rPr>
              <w:t>Annex I. Bolivia</w:t>
            </w:r>
            <w:r w:rsidR="00512C99" w:rsidRPr="00080E82">
              <w:rPr>
                <w:rFonts w:ascii="Avenir Book" w:hAnsi="Avenir Book"/>
                <w:noProof/>
                <w:webHidden/>
                <w:lang w:val="en-GB"/>
              </w:rPr>
              <w:tab/>
            </w:r>
            <w:r w:rsidR="00512C99" w:rsidRPr="00080E82">
              <w:rPr>
                <w:rFonts w:ascii="Avenir Book" w:hAnsi="Avenir Book"/>
                <w:noProof/>
                <w:webHidden/>
                <w:lang w:val="en-GB"/>
              </w:rPr>
              <w:fldChar w:fldCharType="begin"/>
            </w:r>
            <w:r w:rsidR="00512C99" w:rsidRPr="00080E82">
              <w:rPr>
                <w:rFonts w:ascii="Avenir Book" w:hAnsi="Avenir Book"/>
                <w:noProof/>
                <w:webHidden/>
                <w:lang w:val="en-GB"/>
              </w:rPr>
              <w:instrText xml:space="preserve"> PAGEREF _Toc456890167 \h </w:instrText>
            </w:r>
            <w:r w:rsidR="00512C99" w:rsidRPr="00080E82">
              <w:rPr>
                <w:rFonts w:ascii="Avenir Book" w:hAnsi="Avenir Book"/>
                <w:noProof/>
                <w:webHidden/>
                <w:lang w:val="en-GB"/>
              </w:rPr>
            </w:r>
            <w:r w:rsidR="00512C99" w:rsidRPr="00080E82">
              <w:rPr>
                <w:rFonts w:ascii="Avenir Book" w:hAnsi="Avenir Book"/>
                <w:noProof/>
                <w:webHidden/>
                <w:lang w:val="en-GB"/>
              </w:rPr>
              <w:fldChar w:fldCharType="separate"/>
            </w:r>
            <w:r w:rsidR="00CD0006" w:rsidRPr="00080E82">
              <w:rPr>
                <w:rFonts w:ascii="Avenir Book" w:hAnsi="Avenir Book"/>
                <w:noProof/>
                <w:webHidden/>
                <w:lang w:val="en-GB"/>
              </w:rPr>
              <w:t>7</w:t>
            </w:r>
            <w:r w:rsidR="00512C99" w:rsidRPr="00080E82">
              <w:rPr>
                <w:rFonts w:ascii="Avenir Book" w:hAnsi="Avenir Book"/>
                <w:noProof/>
                <w:webHidden/>
                <w:lang w:val="en-GB"/>
              </w:rPr>
              <w:fldChar w:fldCharType="end"/>
            </w:r>
          </w:hyperlink>
        </w:p>
        <w:p w14:paraId="3374FBF8" w14:textId="35944212" w:rsidR="00512C99" w:rsidRPr="005126DA" w:rsidRDefault="00521B22" w:rsidP="00EB527C">
          <w:pPr>
            <w:pStyle w:val="TOC1"/>
            <w:rPr>
              <w:rFonts w:ascii="Avenir Book" w:hAnsi="Avenir Book"/>
              <w:noProof/>
              <w:lang w:val="en-GB" w:eastAsia="en-US"/>
            </w:rPr>
          </w:pPr>
          <w:hyperlink w:anchor="_Toc456890168" w:history="1">
            <w:r w:rsidR="00512C99" w:rsidRPr="005126DA">
              <w:rPr>
                <w:rStyle w:val="Hyperlink"/>
                <w:rFonts w:ascii="Avenir Book" w:hAnsi="Avenir Book"/>
                <w:noProof/>
                <w:lang w:val="en-GB"/>
              </w:rPr>
              <w:t>Annex II. Colombia</w:t>
            </w:r>
            <w:r w:rsidR="00512C99" w:rsidRPr="005126DA">
              <w:rPr>
                <w:rFonts w:ascii="Avenir Book" w:hAnsi="Avenir Book"/>
                <w:noProof/>
                <w:webHidden/>
                <w:lang w:val="en-GB"/>
              </w:rPr>
              <w:tab/>
            </w:r>
          </w:hyperlink>
          <w:r w:rsidR="00CD0006" w:rsidRPr="005126DA">
            <w:rPr>
              <w:rFonts w:ascii="Avenir Book" w:hAnsi="Avenir Book"/>
              <w:noProof/>
              <w:lang w:val="en-GB"/>
            </w:rPr>
            <w:t>11</w:t>
          </w:r>
        </w:p>
        <w:p w14:paraId="29F32A05" w14:textId="49B3E676" w:rsidR="00512C99" w:rsidRPr="00080E82" w:rsidRDefault="00521B22" w:rsidP="00EB527C">
          <w:pPr>
            <w:pStyle w:val="TOC1"/>
            <w:rPr>
              <w:rFonts w:ascii="Avenir Book" w:hAnsi="Avenir Book"/>
              <w:noProof/>
              <w:lang w:val="en-GB" w:eastAsia="en-US"/>
            </w:rPr>
          </w:pPr>
          <w:hyperlink w:anchor="_Toc456890169" w:history="1">
            <w:r w:rsidR="00512C99" w:rsidRPr="005126DA">
              <w:rPr>
                <w:rStyle w:val="Hyperlink"/>
                <w:rFonts w:ascii="Avenir Book" w:hAnsi="Avenir Book"/>
                <w:noProof/>
                <w:lang w:val="en-GB"/>
              </w:rPr>
              <w:t>Annex III. Guatemala</w:t>
            </w:r>
            <w:r w:rsidR="00512C99" w:rsidRPr="00080E82">
              <w:rPr>
                <w:rFonts w:ascii="Avenir Book" w:hAnsi="Avenir Book"/>
                <w:noProof/>
                <w:webHidden/>
                <w:lang w:val="en-GB"/>
              </w:rPr>
              <w:tab/>
            </w:r>
            <w:r w:rsidR="00512C99" w:rsidRPr="00080E82">
              <w:rPr>
                <w:rFonts w:ascii="Avenir Book" w:hAnsi="Avenir Book"/>
                <w:noProof/>
                <w:webHidden/>
                <w:lang w:val="en-GB"/>
              </w:rPr>
              <w:fldChar w:fldCharType="begin"/>
            </w:r>
            <w:r w:rsidR="00512C99" w:rsidRPr="00080E82">
              <w:rPr>
                <w:rFonts w:ascii="Avenir Book" w:hAnsi="Avenir Book"/>
                <w:noProof/>
                <w:webHidden/>
                <w:lang w:val="en-GB"/>
              </w:rPr>
              <w:instrText xml:space="preserve"> PAGEREF _Toc456890169 \h </w:instrText>
            </w:r>
            <w:r w:rsidR="00512C99" w:rsidRPr="00080E82">
              <w:rPr>
                <w:rFonts w:ascii="Avenir Book" w:hAnsi="Avenir Book"/>
                <w:noProof/>
                <w:webHidden/>
                <w:lang w:val="en-GB"/>
              </w:rPr>
            </w:r>
            <w:r w:rsidR="00512C99" w:rsidRPr="00080E82">
              <w:rPr>
                <w:rFonts w:ascii="Avenir Book" w:hAnsi="Avenir Book"/>
                <w:noProof/>
                <w:webHidden/>
                <w:lang w:val="en-GB"/>
              </w:rPr>
              <w:fldChar w:fldCharType="separate"/>
            </w:r>
            <w:r w:rsidR="00CD0006" w:rsidRPr="00080E82">
              <w:rPr>
                <w:rFonts w:ascii="Avenir Book" w:hAnsi="Avenir Book"/>
                <w:noProof/>
                <w:webHidden/>
                <w:lang w:val="en-GB"/>
              </w:rPr>
              <w:t>16</w:t>
            </w:r>
            <w:r w:rsidR="00512C99" w:rsidRPr="00080E82">
              <w:rPr>
                <w:rFonts w:ascii="Avenir Book" w:hAnsi="Avenir Book"/>
                <w:noProof/>
                <w:webHidden/>
                <w:lang w:val="en-GB"/>
              </w:rPr>
              <w:fldChar w:fldCharType="end"/>
            </w:r>
          </w:hyperlink>
        </w:p>
        <w:p w14:paraId="709FBBE2" w14:textId="159D2026" w:rsidR="00512C99" w:rsidRPr="00080E82" w:rsidRDefault="00521B22" w:rsidP="00EB527C">
          <w:pPr>
            <w:pStyle w:val="TOC1"/>
            <w:rPr>
              <w:rFonts w:ascii="Avenir Book" w:hAnsi="Avenir Book"/>
              <w:noProof/>
              <w:lang w:val="en-GB" w:eastAsia="en-US"/>
            </w:rPr>
          </w:pPr>
          <w:hyperlink w:anchor="_Toc456890170" w:history="1">
            <w:r w:rsidR="00512C99" w:rsidRPr="005126DA">
              <w:rPr>
                <w:rStyle w:val="Hyperlink"/>
                <w:rFonts w:ascii="Avenir Book" w:hAnsi="Avenir Book"/>
                <w:noProof/>
                <w:lang w:val="en-GB"/>
              </w:rPr>
              <w:t>Annex IV. Honduras</w:t>
            </w:r>
            <w:r w:rsidR="00512C99" w:rsidRPr="00080E82">
              <w:rPr>
                <w:rFonts w:ascii="Avenir Book" w:hAnsi="Avenir Book"/>
                <w:noProof/>
                <w:webHidden/>
                <w:lang w:val="en-GB"/>
              </w:rPr>
              <w:tab/>
            </w:r>
            <w:r w:rsidR="00512C99" w:rsidRPr="00080E82">
              <w:rPr>
                <w:rFonts w:ascii="Avenir Book" w:hAnsi="Avenir Book"/>
                <w:noProof/>
                <w:webHidden/>
                <w:lang w:val="en-GB"/>
              </w:rPr>
              <w:fldChar w:fldCharType="begin"/>
            </w:r>
            <w:r w:rsidR="00512C99" w:rsidRPr="00080E82">
              <w:rPr>
                <w:rFonts w:ascii="Avenir Book" w:hAnsi="Avenir Book"/>
                <w:noProof/>
                <w:webHidden/>
                <w:lang w:val="en-GB"/>
              </w:rPr>
              <w:instrText xml:space="preserve"> PAGEREF _Toc456890170 \h </w:instrText>
            </w:r>
            <w:r w:rsidR="00512C99" w:rsidRPr="00080E82">
              <w:rPr>
                <w:rFonts w:ascii="Avenir Book" w:hAnsi="Avenir Book"/>
                <w:noProof/>
                <w:webHidden/>
                <w:lang w:val="en-GB"/>
              </w:rPr>
            </w:r>
            <w:r w:rsidR="00512C99" w:rsidRPr="00080E82">
              <w:rPr>
                <w:rFonts w:ascii="Avenir Book" w:hAnsi="Avenir Book"/>
                <w:noProof/>
                <w:webHidden/>
                <w:lang w:val="en-GB"/>
              </w:rPr>
              <w:fldChar w:fldCharType="separate"/>
            </w:r>
            <w:r w:rsidR="00CD0006" w:rsidRPr="00080E82">
              <w:rPr>
                <w:rFonts w:ascii="Avenir Book" w:hAnsi="Avenir Book"/>
                <w:noProof/>
                <w:webHidden/>
                <w:lang w:val="en-GB"/>
              </w:rPr>
              <w:t>21</w:t>
            </w:r>
            <w:r w:rsidR="00512C99" w:rsidRPr="00080E82">
              <w:rPr>
                <w:rFonts w:ascii="Avenir Book" w:hAnsi="Avenir Book"/>
                <w:noProof/>
                <w:webHidden/>
                <w:lang w:val="en-GB"/>
              </w:rPr>
              <w:fldChar w:fldCharType="end"/>
            </w:r>
          </w:hyperlink>
        </w:p>
        <w:p w14:paraId="6A9DD1A0" w14:textId="77777777" w:rsidR="002B5C01" w:rsidRPr="00CD0006" w:rsidRDefault="00B36F78" w:rsidP="0094323A">
          <w:pPr>
            <w:jc w:val="both"/>
            <w:rPr>
              <w:rFonts w:ascii="Avenir Book" w:hAnsi="Avenir Book"/>
              <w:lang w:val="en-GB"/>
            </w:rPr>
          </w:pPr>
          <w:r w:rsidRPr="005126DA">
            <w:rPr>
              <w:rFonts w:ascii="Avenir Book" w:hAnsi="Avenir Book"/>
              <w:sz w:val="22"/>
              <w:szCs w:val="22"/>
              <w:lang w:val="en-GB"/>
            </w:rPr>
            <w:fldChar w:fldCharType="end"/>
          </w:r>
        </w:p>
      </w:sdtContent>
    </w:sdt>
    <w:p w14:paraId="56A8FCB0" w14:textId="77777777" w:rsidR="00125BC3" w:rsidRPr="00CD0006" w:rsidRDefault="00125BC3" w:rsidP="0094323A">
      <w:pPr>
        <w:spacing w:after="160" w:line="259" w:lineRule="auto"/>
        <w:jc w:val="both"/>
        <w:rPr>
          <w:rFonts w:ascii="Avenir Book" w:hAnsi="Avenir Book"/>
          <w:lang w:val="en-GB"/>
        </w:rPr>
      </w:pPr>
    </w:p>
    <w:p w14:paraId="15E0ECEB" w14:textId="77777777" w:rsidR="00922151" w:rsidRPr="00CD0006" w:rsidRDefault="00922151" w:rsidP="00A22FA7">
      <w:pPr>
        <w:spacing w:after="160" w:line="259" w:lineRule="auto"/>
        <w:jc w:val="both"/>
        <w:rPr>
          <w:rFonts w:ascii="Avenir Book" w:hAnsi="Avenir Book"/>
          <w:sz w:val="22"/>
          <w:szCs w:val="22"/>
          <w:lang w:val="en-GB"/>
        </w:rPr>
      </w:pPr>
    </w:p>
    <w:p w14:paraId="70EDB707" w14:textId="77777777" w:rsidR="00922151" w:rsidRPr="00CD0006" w:rsidRDefault="00922151" w:rsidP="00A22FA7">
      <w:pPr>
        <w:spacing w:after="160" w:line="259" w:lineRule="auto"/>
        <w:jc w:val="both"/>
        <w:rPr>
          <w:rFonts w:ascii="Avenir Book" w:hAnsi="Avenir Book"/>
          <w:sz w:val="22"/>
          <w:szCs w:val="22"/>
          <w:lang w:val="en-GB"/>
        </w:rPr>
      </w:pPr>
    </w:p>
    <w:p w14:paraId="6A938891" w14:textId="77777777" w:rsidR="00922151" w:rsidRPr="00CD0006" w:rsidRDefault="00922151" w:rsidP="00A22FA7">
      <w:pPr>
        <w:spacing w:after="160" w:line="259" w:lineRule="auto"/>
        <w:jc w:val="both"/>
        <w:rPr>
          <w:rFonts w:ascii="Avenir Book" w:hAnsi="Avenir Book"/>
          <w:sz w:val="22"/>
          <w:szCs w:val="22"/>
          <w:lang w:val="en-GB"/>
        </w:rPr>
      </w:pPr>
    </w:p>
    <w:p w14:paraId="38EB1AC9" w14:textId="77777777" w:rsidR="00922151" w:rsidRPr="00CD0006" w:rsidRDefault="00922151" w:rsidP="00A22FA7">
      <w:pPr>
        <w:spacing w:after="160" w:line="259" w:lineRule="auto"/>
        <w:jc w:val="both"/>
        <w:rPr>
          <w:rFonts w:ascii="Avenir Book" w:hAnsi="Avenir Book"/>
          <w:sz w:val="22"/>
          <w:szCs w:val="22"/>
          <w:lang w:val="en-GB"/>
        </w:rPr>
      </w:pPr>
    </w:p>
    <w:p w14:paraId="6C8B27A9" w14:textId="77777777" w:rsidR="00922151" w:rsidRPr="00CD0006" w:rsidRDefault="00922151" w:rsidP="00A5606A">
      <w:pPr>
        <w:spacing w:after="160" w:line="259" w:lineRule="auto"/>
        <w:jc w:val="both"/>
        <w:rPr>
          <w:rFonts w:ascii="Avenir Book" w:hAnsi="Avenir Book"/>
          <w:sz w:val="22"/>
          <w:szCs w:val="22"/>
          <w:lang w:val="en-GB"/>
        </w:rPr>
      </w:pPr>
    </w:p>
    <w:p w14:paraId="3F2964A1" w14:textId="77777777" w:rsidR="000A511B" w:rsidRPr="00CD0006" w:rsidRDefault="000A511B" w:rsidP="000A511B">
      <w:pPr>
        <w:pStyle w:val="Heading1"/>
        <w:numPr>
          <w:ilvl w:val="0"/>
          <w:numId w:val="0"/>
        </w:numPr>
        <w:rPr>
          <w:lang w:val="en-GB"/>
        </w:rPr>
      </w:pPr>
    </w:p>
    <w:p w14:paraId="1F04FE8A" w14:textId="77777777" w:rsidR="000A511B" w:rsidRPr="00CD0006" w:rsidRDefault="000A511B" w:rsidP="000A511B">
      <w:pPr>
        <w:pStyle w:val="Heading1"/>
        <w:numPr>
          <w:ilvl w:val="0"/>
          <w:numId w:val="0"/>
        </w:numPr>
        <w:rPr>
          <w:lang w:val="en-GB"/>
        </w:rPr>
      </w:pPr>
    </w:p>
    <w:p w14:paraId="197E8F75" w14:textId="77777777" w:rsidR="000A511B" w:rsidRPr="00CD0006" w:rsidRDefault="000A511B" w:rsidP="000A511B">
      <w:pPr>
        <w:pStyle w:val="Heading1"/>
        <w:numPr>
          <w:ilvl w:val="0"/>
          <w:numId w:val="0"/>
        </w:numPr>
        <w:rPr>
          <w:lang w:val="en-GB"/>
        </w:rPr>
      </w:pPr>
    </w:p>
    <w:p w14:paraId="27522C95" w14:textId="77777777" w:rsidR="000A511B" w:rsidRPr="00CD0006" w:rsidRDefault="000A511B" w:rsidP="000A511B">
      <w:pPr>
        <w:pStyle w:val="Heading1"/>
        <w:numPr>
          <w:ilvl w:val="0"/>
          <w:numId w:val="0"/>
        </w:numPr>
        <w:rPr>
          <w:lang w:val="en-GB"/>
        </w:rPr>
      </w:pPr>
    </w:p>
    <w:p w14:paraId="168528FF" w14:textId="77777777" w:rsidR="000A511B" w:rsidRPr="00CD0006" w:rsidRDefault="000A511B" w:rsidP="000A511B">
      <w:pPr>
        <w:pStyle w:val="Heading1"/>
        <w:numPr>
          <w:ilvl w:val="0"/>
          <w:numId w:val="0"/>
        </w:numPr>
        <w:rPr>
          <w:lang w:val="en-GB"/>
        </w:rPr>
      </w:pPr>
    </w:p>
    <w:p w14:paraId="067ABB8C" w14:textId="77777777" w:rsidR="000A511B" w:rsidRPr="00CD0006" w:rsidRDefault="000A511B" w:rsidP="000A511B">
      <w:pPr>
        <w:pStyle w:val="Heading1"/>
        <w:numPr>
          <w:ilvl w:val="0"/>
          <w:numId w:val="0"/>
        </w:numPr>
        <w:rPr>
          <w:lang w:val="en-GB"/>
        </w:rPr>
      </w:pPr>
    </w:p>
    <w:p w14:paraId="2D79A1D5" w14:textId="77777777" w:rsidR="000A511B" w:rsidRPr="00CD0006" w:rsidRDefault="000A511B" w:rsidP="000A511B">
      <w:pPr>
        <w:pStyle w:val="Heading1"/>
        <w:numPr>
          <w:ilvl w:val="0"/>
          <w:numId w:val="0"/>
        </w:numPr>
        <w:rPr>
          <w:lang w:val="en-GB"/>
        </w:rPr>
      </w:pPr>
    </w:p>
    <w:p w14:paraId="6B5D8367" w14:textId="77777777" w:rsidR="000A511B" w:rsidRPr="00CD0006" w:rsidRDefault="000A511B" w:rsidP="000A511B">
      <w:pPr>
        <w:pStyle w:val="Heading1"/>
        <w:numPr>
          <w:ilvl w:val="0"/>
          <w:numId w:val="0"/>
        </w:numPr>
        <w:rPr>
          <w:lang w:val="en-GB"/>
        </w:rPr>
      </w:pPr>
    </w:p>
    <w:p w14:paraId="03FF5F56" w14:textId="77777777" w:rsidR="000A511B" w:rsidRPr="00CD0006" w:rsidRDefault="000A511B" w:rsidP="000A511B">
      <w:pPr>
        <w:pStyle w:val="Heading1"/>
        <w:numPr>
          <w:ilvl w:val="0"/>
          <w:numId w:val="0"/>
        </w:numPr>
        <w:rPr>
          <w:lang w:val="en-GB"/>
        </w:rPr>
      </w:pPr>
    </w:p>
    <w:p w14:paraId="1F557098" w14:textId="77777777" w:rsidR="000A511B" w:rsidRPr="00CD0006" w:rsidRDefault="000A511B" w:rsidP="000A511B">
      <w:pPr>
        <w:pStyle w:val="Heading1"/>
        <w:numPr>
          <w:ilvl w:val="0"/>
          <w:numId w:val="0"/>
        </w:numPr>
        <w:rPr>
          <w:lang w:val="en-GB"/>
        </w:rPr>
      </w:pPr>
      <w:bookmarkStart w:id="1" w:name="_Toc456598936"/>
    </w:p>
    <w:p w14:paraId="46BD938A" w14:textId="77777777" w:rsidR="000A511B" w:rsidRPr="00CD0006" w:rsidRDefault="000A511B" w:rsidP="000A511B">
      <w:pPr>
        <w:pStyle w:val="Heading1"/>
        <w:numPr>
          <w:ilvl w:val="0"/>
          <w:numId w:val="0"/>
        </w:numPr>
        <w:rPr>
          <w:lang w:val="en-GB"/>
        </w:rPr>
      </w:pPr>
    </w:p>
    <w:p w14:paraId="5FBBFA1A" w14:textId="77777777" w:rsidR="00747DF4" w:rsidRPr="00CD0006" w:rsidRDefault="00747DF4" w:rsidP="00CD0006">
      <w:pPr>
        <w:rPr>
          <w:lang w:val="en-GB"/>
        </w:rPr>
      </w:pPr>
    </w:p>
    <w:p w14:paraId="49769BD9" w14:textId="77777777" w:rsidR="00747DF4" w:rsidRPr="00CD0006" w:rsidRDefault="00747DF4" w:rsidP="00CD0006">
      <w:pPr>
        <w:rPr>
          <w:lang w:val="en-GB"/>
        </w:rPr>
      </w:pPr>
    </w:p>
    <w:p w14:paraId="319906EF" w14:textId="2BD0CAA2" w:rsidR="00A22FA7" w:rsidRPr="00CD0006" w:rsidRDefault="00921E8A" w:rsidP="00A5606A">
      <w:pPr>
        <w:pStyle w:val="Heading1"/>
        <w:numPr>
          <w:ilvl w:val="0"/>
          <w:numId w:val="0"/>
        </w:numPr>
        <w:rPr>
          <w:lang w:val="en-GB"/>
        </w:rPr>
      </w:pPr>
      <w:bookmarkStart w:id="2" w:name="_Toc456890162"/>
      <w:r w:rsidRPr="00CD0006">
        <w:rPr>
          <w:lang w:val="en-GB"/>
        </w:rPr>
        <w:t>Acknowledgement</w:t>
      </w:r>
      <w:bookmarkEnd w:id="1"/>
      <w:bookmarkEnd w:id="2"/>
      <w:r w:rsidRPr="00CD0006">
        <w:rPr>
          <w:lang w:val="en-GB"/>
        </w:rPr>
        <w:t xml:space="preserve"> </w:t>
      </w:r>
    </w:p>
    <w:p w14:paraId="6BFC49BC" w14:textId="74BF7602" w:rsidR="00A22FA7" w:rsidRPr="00CD0006" w:rsidRDefault="00A22FA7" w:rsidP="00A22FA7">
      <w:pPr>
        <w:jc w:val="both"/>
        <w:rPr>
          <w:rFonts w:ascii="Avenir Book" w:hAnsi="Avenir Book"/>
          <w:sz w:val="22"/>
          <w:szCs w:val="22"/>
          <w:lang w:val="en-GB"/>
        </w:rPr>
      </w:pPr>
      <w:r w:rsidRPr="00CD0006">
        <w:rPr>
          <w:rFonts w:ascii="Avenir Book" w:hAnsi="Avenir Book"/>
          <w:sz w:val="22"/>
          <w:szCs w:val="22"/>
          <w:lang w:val="en-GB"/>
        </w:rPr>
        <w:t xml:space="preserve">This report is prepared </w:t>
      </w:r>
      <w:ins w:id="3" w:author="Gabriel Kuettel" w:date="2016-07-27T17:31:00Z">
        <w:r w:rsidR="002D650B" w:rsidRPr="00CD0006">
          <w:rPr>
            <w:rFonts w:ascii="Avenir Book" w:hAnsi="Avenir Book"/>
            <w:sz w:val="22"/>
            <w:szCs w:val="22"/>
            <w:lang w:val="en-GB"/>
          </w:rPr>
          <w:t>with</w:t>
        </w:r>
      </w:ins>
      <w:r w:rsidRPr="00CD0006">
        <w:rPr>
          <w:rFonts w:ascii="Avenir Book" w:hAnsi="Avenir Book"/>
          <w:sz w:val="22"/>
          <w:szCs w:val="22"/>
          <w:lang w:val="en-GB"/>
        </w:rPr>
        <w:t xml:space="preserve"> financial support from</w:t>
      </w:r>
      <w:ins w:id="4" w:author="Gabriel Kuettel" w:date="2016-07-29T15:14:00Z">
        <w:r w:rsidR="00521B22">
          <w:rPr>
            <w:rFonts w:ascii="Avenir Book" w:hAnsi="Avenir Book"/>
            <w:sz w:val="22"/>
            <w:szCs w:val="22"/>
            <w:lang w:val="en-GB"/>
          </w:rPr>
          <w:t xml:space="preserve"> the</w:t>
        </w:r>
      </w:ins>
      <w:r w:rsidRPr="00CD0006">
        <w:rPr>
          <w:rFonts w:ascii="Avenir Book" w:hAnsi="Avenir Book"/>
          <w:sz w:val="22"/>
          <w:szCs w:val="22"/>
          <w:lang w:val="en-GB"/>
        </w:rPr>
        <w:t xml:space="preserve"> Inter</w:t>
      </w:r>
      <w:ins w:id="5" w:author="Gabriel Kuettel" w:date="2016-07-28T14:02:00Z">
        <w:r w:rsidR="004E7DF9" w:rsidRPr="00CD0006">
          <w:rPr>
            <w:rFonts w:ascii="Avenir Book" w:hAnsi="Avenir Book"/>
            <w:sz w:val="22"/>
            <w:szCs w:val="22"/>
            <w:lang w:val="en-GB"/>
          </w:rPr>
          <w:t>-</w:t>
        </w:r>
      </w:ins>
      <w:r w:rsidRPr="00CD0006">
        <w:rPr>
          <w:rFonts w:ascii="Avenir Book" w:hAnsi="Avenir Book"/>
          <w:sz w:val="22"/>
          <w:szCs w:val="22"/>
          <w:lang w:val="en-GB"/>
        </w:rPr>
        <w:t>American Development Bank and World Vision Australia. The project is a part of the programme “</w:t>
      </w:r>
      <w:hyperlink r:id="rId9" w:history="1">
        <w:r w:rsidRPr="00CD0006">
          <w:rPr>
            <w:rStyle w:val="Hyperlink"/>
            <w:rFonts w:ascii="Avenir Book" w:hAnsi="Avenir Book"/>
            <w:sz w:val="22"/>
            <w:szCs w:val="22"/>
            <w:lang w:val="en-GB"/>
          </w:rPr>
          <w:t>Financing efficient cookstoves for rural Andean communities</w:t>
        </w:r>
      </w:hyperlink>
      <w:r w:rsidRPr="00CD0006">
        <w:rPr>
          <w:rFonts w:ascii="Avenir Book" w:hAnsi="Avenir Book"/>
          <w:sz w:val="22"/>
          <w:szCs w:val="22"/>
          <w:lang w:val="en-GB"/>
        </w:rPr>
        <w:t>” funded by the Multilateral Investment Fund (MIF</w:t>
      </w:r>
      <w:ins w:id="6" w:author="Gabriel Kuettel" w:date="2016-07-29T15:14:00Z">
        <w:r w:rsidR="00521B22">
          <w:rPr>
            <w:rFonts w:ascii="Avenir Book" w:hAnsi="Avenir Book"/>
            <w:sz w:val="22"/>
            <w:szCs w:val="22"/>
            <w:lang w:val="en-GB"/>
          </w:rPr>
          <w:t xml:space="preserve">) – </w:t>
        </w:r>
      </w:ins>
      <w:del w:id="7" w:author="Gabriel Kuettel" w:date="2016-07-29T15:14:00Z">
        <w:r w:rsidRPr="00CD0006" w:rsidDel="00521B22">
          <w:rPr>
            <w:rFonts w:ascii="Avenir Book" w:hAnsi="Avenir Book"/>
            <w:sz w:val="22"/>
            <w:szCs w:val="22"/>
            <w:lang w:val="en-GB"/>
          </w:rPr>
          <w:delText>)</w:delText>
        </w:r>
      </w:del>
      <w:del w:id="8" w:author="Gabriel Kuettel" w:date="2016-07-29T15:13:00Z">
        <w:r w:rsidRPr="00CD0006" w:rsidDel="00521B22">
          <w:rPr>
            <w:rFonts w:ascii="Avenir Book" w:hAnsi="Avenir Book"/>
            <w:sz w:val="22"/>
            <w:szCs w:val="22"/>
            <w:lang w:val="en-GB"/>
          </w:rPr>
          <w:delText xml:space="preserve"> -</w:delText>
        </w:r>
      </w:del>
      <w:del w:id="9" w:author="Gabriel Kuettel" w:date="2016-07-29T15:14:00Z">
        <w:r w:rsidRPr="00CD0006" w:rsidDel="00521B22">
          <w:rPr>
            <w:rFonts w:ascii="Avenir Book" w:hAnsi="Avenir Book"/>
            <w:sz w:val="22"/>
            <w:szCs w:val="22"/>
            <w:lang w:val="en-GB"/>
          </w:rPr>
          <w:delText xml:space="preserve"> </w:delText>
        </w:r>
      </w:del>
      <w:r w:rsidRPr="00CD0006">
        <w:rPr>
          <w:rFonts w:ascii="Avenir Book" w:hAnsi="Avenir Book"/>
          <w:sz w:val="22"/>
          <w:szCs w:val="22"/>
          <w:lang w:val="en-GB"/>
        </w:rPr>
        <w:t>a member of the Inter-American Development Bank (IDB) Group and World Vision Australia</w:t>
      </w:r>
      <w:ins w:id="10" w:author="Gabriel Kuettel" w:date="2016-07-27T17:46:00Z">
        <w:r w:rsidR="004A74CD" w:rsidRPr="00CD0006">
          <w:rPr>
            <w:rFonts w:ascii="Avenir Book" w:hAnsi="Avenir Book"/>
            <w:sz w:val="22"/>
            <w:szCs w:val="22"/>
            <w:lang w:val="en-GB"/>
          </w:rPr>
          <w:t xml:space="preserve"> (WVA)</w:t>
        </w:r>
      </w:ins>
      <w:r w:rsidRPr="00CD0006">
        <w:rPr>
          <w:rFonts w:ascii="Avenir Book" w:hAnsi="Avenir Book"/>
          <w:sz w:val="22"/>
          <w:szCs w:val="22"/>
          <w:lang w:val="en-GB"/>
        </w:rPr>
        <w:t xml:space="preserve"> – that aims to promote the use of clean cookstoves in Peruvian Andean communities for better health and a better environment. </w:t>
      </w:r>
    </w:p>
    <w:p w14:paraId="48A5A911" w14:textId="77777777" w:rsidR="00A22FA7" w:rsidRPr="00CD0006" w:rsidRDefault="00A22FA7" w:rsidP="00A22FA7">
      <w:pPr>
        <w:jc w:val="both"/>
        <w:rPr>
          <w:rFonts w:ascii="Avenir Book" w:hAnsi="Avenir Book"/>
          <w:sz w:val="22"/>
          <w:szCs w:val="22"/>
          <w:lang w:val="en-GB"/>
        </w:rPr>
      </w:pPr>
    </w:p>
    <w:p w14:paraId="1653D4C2" w14:textId="0827CF66" w:rsidR="00A22FA7" w:rsidRPr="00CD0006" w:rsidRDefault="00A22FA7" w:rsidP="00A22FA7">
      <w:pPr>
        <w:jc w:val="both"/>
        <w:rPr>
          <w:rFonts w:ascii="Avenir Book" w:hAnsi="Avenir Book"/>
          <w:sz w:val="22"/>
          <w:szCs w:val="22"/>
          <w:lang w:val="en-GB"/>
        </w:rPr>
      </w:pPr>
      <w:r w:rsidRPr="00CD0006">
        <w:rPr>
          <w:rFonts w:ascii="Avenir Book" w:hAnsi="Avenir Book"/>
          <w:sz w:val="22"/>
          <w:szCs w:val="22"/>
          <w:lang w:val="en-GB"/>
        </w:rPr>
        <w:t xml:space="preserve">We would like to thank </w:t>
      </w:r>
      <w:r w:rsidR="0036182B" w:rsidRPr="00CD0006">
        <w:rPr>
          <w:rFonts w:ascii="Avenir Book" w:hAnsi="Avenir Book"/>
          <w:sz w:val="22"/>
          <w:szCs w:val="22"/>
          <w:lang w:val="en-GB"/>
        </w:rPr>
        <w:t>Dean Thomson</w:t>
      </w:r>
      <w:r w:rsidR="000E6E8A" w:rsidRPr="00CD0006">
        <w:rPr>
          <w:rFonts w:ascii="Avenir Book" w:hAnsi="Avenir Book"/>
          <w:sz w:val="22"/>
          <w:szCs w:val="22"/>
          <w:lang w:val="en-GB"/>
        </w:rPr>
        <w:t>, World Vision</w:t>
      </w:r>
      <w:r w:rsidRPr="00CD0006">
        <w:rPr>
          <w:rFonts w:ascii="Avenir Book" w:hAnsi="Avenir Book"/>
          <w:sz w:val="22"/>
          <w:szCs w:val="22"/>
          <w:lang w:val="en-GB"/>
        </w:rPr>
        <w:t xml:space="preserve"> Australia for </w:t>
      </w:r>
      <w:r w:rsidR="004D39B3" w:rsidRPr="00CD0006">
        <w:rPr>
          <w:rFonts w:ascii="Avenir Book" w:hAnsi="Avenir Book"/>
          <w:sz w:val="22"/>
          <w:szCs w:val="22"/>
          <w:lang w:val="en-GB"/>
        </w:rPr>
        <w:t xml:space="preserve">his </w:t>
      </w:r>
      <w:r w:rsidRPr="00CD0006">
        <w:rPr>
          <w:rFonts w:ascii="Avenir Book" w:hAnsi="Avenir Book"/>
          <w:sz w:val="22"/>
          <w:szCs w:val="22"/>
          <w:lang w:val="en-GB"/>
        </w:rPr>
        <w:t xml:space="preserve">valuable guidance </w:t>
      </w:r>
      <w:r w:rsidR="00D45384" w:rsidRPr="00CD0006">
        <w:rPr>
          <w:rFonts w:ascii="Avenir Book" w:hAnsi="Avenir Book"/>
          <w:sz w:val="22"/>
          <w:szCs w:val="22"/>
          <w:lang w:val="en-GB"/>
        </w:rPr>
        <w:t xml:space="preserve">for preparing the </w:t>
      </w:r>
      <w:proofErr w:type="spellStart"/>
      <w:ins w:id="11" w:author="Gabriel Kuettel" w:date="2016-07-29T15:24:00Z">
        <w:r w:rsidR="00352A0A" w:rsidRPr="00CD0006">
          <w:rPr>
            <w:rFonts w:ascii="Avenir Book" w:hAnsi="Avenir Book" w:cstheme="minorHAnsi"/>
            <w:sz w:val="22"/>
            <w:szCs w:val="22"/>
            <w:lang w:val="en-GB"/>
          </w:rPr>
          <w:t>f</w:t>
        </w:r>
        <w:r w:rsidR="00352A0A" w:rsidRPr="00CD0006">
          <w:rPr>
            <w:rFonts w:ascii="Avenir Book" w:hAnsi="Avenir Book" w:cstheme="minorHAnsi"/>
            <w:sz w:val="22"/>
            <w:szCs w:val="22"/>
            <w:vertAlign w:val="subscript"/>
            <w:lang w:val="en-GB"/>
          </w:rPr>
          <w:t>NRB</w:t>
        </w:r>
      </w:ins>
      <w:proofErr w:type="spellEnd"/>
      <w:del w:id="12" w:author="Gabriel Kuettel" w:date="2016-07-29T15:24:00Z">
        <w:r w:rsidR="00D45384" w:rsidRPr="00CD0006" w:rsidDel="00352A0A">
          <w:rPr>
            <w:rFonts w:ascii="Avenir Book" w:hAnsi="Avenir Book"/>
            <w:sz w:val="22"/>
            <w:szCs w:val="22"/>
            <w:lang w:val="en-GB"/>
          </w:rPr>
          <w:delText>fNRB</w:delText>
        </w:r>
      </w:del>
      <w:r w:rsidR="00D45384" w:rsidRPr="00CD0006">
        <w:rPr>
          <w:rFonts w:ascii="Avenir Book" w:hAnsi="Avenir Book"/>
          <w:sz w:val="22"/>
          <w:szCs w:val="22"/>
          <w:lang w:val="en-GB"/>
        </w:rPr>
        <w:t xml:space="preserve"> </w:t>
      </w:r>
      <w:r w:rsidRPr="00CD0006">
        <w:rPr>
          <w:rFonts w:ascii="Avenir Book" w:hAnsi="Avenir Book"/>
          <w:sz w:val="22"/>
          <w:szCs w:val="22"/>
          <w:lang w:val="en-GB"/>
        </w:rPr>
        <w:t xml:space="preserve">report. We extend our thanks to </w:t>
      </w:r>
      <w:proofErr w:type="spellStart"/>
      <w:r w:rsidR="00D45384" w:rsidRPr="00CD0006">
        <w:rPr>
          <w:rFonts w:ascii="Avenir Book" w:hAnsi="Avenir Book"/>
          <w:sz w:val="22"/>
          <w:szCs w:val="22"/>
          <w:lang w:val="en-GB"/>
        </w:rPr>
        <w:t>Microsol</w:t>
      </w:r>
      <w:proofErr w:type="spellEnd"/>
      <w:r w:rsidRPr="00CD0006">
        <w:rPr>
          <w:rFonts w:ascii="Avenir Book" w:hAnsi="Avenir Book"/>
          <w:sz w:val="22"/>
          <w:szCs w:val="22"/>
          <w:lang w:val="en-GB"/>
        </w:rPr>
        <w:t xml:space="preserve"> for their </w:t>
      </w:r>
      <w:r w:rsidR="00D45384" w:rsidRPr="00CD0006">
        <w:rPr>
          <w:rFonts w:ascii="Avenir Book" w:hAnsi="Avenir Book"/>
          <w:sz w:val="22"/>
          <w:szCs w:val="22"/>
          <w:lang w:val="en-GB"/>
        </w:rPr>
        <w:t xml:space="preserve">feedback at various </w:t>
      </w:r>
      <w:del w:id="13" w:author="Gabriel Kuettel" w:date="2016-07-29T15:14:00Z">
        <w:r w:rsidR="00D45384" w:rsidRPr="00CD0006" w:rsidDel="00521B22">
          <w:rPr>
            <w:rFonts w:ascii="Avenir Book" w:hAnsi="Avenir Book"/>
            <w:sz w:val="22"/>
            <w:szCs w:val="22"/>
            <w:lang w:val="en-GB"/>
          </w:rPr>
          <w:delText>level</w:delText>
        </w:r>
        <w:r w:rsidR="00FD469E" w:rsidRPr="00CD0006" w:rsidDel="00521B22">
          <w:rPr>
            <w:rFonts w:ascii="Avenir Book" w:hAnsi="Avenir Book"/>
            <w:sz w:val="22"/>
            <w:szCs w:val="22"/>
            <w:lang w:val="en-GB"/>
          </w:rPr>
          <w:delText>s</w:delText>
        </w:r>
      </w:del>
      <w:ins w:id="14" w:author="Gabriel Kuettel" w:date="2016-07-29T15:14:00Z">
        <w:r w:rsidR="00521B22">
          <w:rPr>
            <w:rFonts w:ascii="Avenir Book" w:hAnsi="Avenir Book"/>
            <w:sz w:val="22"/>
            <w:szCs w:val="22"/>
            <w:lang w:val="en-GB"/>
          </w:rPr>
          <w:t>stages</w:t>
        </w:r>
      </w:ins>
      <w:r w:rsidRPr="00CD0006">
        <w:rPr>
          <w:rFonts w:ascii="Avenir Book" w:hAnsi="Avenir Book"/>
          <w:sz w:val="22"/>
          <w:szCs w:val="22"/>
          <w:lang w:val="en-GB"/>
        </w:rPr>
        <w:t xml:space="preserve">. We are also grateful to all the project participants and </w:t>
      </w:r>
      <w:r w:rsidR="00D45384" w:rsidRPr="00CD0006">
        <w:rPr>
          <w:rFonts w:ascii="Avenir Book" w:hAnsi="Avenir Book"/>
          <w:sz w:val="22"/>
          <w:szCs w:val="22"/>
          <w:lang w:val="en-GB"/>
        </w:rPr>
        <w:t xml:space="preserve">interested stakeholders </w:t>
      </w:r>
      <w:r w:rsidRPr="00CD0006">
        <w:rPr>
          <w:rFonts w:ascii="Avenir Book" w:hAnsi="Avenir Book"/>
          <w:sz w:val="22"/>
          <w:szCs w:val="22"/>
          <w:lang w:val="en-GB"/>
        </w:rPr>
        <w:t xml:space="preserve">who have </w:t>
      </w:r>
      <w:r w:rsidR="00D45384" w:rsidRPr="00CD0006">
        <w:rPr>
          <w:rFonts w:ascii="Avenir Book" w:hAnsi="Avenir Book"/>
          <w:sz w:val="22"/>
          <w:szCs w:val="22"/>
          <w:lang w:val="en-GB"/>
        </w:rPr>
        <w:t>provided their feedback on this assessment</w:t>
      </w:r>
      <w:r w:rsidRPr="00CD0006">
        <w:rPr>
          <w:rFonts w:ascii="Avenir Book" w:hAnsi="Avenir Book"/>
          <w:sz w:val="22"/>
          <w:szCs w:val="22"/>
          <w:lang w:val="en-GB"/>
        </w:rPr>
        <w:t xml:space="preserve">.  </w:t>
      </w:r>
    </w:p>
    <w:p w14:paraId="0587EFD1" w14:textId="77777777" w:rsidR="00381E6A" w:rsidRPr="00CD0006" w:rsidRDefault="00381E6A" w:rsidP="00BE18C9">
      <w:pPr>
        <w:jc w:val="both"/>
        <w:rPr>
          <w:rFonts w:ascii="Avenir Book" w:hAnsi="Avenir Book"/>
          <w:sz w:val="22"/>
          <w:szCs w:val="22"/>
          <w:lang w:val="en-GB"/>
        </w:rPr>
      </w:pPr>
    </w:p>
    <w:p w14:paraId="4B07CC0A" w14:textId="77777777" w:rsidR="00381E6A" w:rsidRPr="00CD0006" w:rsidRDefault="00381E6A" w:rsidP="00BE18C9">
      <w:pPr>
        <w:jc w:val="both"/>
        <w:rPr>
          <w:rFonts w:ascii="Avenir Book" w:hAnsi="Avenir Book"/>
          <w:sz w:val="22"/>
          <w:szCs w:val="22"/>
          <w:lang w:val="en-GB"/>
        </w:rPr>
      </w:pPr>
    </w:p>
    <w:p w14:paraId="052B6E6F" w14:textId="65887F12" w:rsidR="00381E6A" w:rsidRPr="00CD0006" w:rsidRDefault="00381E6A" w:rsidP="00A5606A">
      <w:pPr>
        <w:rPr>
          <w:rFonts w:ascii="Avenir Book" w:hAnsi="Avenir Book"/>
          <w:b/>
          <w:color w:val="4BACC6" w:themeColor="accent5"/>
          <w:sz w:val="28"/>
          <w:szCs w:val="28"/>
          <w:lang w:val="en-GB"/>
        </w:rPr>
      </w:pPr>
      <w:r w:rsidRPr="00CD0006">
        <w:rPr>
          <w:rFonts w:ascii="Avenir Book" w:hAnsi="Avenir Book"/>
          <w:b/>
          <w:color w:val="4BACC6" w:themeColor="accent5"/>
          <w:sz w:val="28"/>
          <w:szCs w:val="28"/>
          <w:lang w:val="en-GB"/>
        </w:rPr>
        <w:t>About Gold Standard</w:t>
      </w:r>
    </w:p>
    <w:p w14:paraId="6E3840C8" w14:textId="10161ACA" w:rsidR="00381E6A" w:rsidRPr="00CD0006" w:rsidRDefault="003F2F25" w:rsidP="00381E6A">
      <w:pPr>
        <w:jc w:val="both"/>
        <w:rPr>
          <w:rFonts w:ascii="Avenir Book" w:hAnsi="Avenir Book"/>
          <w:sz w:val="22"/>
          <w:szCs w:val="22"/>
          <w:lang w:val="en-GB"/>
        </w:rPr>
      </w:pPr>
      <w:ins w:id="15" w:author="Gabriel Kuettel" w:date="2016-07-27T17:32:00Z">
        <w:r w:rsidRPr="00CD0006">
          <w:rPr>
            <w:rFonts w:ascii="Avenir Book" w:hAnsi="Avenir Book"/>
            <w:sz w:val="22"/>
            <w:szCs w:val="22"/>
            <w:lang w:val="en-GB"/>
          </w:rPr>
          <w:t>Gold Standard i</w:t>
        </w:r>
      </w:ins>
      <w:r w:rsidR="00381E6A" w:rsidRPr="00CD0006">
        <w:rPr>
          <w:rFonts w:ascii="Avenir Book" w:hAnsi="Avenir Book"/>
          <w:sz w:val="22"/>
          <w:szCs w:val="22"/>
          <w:lang w:val="en-GB"/>
        </w:rPr>
        <w:t>s a standard and certification body that works to ensure every dollar of climate and development funding goes as far as it can. To do this, Gold Standard designs the strongest processes t</w:t>
      </w:r>
      <w:ins w:id="16" w:author="Gabriel Kuettel" w:date="2016-07-27T17:34:00Z">
        <w:r w:rsidR="004F1158" w:rsidRPr="00CD0006">
          <w:rPr>
            <w:rFonts w:ascii="Avenir Book" w:hAnsi="Avenir Book"/>
            <w:sz w:val="22"/>
            <w:szCs w:val="22"/>
            <w:lang w:val="en-GB"/>
          </w:rPr>
          <w:t>hat</w:t>
        </w:r>
      </w:ins>
      <w:r w:rsidR="00381E6A" w:rsidRPr="00CD0006">
        <w:rPr>
          <w:rFonts w:ascii="Avenir Book" w:hAnsi="Avenir Book"/>
          <w:sz w:val="22"/>
          <w:szCs w:val="22"/>
          <w:lang w:val="en-GB"/>
        </w:rPr>
        <w:t xml:space="preserve"> max</w:t>
      </w:r>
      <w:ins w:id="17" w:author="Gabriel Kuettel" w:date="2016-07-27T17:58:00Z">
        <w:r w:rsidR="002F396C" w:rsidRPr="00CD0006">
          <w:rPr>
            <w:rFonts w:ascii="Avenir Book" w:hAnsi="Avenir Book"/>
            <w:sz w:val="22"/>
            <w:szCs w:val="22"/>
            <w:lang w:val="en-GB"/>
          </w:rPr>
          <w:t>i</w:t>
        </w:r>
      </w:ins>
      <w:r w:rsidR="00381E6A" w:rsidRPr="00CD0006">
        <w:rPr>
          <w:rFonts w:ascii="Avenir Book" w:hAnsi="Avenir Book"/>
          <w:sz w:val="22"/>
          <w:szCs w:val="22"/>
          <w:lang w:val="en-GB"/>
        </w:rPr>
        <w:t>mise the impact</w:t>
      </w:r>
      <w:ins w:id="18" w:author="Gabriel Kuettel" w:date="2016-07-27T17:33:00Z">
        <w:r w:rsidRPr="00CD0006">
          <w:rPr>
            <w:rFonts w:ascii="Avenir Book" w:hAnsi="Avenir Book"/>
            <w:sz w:val="22"/>
            <w:szCs w:val="22"/>
            <w:lang w:val="en-GB"/>
          </w:rPr>
          <w:t>s</w:t>
        </w:r>
      </w:ins>
      <w:r w:rsidR="00381E6A" w:rsidRPr="00CD0006">
        <w:rPr>
          <w:rFonts w:ascii="Avenir Book" w:hAnsi="Avenir Book"/>
          <w:sz w:val="22"/>
          <w:szCs w:val="22"/>
          <w:lang w:val="en-GB"/>
        </w:rPr>
        <w:t xml:space="preserve"> of efforts to </w:t>
      </w:r>
      <w:ins w:id="19" w:author="Gabriel Kuettel" w:date="2016-07-27T17:34:00Z">
        <w:r w:rsidR="00692A02" w:rsidRPr="00CD0006">
          <w:rPr>
            <w:rFonts w:ascii="Avenir Book" w:hAnsi="Avenir Book"/>
            <w:sz w:val="22"/>
            <w:szCs w:val="22"/>
            <w:lang w:val="en-GB"/>
          </w:rPr>
          <w:t>deliver</w:t>
        </w:r>
      </w:ins>
      <w:r w:rsidR="00381E6A" w:rsidRPr="00CD0006">
        <w:rPr>
          <w:rFonts w:ascii="Avenir Book" w:hAnsi="Avenir Book"/>
          <w:sz w:val="22"/>
          <w:szCs w:val="22"/>
          <w:lang w:val="en-GB"/>
        </w:rPr>
        <w:t xml:space="preserve"> clean energy and water, responsibly manage land and forests, and transform the lives of the world’s poor. Gold Standard then verif</w:t>
      </w:r>
      <w:ins w:id="20" w:author="Gabriel Kuettel" w:date="2016-07-27T17:33:00Z">
        <w:r w:rsidRPr="00CD0006">
          <w:rPr>
            <w:rFonts w:ascii="Avenir Book" w:hAnsi="Avenir Book"/>
            <w:sz w:val="22"/>
            <w:szCs w:val="22"/>
            <w:lang w:val="en-GB"/>
          </w:rPr>
          <w:t>ies</w:t>
        </w:r>
      </w:ins>
      <w:r w:rsidR="00381E6A" w:rsidRPr="00CD0006">
        <w:rPr>
          <w:rFonts w:ascii="Avenir Book" w:hAnsi="Avenir Book"/>
          <w:sz w:val="22"/>
          <w:szCs w:val="22"/>
          <w:lang w:val="en-GB"/>
        </w:rPr>
        <w:t xml:space="preserve"> those outcomes, inspiring greater confidence that drives investment to accomplish even more.</w:t>
      </w:r>
    </w:p>
    <w:p w14:paraId="7F1A3C27" w14:textId="77777777" w:rsidR="00381E6A" w:rsidRPr="00CD0006" w:rsidRDefault="00381E6A" w:rsidP="00381E6A">
      <w:pPr>
        <w:jc w:val="both"/>
        <w:rPr>
          <w:rFonts w:ascii="Avenir Book" w:hAnsi="Avenir Book"/>
          <w:sz w:val="22"/>
          <w:szCs w:val="22"/>
          <w:lang w:val="en-GB"/>
        </w:rPr>
      </w:pPr>
    </w:p>
    <w:p w14:paraId="2C829BFB" w14:textId="77777777" w:rsidR="00381E6A" w:rsidRPr="00CD0006" w:rsidRDefault="00381E6A" w:rsidP="00381E6A">
      <w:pPr>
        <w:jc w:val="both"/>
        <w:rPr>
          <w:rFonts w:ascii="Avenir Book" w:hAnsi="Avenir Book"/>
          <w:sz w:val="22"/>
          <w:szCs w:val="22"/>
          <w:lang w:val="en-GB"/>
        </w:rPr>
      </w:pPr>
      <w:r w:rsidRPr="00CD0006">
        <w:rPr>
          <w:rFonts w:ascii="Avenir Book" w:hAnsi="Avenir Book"/>
          <w:sz w:val="22"/>
          <w:szCs w:val="22"/>
          <w:lang w:val="en-GB"/>
        </w:rPr>
        <w:t>Established in 2003 by WWF and other international NGOs as a best practice benchmark for energy projects developed under the UN’s Clean Development Mechanism (CDM), Gold Standard was set up to ensure that projects delivered genuine emission reductions and long-term sustainable development.</w:t>
      </w:r>
    </w:p>
    <w:p w14:paraId="29A6B0BF" w14:textId="77777777" w:rsidR="00381E6A" w:rsidRPr="00CD0006" w:rsidRDefault="00381E6A" w:rsidP="00381E6A">
      <w:pPr>
        <w:jc w:val="both"/>
        <w:rPr>
          <w:rFonts w:ascii="Avenir Book" w:hAnsi="Avenir Book"/>
          <w:sz w:val="22"/>
          <w:szCs w:val="22"/>
          <w:lang w:val="en-GB"/>
        </w:rPr>
      </w:pPr>
    </w:p>
    <w:p w14:paraId="7AD74A94" w14:textId="7EF62807" w:rsidR="00381E6A" w:rsidRPr="00CD0006" w:rsidRDefault="002F396C" w:rsidP="00381E6A">
      <w:pPr>
        <w:jc w:val="both"/>
        <w:rPr>
          <w:rFonts w:ascii="Avenir Book" w:hAnsi="Avenir Book"/>
          <w:sz w:val="22"/>
          <w:szCs w:val="22"/>
          <w:lang w:val="en-GB"/>
        </w:rPr>
      </w:pPr>
      <w:ins w:id="21" w:author="Gabriel Kuettel" w:date="2016-07-27T17:57:00Z">
        <w:r w:rsidRPr="00CD0006">
          <w:rPr>
            <w:rFonts w:ascii="Avenir Book" w:hAnsi="Avenir Book"/>
            <w:sz w:val="22"/>
            <w:szCs w:val="22"/>
            <w:lang w:val="en-GB"/>
          </w:rPr>
          <w:t>With endorsements from</w:t>
        </w:r>
      </w:ins>
      <w:r w:rsidR="00381E6A" w:rsidRPr="00CD0006">
        <w:rPr>
          <w:rFonts w:ascii="Avenir Book" w:hAnsi="Avenir Book"/>
          <w:sz w:val="22"/>
          <w:szCs w:val="22"/>
          <w:lang w:val="en-GB"/>
        </w:rPr>
        <w:t xml:space="preserve"> 80+ NGOs</w:t>
      </w:r>
      <w:ins w:id="22" w:author="Gabriel Kuettel" w:date="2016-07-27T17:36:00Z">
        <w:r w:rsidR="003F2F25" w:rsidRPr="00CD0006">
          <w:rPr>
            <w:rFonts w:ascii="Avenir Book" w:hAnsi="Avenir Book"/>
            <w:sz w:val="22"/>
            <w:szCs w:val="22"/>
            <w:lang w:val="en-GB"/>
          </w:rPr>
          <w:t>, Gold Standard</w:t>
        </w:r>
      </w:ins>
      <w:r w:rsidR="00381E6A" w:rsidRPr="00CD0006">
        <w:rPr>
          <w:rFonts w:ascii="Avenir Book" w:hAnsi="Avenir Book"/>
          <w:sz w:val="22"/>
          <w:szCs w:val="22"/>
          <w:lang w:val="en-GB"/>
        </w:rPr>
        <w:t xml:space="preserve"> </w:t>
      </w:r>
      <w:ins w:id="23" w:author="Gabriel Kuettel" w:date="2016-07-27T17:37:00Z">
        <w:r w:rsidR="003F2F25" w:rsidRPr="00CD0006">
          <w:rPr>
            <w:rFonts w:ascii="Avenir Book" w:hAnsi="Avenir Book"/>
            <w:sz w:val="22"/>
            <w:szCs w:val="22"/>
            <w:lang w:val="en-GB"/>
          </w:rPr>
          <w:t>has</w:t>
        </w:r>
      </w:ins>
      <w:r w:rsidR="00381E6A" w:rsidRPr="00CD0006">
        <w:rPr>
          <w:rFonts w:ascii="Avenir Book" w:hAnsi="Avenir Book"/>
          <w:sz w:val="22"/>
          <w:szCs w:val="22"/>
          <w:lang w:val="en-GB"/>
        </w:rPr>
        <w:t xml:space="preserve"> more than 1,100+ projects in 70 countries undergoing certification. The Gold Standard has become the global benchmark for the highest integrity and greatest impact in climate and development initiatives.</w:t>
      </w:r>
    </w:p>
    <w:p w14:paraId="437FC443" w14:textId="103C0A4A" w:rsidR="002B5C01" w:rsidRPr="00CD0006" w:rsidRDefault="002B5C01" w:rsidP="00BE18C9">
      <w:pPr>
        <w:jc w:val="both"/>
        <w:rPr>
          <w:rFonts w:ascii="Avenir Book" w:eastAsiaTheme="majorEastAsia" w:hAnsi="Avenir Book" w:cstheme="majorBidi"/>
          <w:color w:val="365F91" w:themeColor="accent1" w:themeShade="BF"/>
          <w:sz w:val="22"/>
          <w:szCs w:val="22"/>
          <w:lang w:val="en-GB"/>
        </w:rPr>
      </w:pPr>
      <w:r w:rsidRPr="00CD0006">
        <w:rPr>
          <w:rFonts w:ascii="Avenir Book" w:hAnsi="Avenir Book"/>
          <w:sz w:val="22"/>
          <w:szCs w:val="22"/>
          <w:lang w:val="en-GB"/>
        </w:rPr>
        <w:br w:type="page"/>
      </w:r>
    </w:p>
    <w:p w14:paraId="17990FB7" w14:textId="603263D4" w:rsidR="0094323A" w:rsidRPr="00CD0006" w:rsidRDefault="0094323A" w:rsidP="00A5606A">
      <w:pPr>
        <w:pStyle w:val="Heading1"/>
        <w:ind w:left="360"/>
        <w:rPr>
          <w:lang w:val="en-GB"/>
        </w:rPr>
      </w:pPr>
      <w:bookmarkStart w:id="24" w:name="_Toc438585337"/>
      <w:bookmarkStart w:id="25" w:name="_Toc456890163"/>
      <w:r w:rsidRPr="00CD0006">
        <w:rPr>
          <w:lang w:val="en-GB"/>
        </w:rPr>
        <w:lastRenderedPageBreak/>
        <w:t>Introduction</w:t>
      </w:r>
      <w:bookmarkEnd w:id="24"/>
      <w:bookmarkEnd w:id="25"/>
    </w:p>
    <w:p w14:paraId="144310DE" w14:textId="14B526F4" w:rsidR="00921E8A" w:rsidRPr="00CD0006" w:rsidRDefault="00921E8A" w:rsidP="0094323A">
      <w:pPr>
        <w:jc w:val="both"/>
        <w:rPr>
          <w:rFonts w:ascii="Avenir Book" w:hAnsi="Avenir Book"/>
          <w:sz w:val="22"/>
          <w:szCs w:val="22"/>
          <w:lang w:val="en-GB"/>
        </w:rPr>
      </w:pPr>
      <w:r w:rsidRPr="00CD0006">
        <w:rPr>
          <w:rFonts w:ascii="Avenir Book" w:hAnsi="Avenir Book" w:cstheme="minorHAnsi"/>
          <w:sz w:val="22"/>
          <w:szCs w:val="22"/>
          <w:lang w:val="en-GB"/>
        </w:rPr>
        <w:t>The project “</w:t>
      </w:r>
      <w:hyperlink r:id="rId10" w:history="1">
        <w:r w:rsidRPr="00CD0006">
          <w:rPr>
            <w:rStyle w:val="Hyperlink"/>
            <w:rFonts w:ascii="Avenir Book" w:hAnsi="Avenir Book" w:cstheme="minorHAnsi"/>
            <w:sz w:val="22"/>
            <w:szCs w:val="22"/>
            <w:lang w:val="en-GB"/>
          </w:rPr>
          <w:t>Financing efficient cookstoves for rural Andean communities</w:t>
        </w:r>
      </w:hyperlink>
      <w:r w:rsidRPr="00CD0006">
        <w:rPr>
          <w:rFonts w:ascii="Avenir Book" w:hAnsi="Avenir Book" w:cstheme="minorHAnsi"/>
          <w:sz w:val="22"/>
          <w:szCs w:val="22"/>
          <w:lang w:val="en-GB"/>
        </w:rPr>
        <w:t xml:space="preserve">” aims </w:t>
      </w:r>
      <w:ins w:id="26" w:author="Gabriel Kuettel" w:date="2016-07-27T17:37:00Z">
        <w:r w:rsidR="003F2F25" w:rsidRPr="00CD0006">
          <w:rPr>
            <w:rFonts w:ascii="Avenir Book" w:hAnsi="Avenir Book" w:cstheme="minorHAnsi"/>
            <w:sz w:val="22"/>
            <w:szCs w:val="22"/>
            <w:lang w:val="en-GB"/>
          </w:rPr>
          <w:t xml:space="preserve">to </w:t>
        </w:r>
      </w:ins>
      <w:r w:rsidRPr="00CD0006">
        <w:rPr>
          <w:rFonts w:ascii="Avenir Book" w:hAnsi="Avenir Book" w:cstheme="minorHAnsi"/>
          <w:sz w:val="22"/>
          <w:szCs w:val="22"/>
          <w:lang w:val="en-GB"/>
        </w:rPr>
        <w:t xml:space="preserve"> promot</w:t>
      </w:r>
      <w:ins w:id="27" w:author="Gabriel Kuettel" w:date="2016-07-27T17:37:00Z">
        <w:r w:rsidR="003F2F25" w:rsidRPr="00CD0006">
          <w:rPr>
            <w:rFonts w:ascii="Avenir Book" w:hAnsi="Avenir Book" w:cstheme="minorHAnsi"/>
            <w:sz w:val="22"/>
            <w:szCs w:val="22"/>
            <w:lang w:val="en-GB"/>
          </w:rPr>
          <w:t>e</w:t>
        </w:r>
      </w:ins>
      <w:del w:id="28" w:author="Gabriel Kuettel" w:date="2016-07-27T17:37:00Z">
        <w:r w:rsidRPr="00CD0006" w:rsidDel="003F2F25">
          <w:rPr>
            <w:rFonts w:ascii="Avenir Book" w:hAnsi="Avenir Book" w:cstheme="minorHAnsi"/>
            <w:sz w:val="22"/>
            <w:szCs w:val="22"/>
            <w:lang w:val="en-GB"/>
          </w:rPr>
          <w:delText>ing</w:delText>
        </w:r>
      </w:del>
      <w:r w:rsidRPr="00CD0006">
        <w:rPr>
          <w:rFonts w:ascii="Avenir Book" w:hAnsi="Avenir Book" w:cstheme="minorHAnsi"/>
          <w:sz w:val="22"/>
          <w:szCs w:val="22"/>
          <w:lang w:val="en-GB"/>
        </w:rPr>
        <w:t xml:space="preserve"> the development of I</w:t>
      </w:r>
      <w:r w:rsidR="00071FEF" w:rsidRPr="00CD0006">
        <w:rPr>
          <w:rFonts w:ascii="Avenir Book" w:hAnsi="Avenir Book" w:cstheme="minorHAnsi"/>
          <w:sz w:val="22"/>
          <w:szCs w:val="22"/>
          <w:lang w:val="en-GB"/>
        </w:rPr>
        <w:t>m</w:t>
      </w:r>
      <w:ins w:id="29" w:author="Gabriel Kuettel" w:date="2016-07-27T17:37:00Z">
        <w:r w:rsidR="003F2F25" w:rsidRPr="00CD0006">
          <w:rPr>
            <w:rFonts w:ascii="Avenir Book" w:hAnsi="Avenir Book" w:cstheme="minorHAnsi"/>
            <w:sz w:val="22"/>
            <w:szCs w:val="22"/>
            <w:lang w:val="en-GB"/>
          </w:rPr>
          <w:t>pr</w:t>
        </w:r>
      </w:ins>
      <w:del w:id="30" w:author="Gabriel Kuettel" w:date="2016-07-27T17:37:00Z">
        <w:r w:rsidR="00071FEF" w:rsidRPr="00CD0006" w:rsidDel="003F2F25">
          <w:rPr>
            <w:rFonts w:ascii="Avenir Book" w:hAnsi="Avenir Book" w:cstheme="minorHAnsi"/>
            <w:sz w:val="22"/>
            <w:szCs w:val="22"/>
            <w:lang w:val="en-GB"/>
          </w:rPr>
          <w:delText>rp</w:delText>
        </w:r>
      </w:del>
      <w:r w:rsidR="00071FEF" w:rsidRPr="00CD0006">
        <w:rPr>
          <w:rFonts w:ascii="Avenir Book" w:hAnsi="Avenir Book" w:cstheme="minorHAnsi"/>
          <w:sz w:val="22"/>
          <w:szCs w:val="22"/>
          <w:lang w:val="en-GB"/>
        </w:rPr>
        <w:t xml:space="preserve">oved </w:t>
      </w:r>
      <w:r w:rsidRPr="00CD0006">
        <w:rPr>
          <w:rFonts w:ascii="Avenir Book" w:hAnsi="Avenir Book" w:cstheme="minorHAnsi"/>
          <w:sz w:val="22"/>
          <w:szCs w:val="22"/>
          <w:lang w:val="en-GB"/>
        </w:rPr>
        <w:t>C</w:t>
      </w:r>
      <w:r w:rsidR="00071FEF" w:rsidRPr="00CD0006">
        <w:rPr>
          <w:rFonts w:ascii="Avenir Book" w:hAnsi="Avenir Book" w:cstheme="minorHAnsi"/>
          <w:sz w:val="22"/>
          <w:szCs w:val="22"/>
          <w:lang w:val="en-GB"/>
        </w:rPr>
        <w:t>ookstove a</w:t>
      </w:r>
      <w:r w:rsidRPr="00CD0006">
        <w:rPr>
          <w:rFonts w:ascii="Avenir Book" w:hAnsi="Avenir Book" w:cstheme="minorHAnsi"/>
          <w:sz w:val="22"/>
          <w:szCs w:val="22"/>
          <w:lang w:val="en-GB"/>
        </w:rPr>
        <w:t xml:space="preserve">ctivities </w:t>
      </w:r>
      <w:r w:rsidR="00AB5292" w:rsidRPr="00CD0006">
        <w:rPr>
          <w:rFonts w:ascii="Avenir Book" w:hAnsi="Avenir Book" w:cstheme="minorHAnsi"/>
          <w:sz w:val="22"/>
          <w:szCs w:val="22"/>
          <w:lang w:val="en-GB"/>
        </w:rPr>
        <w:t xml:space="preserve">(ICS) </w:t>
      </w:r>
      <w:r w:rsidRPr="00CD0006">
        <w:rPr>
          <w:rFonts w:ascii="Avenir Book" w:hAnsi="Avenir Book" w:cstheme="minorHAnsi"/>
          <w:sz w:val="22"/>
          <w:szCs w:val="22"/>
          <w:lang w:val="en-GB"/>
        </w:rPr>
        <w:t xml:space="preserve">by reducing the current complexity of </w:t>
      </w:r>
      <w:r w:rsidR="00071FEF" w:rsidRPr="00CD0006">
        <w:rPr>
          <w:rFonts w:ascii="Avenir Book" w:hAnsi="Avenir Book" w:cstheme="minorHAnsi"/>
          <w:sz w:val="22"/>
          <w:szCs w:val="22"/>
          <w:lang w:val="en-GB"/>
        </w:rPr>
        <w:t xml:space="preserve">carbon finance based </w:t>
      </w:r>
      <w:r w:rsidRPr="00CD0006">
        <w:rPr>
          <w:rFonts w:ascii="Avenir Book" w:hAnsi="Avenir Book" w:cstheme="minorHAnsi"/>
          <w:sz w:val="22"/>
          <w:szCs w:val="22"/>
          <w:lang w:val="en-GB"/>
        </w:rPr>
        <w:t xml:space="preserve">project </w:t>
      </w:r>
      <w:r w:rsidR="004D39B3" w:rsidRPr="00CD0006">
        <w:rPr>
          <w:rFonts w:ascii="Avenir Book" w:hAnsi="Avenir Book" w:cstheme="minorHAnsi"/>
          <w:sz w:val="22"/>
          <w:szCs w:val="22"/>
          <w:lang w:val="en-GB"/>
        </w:rPr>
        <w:t>development</w:t>
      </w:r>
      <w:r w:rsidRPr="00CD0006">
        <w:rPr>
          <w:rFonts w:ascii="Avenir Book" w:hAnsi="Avenir Book" w:cstheme="minorHAnsi"/>
          <w:sz w:val="22"/>
          <w:szCs w:val="22"/>
          <w:lang w:val="en-GB"/>
        </w:rPr>
        <w:t xml:space="preserve">. </w:t>
      </w:r>
      <w:r w:rsidR="00071FEF" w:rsidRPr="00CD0006">
        <w:rPr>
          <w:rFonts w:ascii="Avenir Book" w:hAnsi="Avenir Book" w:cstheme="minorHAnsi"/>
          <w:sz w:val="22"/>
          <w:szCs w:val="22"/>
          <w:lang w:val="en-GB"/>
        </w:rPr>
        <w:t xml:space="preserve">The </w:t>
      </w:r>
      <w:ins w:id="31" w:author="Gabriel Kuettel" w:date="2016-07-29T15:15:00Z">
        <w:r w:rsidR="00521B22">
          <w:rPr>
            <w:rFonts w:ascii="Avenir Book" w:hAnsi="Avenir Book" w:cstheme="minorHAnsi"/>
            <w:sz w:val="22"/>
            <w:szCs w:val="22"/>
            <w:lang w:val="en-GB"/>
          </w:rPr>
          <w:t>F</w:t>
        </w:r>
      </w:ins>
      <w:del w:id="32" w:author="Gabriel Kuettel" w:date="2016-07-29T15:15:00Z">
        <w:r w:rsidR="00071FEF" w:rsidRPr="00CD0006" w:rsidDel="00521B22">
          <w:rPr>
            <w:rFonts w:ascii="Avenir Book" w:hAnsi="Avenir Book" w:cstheme="minorHAnsi"/>
            <w:sz w:val="22"/>
            <w:szCs w:val="22"/>
            <w:lang w:val="en-GB"/>
          </w:rPr>
          <w:delText>f</w:delText>
        </w:r>
      </w:del>
      <w:r w:rsidR="00071FEF" w:rsidRPr="00CD0006">
        <w:rPr>
          <w:rFonts w:ascii="Avenir Book" w:hAnsi="Avenir Book" w:cstheme="minorHAnsi"/>
          <w:sz w:val="22"/>
          <w:szCs w:val="22"/>
          <w:lang w:val="en-GB"/>
        </w:rPr>
        <w:t xml:space="preserve">raction of </w:t>
      </w:r>
      <w:ins w:id="33" w:author="Gabriel Kuettel" w:date="2016-07-29T15:15:00Z">
        <w:r w:rsidR="00521B22">
          <w:rPr>
            <w:rFonts w:ascii="Avenir Book" w:hAnsi="Avenir Book" w:cstheme="minorHAnsi"/>
            <w:sz w:val="22"/>
            <w:szCs w:val="22"/>
            <w:lang w:val="en-GB"/>
          </w:rPr>
          <w:t>N</w:t>
        </w:r>
      </w:ins>
      <w:del w:id="34" w:author="Gabriel Kuettel" w:date="2016-07-29T15:15:00Z">
        <w:r w:rsidR="00071FEF" w:rsidRPr="00CD0006" w:rsidDel="00521B22">
          <w:rPr>
            <w:rFonts w:ascii="Avenir Book" w:hAnsi="Avenir Book" w:cstheme="minorHAnsi"/>
            <w:sz w:val="22"/>
            <w:szCs w:val="22"/>
            <w:lang w:val="en-GB"/>
          </w:rPr>
          <w:delText>n</w:delText>
        </w:r>
      </w:del>
      <w:r w:rsidR="00071FEF" w:rsidRPr="00CD0006">
        <w:rPr>
          <w:rFonts w:ascii="Avenir Book" w:hAnsi="Avenir Book" w:cstheme="minorHAnsi"/>
          <w:sz w:val="22"/>
          <w:szCs w:val="22"/>
          <w:lang w:val="en-GB"/>
        </w:rPr>
        <w:t>on-</w:t>
      </w:r>
      <w:ins w:id="35" w:author="Gabriel Kuettel" w:date="2016-07-29T15:15:00Z">
        <w:r w:rsidR="00521B22">
          <w:rPr>
            <w:rFonts w:ascii="Avenir Book" w:hAnsi="Avenir Book" w:cstheme="minorHAnsi"/>
            <w:sz w:val="22"/>
            <w:szCs w:val="22"/>
            <w:lang w:val="en-GB"/>
          </w:rPr>
          <w:t>R</w:t>
        </w:r>
      </w:ins>
      <w:del w:id="36" w:author="Gabriel Kuettel" w:date="2016-07-29T15:15:00Z">
        <w:r w:rsidR="00071FEF" w:rsidRPr="00CD0006" w:rsidDel="00521B22">
          <w:rPr>
            <w:rFonts w:ascii="Avenir Book" w:hAnsi="Avenir Book" w:cstheme="minorHAnsi"/>
            <w:sz w:val="22"/>
            <w:szCs w:val="22"/>
            <w:lang w:val="en-GB"/>
          </w:rPr>
          <w:delText>r</w:delText>
        </w:r>
      </w:del>
      <w:r w:rsidR="00071FEF" w:rsidRPr="00CD0006">
        <w:rPr>
          <w:rFonts w:ascii="Avenir Book" w:hAnsi="Avenir Book" w:cstheme="minorHAnsi"/>
          <w:sz w:val="22"/>
          <w:szCs w:val="22"/>
          <w:lang w:val="en-GB"/>
        </w:rPr>
        <w:t xml:space="preserve">enewable </w:t>
      </w:r>
      <w:ins w:id="37" w:author="Gabriel Kuettel" w:date="2016-07-29T15:15:00Z">
        <w:r w:rsidR="00521B22">
          <w:rPr>
            <w:rFonts w:ascii="Avenir Book" w:hAnsi="Avenir Book" w:cstheme="minorHAnsi"/>
            <w:sz w:val="22"/>
            <w:szCs w:val="22"/>
            <w:lang w:val="en-GB"/>
          </w:rPr>
          <w:t>B</w:t>
        </w:r>
      </w:ins>
      <w:del w:id="38" w:author="Gabriel Kuettel" w:date="2016-07-29T15:15:00Z">
        <w:r w:rsidR="00071FEF" w:rsidRPr="00CD0006" w:rsidDel="00521B22">
          <w:rPr>
            <w:rFonts w:ascii="Avenir Book" w:hAnsi="Avenir Book" w:cstheme="minorHAnsi"/>
            <w:sz w:val="22"/>
            <w:szCs w:val="22"/>
            <w:lang w:val="en-GB"/>
          </w:rPr>
          <w:delText>b</w:delText>
        </w:r>
      </w:del>
      <w:r w:rsidR="00071FEF" w:rsidRPr="00CD0006">
        <w:rPr>
          <w:rFonts w:ascii="Avenir Book" w:hAnsi="Avenir Book" w:cstheme="minorHAnsi"/>
          <w:sz w:val="22"/>
          <w:szCs w:val="22"/>
          <w:lang w:val="en-GB"/>
        </w:rPr>
        <w:t>iomass (</w:t>
      </w:r>
      <w:proofErr w:type="spellStart"/>
      <w:r w:rsidR="00071FEF" w:rsidRPr="00CD0006">
        <w:rPr>
          <w:rFonts w:ascii="Avenir Book" w:hAnsi="Avenir Book" w:cstheme="minorHAnsi"/>
          <w:sz w:val="22"/>
          <w:szCs w:val="22"/>
          <w:lang w:val="en-GB"/>
        </w:rPr>
        <w:t>f</w:t>
      </w:r>
      <w:r w:rsidR="00071FEF" w:rsidRPr="00CD0006">
        <w:rPr>
          <w:rFonts w:ascii="Avenir Book" w:hAnsi="Avenir Book" w:cstheme="minorHAnsi"/>
          <w:sz w:val="22"/>
          <w:szCs w:val="22"/>
          <w:vertAlign w:val="subscript"/>
          <w:lang w:val="en-GB"/>
        </w:rPr>
        <w:t>NRB</w:t>
      </w:r>
      <w:proofErr w:type="spellEnd"/>
      <w:r w:rsidR="00071FEF" w:rsidRPr="00CD0006">
        <w:rPr>
          <w:rFonts w:ascii="Avenir Book" w:hAnsi="Avenir Book" w:cstheme="minorHAnsi"/>
          <w:sz w:val="22"/>
          <w:szCs w:val="22"/>
          <w:lang w:val="en-GB"/>
        </w:rPr>
        <w:t>) value is a critical parameter for GHG</w:t>
      </w:r>
      <w:del w:id="39" w:author="Gabriel Kuettel" w:date="2016-07-27T17:38:00Z">
        <w:r w:rsidR="00071FEF" w:rsidRPr="00CD0006" w:rsidDel="003F2F25">
          <w:rPr>
            <w:rFonts w:ascii="Avenir Book" w:hAnsi="Avenir Book" w:cstheme="minorHAnsi"/>
            <w:sz w:val="22"/>
            <w:szCs w:val="22"/>
            <w:lang w:val="en-GB"/>
          </w:rPr>
          <w:delText>s</w:delText>
        </w:r>
      </w:del>
      <w:r w:rsidR="00071FEF" w:rsidRPr="00CD0006">
        <w:rPr>
          <w:rFonts w:ascii="Avenir Book" w:hAnsi="Avenir Book" w:cstheme="minorHAnsi"/>
          <w:sz w:val="22"/>
          <w:szCs w:val="22"/>
          <w:lang w:val="en-GB"/>
        </w:rPr>
        <w:t xml:space="preserve"> emission</w:t>
      </w:r>
      <w:ins w:id="40" w:author="Gabriel Kuettel" w:date="2016-07-27T17:38:00Z">
        <w:r w:rsidR="003F2F25" w:rsidRPr="00CD0006">
          <w:rPr>
            <w:rFonts w:ascii="Avenir Book" w:hAnsi="Avenir Book" w:cstheme="minorHAnsi"/>
            <w:sz w:val="22"/>
            <w:szCs w:val="22"/>
            <w:lang w:val="en-GB"/>
          </w:rPr>
          <w:t>s</w:t>
        </w:r>
      </w:ins>
      <w:r w:rsidR="00071FEF" w:rsidRPr="00CD0006">
        <w:rPr>
          <w:rFonts w:ascii="Avenir Book" w:hAnsi="Avenir Book" w:cstheme="minorHAnsi"/>
          <w:sz w:val="22"/>
          <w:szCs w:val="22"/>
          <w:lang w:val="en-GB"/>
        </w:rPr>
        <w:t xml:space="preserve"> reduction</w:t>
      </w:r>
      <w:r w:rsidR="004D39B3" w:rsidRPr="00CD0006">
        <w:rPr>
          <w:rFonts w:ascii="Avenir Book" w:hAnsi="Avenir Book" w:cstheme="minorHAnsi"/>
          <w:sz w:val="22"/>
          <w:szCs w:val="22"/>
          <w:lang w:val="en-GB"/>
        </w:rPr>
        <w:t>s</w:t>
      </w:r>
      <w:r w:rsidR="00071FEF" w:rsidRPr="00CD0006">
        <w:rPr>
          <w:rFonts w:ascii="Avenir Book" w:hAnsi="Avenir Book" w:cstheme="minorHAnsi"/>
          <w:sz w:val="22"/>
          <w:szCs w:val="22"/>
          <w:lang w:val="en-GB"/>
        </w:rPr>
        <w:t xml:space="preserve"> calculation and its assessment is of </w:t>
      </w:r>
      <w:ins w:id="41" w:author="Gabriel Kuettel" w:date="2016-07-27T17:38:00Z">
        <w:r w:rsidR="003F2F25" w:rsidRPr="00CD0006">
          <w:rPr>
            <w:rFonts w:ascii="Avenir Book" w:hAnsi="Avenir Book" w:cstheme="minorHAnsi"/>
            <w:sz w:val="22"/>
            <w:szCs w:val="22"/>
            <w:lang w:val="en-GB"/>
          </w:rPr>
          <w:t>critical</w:t>
        </w:r>
      </w:ins>
      <w:del w:id="42" w:author="Gabriel Kuettel" w:date="2016-07-27T17:38:00Z">
        <w:r w:rsidR="00071FEF" w:rsidRPr="00CD0006" w:rsidDel="003F2F25">
          <w:rPr>
            <w:rFonts w:ascii="Avenir Book" w:hAnsi="Avenir Book" w:cstheme="minorHAnsi"/>
            <w:sz w:val="22"/>
            <w:szCs w:val="22"/>
            <w:lang w:val="en-GB"/>
          </w:rPr>
          <w:delText>significant</w:delText>
        </w:r>
      </w:del>
      <w:r w:rsidR="00071FEF" w:rsidRPr="00CD0006">
        <w:rPr>
          <w:rFonts w:ascii="Avenir Book" w:hAnsi="Avenir Book" w:cstheme="minorHAnsi"/>
          <w:sz w:val="22"/>
          <w:szCs w:val="22"/>
          <w:lang w:val="en-GB"/>
        </w:rPr>
        <w:t xml:space="preserve"> importance. </w:t>
      </w:r>
      <w:r w:rsidR="000E51D7" w:rsidRPr="00CD0006">
        <w:rPr>
          <w:rFonts w:ascii="Avenir Book" w:hAnsi="Avenir Book" w:cstheme="minorHAnsi"/>
          <w:sz w:val="22"/>
          <w:szCs w:val="22"/>
          <w:lang w:val="en-GB"/>
        </w:rPr>
        <w:t>For this purpose</w:t>
      </w:r>
      <w:r w:rsidR="00F93AFF" w:rsidRPr="00CD0006">
        <w:rPr>
          <w:rFonts w:ascii="Avenir Book" w:hAnsi="Avenir Book" w:cstheme="minorHAnsi"/>
          <w:sz w:val="22"/>
          <w:szCs w:val="22"/>
          <w:lang w:val="en-GB"/>
        </w:rPr>
        <w:t>,</w:t>
      </w:r>
      <w:r w:rsidR="000E51D7" w:rsidRPr="00CD0006">
        <w:rPr>
          <w:rFonts w:ascii="Avenir Book" w:hAnsi="Avenir Book" w:cstheme="minorHAnsi"/>
          <w:sz w:val="22"/>
          <w:szCs w:val="22"/>
          <w:lang w:val="en-GB"/>
        </w:rPr>
        <w:t xml:space="preserve"> </w:t>
      </w:r>
      <w:r w:rsidR="002552EE" w:rsidRPr="00CD0006">
        <w:rPr>
          <w:rFonts w:ascii="Avenir Book" w:hAnsi="Avenir Book" w:cstheme="minorHAnsi"/>
          <w:sz w:val="22"/>
          <w:szCs w:val="22"/>
          <w:lang w:val="en-GB"/>
        </w:rPr>
        <w:t xml:space="preserve">the project developer </w:t>
      </w:r>
      <w:ins w:id="43" w:author="Gabriel Kuettel" w:date="2016-07-27T17:39:00Z">
        <w:r w:rsidR="003F2F25" w:rsidRPr="00CD0006">
          <w:rPr>
            <w:rFonts w:ascii="Avenir Book" w:hAnsi="Avenir Book"/>
            <w:sz w:val="22"/>
            <w:szCs w:val="22"/>
            <w:lang w:val="en-GB"/>
          </w:rPr>
          <w:t>can determine</w:t>
        </w:r>
      </w:ins>
      <w:del w:id="44" w:author="Gabriel Kuettel" w:date="2016-07-27T17:39:00Z">
        <w:r w:rsidR="000E51D7" w:rsidRPr="00CD0006" w:rsidDel="003F2F25">
          <w:rPr>
            <w:rFonts w:ascii="Avenir Book" w:hAnsi="Avenir Book"/>
            <w:sz w:val="22"/>
            <w:szCs w:val="22"/>
            <w:lang w:val="en-GB"/>
          </w:rPr>
          <w:delText>determine</w:delText>
        </w:r>
        <w:r w:rsidR="009E2BDC" w:rsidRPr="00CD0006" w:rsidDel="003F2F25">
          <w:rPr>
            <w:rFonts w:ascii="Avenir Book" w:hAnsi="Avenir Book"/>
            <w:sz w:val="22"/>
            <w:szCs w:val="22"/>
            <w:lang w:val="en-GB"/>
          </w:rPr>
          <w:delText>s</w:delText>
        </w:r>
      </w:del>
      <w:r w:rsidR="000E51D7" w:rsidRPr="00CD0006">
        <w:rPr>
          <w:rFonts w:ascii="Avenir Book" w:hAnsi="Avenir Book"/>
          <w:sz w:val="22"/>
          <w:szCs w:val="22"/>
          <w:lang w:val="en-GB"/>
        </w:rPr>
        <w:t xml:space="preserve"> </w:t>
      </w:r>
      <w:ins w:id="45" w:author="Gabriel Kuettel" w:date="2016-07-27T17:39:00Z">
        <w:r w:rsidR="003F2F25" w:rsidRPr="00CD0006">
          <w:rPr>
            <w:rFonts w:ascii="Avenir Book" w:hAnsi="Avenir Book"/>
            <w:sz w:val="22"/>
            <w:szCs w:val="22"/>
            <w:lang w:val="en-GB"/>
          </w:rPr>
          <w:t xml:space="preserve">the </w:t>
        </w:r>
      </w:ins>
      <w:r w:rsidR="000E51D7" w:rsidRPr="00CD0006">
        <w:rPr>
          <w:rFonts w:ascii="Avenir Book" w:hAnsi="Avenir Book"/>
          <w:sz w:val="22"/>
          <w:szCs w:val="22"/>
          <w:lang w:val="en-GB"/>
        </w:rPr>
        <w:t xml:space="preserve">project-specific </w:t>
      </w:r>
      <w:proofErr w:type="spellStart"/>
      <w:r w:rsidR="004F4B40" w:rsidRPr="00CD0006">
        <w:rPr>
          <w:rFonts w:ascii="Avenir Book" w:hAnsi="Avenir Book" w:cstheme="minorHAnsi"/>
          <w:sz w:val="22"/>
          <w:szCs w:val="22"/>
          <w:lang w:val="en-GB"/>
        </w:rPr>
        <w:t>f</w:t>
      </w:r>
      <w:r w:rsidR="004F4B40" w:rsidRPr="00CD0006">
        <w:rPr>
          <w:rFonts w:ascii="Avenir Book" w:hAnsi="Avenir Book" w:cstheme="minorHAnsi"/>
          <w:sz w:val="22"/>
          <w:szCs w:val="22"/>
          <w:vertAlign w:val="subscript"/>
          <w:lang w:val="en-GB"/>
        </w:rPr>
        <w:t>NRB</w:t>
      </w:r>
      <w:proofErr w:type="spellEnd"/>
      <w:r w:rsidR="004F4B40" w:rsidRPr="00CD0006">
        <w:rPr>
          <w:rFonts w:ascii="Avenir Book" w:hAnsi="Avenir Book" w:cstheme="minorHAnsi"/>
          <w:sz w:val="22"/>
          <w:szCs w:val="22"/>
          <w:lang w:val="en-GB"/>
        </w:rPr>
        <w:t xml:space="preserve"> </w:t>
      </w:r>
      <w:r w:rsidR="000E51D7" w:rsidRPr="00CD0006">
        <w:rPr>
          <w:rFonts w:ascii="Avenir Book" w:hAnsi="Avenir Book"/>
          <w:sz w:val="22"/>
          <w:szCs w:val="22"/>
          <w:lang w:val="en-GB"/>
        </w:rPr>
        <w:t xml:space="preserve">value </w:t>
      </w:r>
      <w:r w:rsidR="009E2BDC" w:rsidRPr="00CD0006">
        <w:rPr>
          <w:rFonts w:ascii="Avenir Book" w:hAnsi="Avenir Book" w:cstheme="minorHAnsi"/>
          <w:sz w:val="22"/>
          <w:szCs w:val="22"/>
          <w:lang w:val="en-GB"/>
        </w:rPr>
        <w:t>or</w:t>
      </w:r>
      <w:ins w:id="46" w:author="Gabriel Kuettel" w:date="2016-07-27T17:39:00Z">
        <w:r w:rsidR="003F2F25" w:rsidRPr="00CD0006">
          <w:rPr>
            <w:rFonts w:ascii="Avenir Book" w:hAnsi="Avenir Book" w:cstheme="minorHAnsi"/>
            <w:sz w:val="22"/>
            <w:szCs w:val="22"/>
            <w:lang w:val="en-GB"/>
          </w:rPr>
          <w:t xml:space="preserve"> </w:t>
        </w:r>
      </w:ins>
      <w:del w:id="47" w:author="Gabriel Kuettel" w:date="2016-07-27T17:39:00Z">
        <w:r w:rsidR="009E2BDC" w:rsidRPr="00CD0006" w:rsidDel="003F2F25">
          <w:rPr>
            <w:rFonts w:ascii="Avenir Book" w:hAnsi="Avenir Book" w:cstheme="minorHAnsi"/>
            <w:sz w:val="22"/>
            <w:szCs w:val="22"/>
            <w:lang w:val="en-GB"/>
          </w:rPr>
          <w:delText xml:space="preserve"> can </w:delText>
        </w:r>
      </w:del>
      <w:r w:rsidR="009E2BDC" w:rsidRPr="00CD0006">
        <w:rPr>
          <w:rFonts w:ascii="Avenir Book" w:hAnsi="Avenir Book" w:cstheme="minorHAnsi"/>
          <w:sz w:val="22"/>
          <w:szCs w:val="22"/>
          <w:lang w:val="en-GB"/>
        </w:rPr>
        <w:t>apply the</w:t>
      </w:r>
      <w:r w:rsidR="000E51D7" w:rsidRPr="00CD0006">
        <w:rPr>
          <w:rFonts w:ascii="Avenir Book" w:hAnsi="Avenir Book" w:cstheme="minorHAnsi"/>
          <w:sz w:val="22"/>
          <w:szCs w:val="22"/>
          <w:lang w:val="en-GB"/>
        </w:rPr>
        <w:t xml:space="preserve"> </w:t>
      </w:r>
      <w:r w:rsidR="004F4B40" w:rsidRPr="00CD0006">
        <w:rPr>
          <w:rFonts w:ascii="Avenir Book" w:hAnsi="Avenir Book"/>
          <w:sz w:val="22"/>
          <w:szCs w:val="22"/>
          <w:lang w:val="en-GB"/>
        </w:rPr>
        <w:t xml:space="preserve">default </w:t>
      </w:r>
      <w:proofErr w:type="spellStart"/>
      <w:r w:rsidR="004F4B40" w:rsidRPr="00CD0006">
        <w:rPr>
          <w:rFonts w:ascii="Avenir Book" w:hAnsi="Avenir Book" w:cstheme="minorHAnsi"/>
          <w:sz w:val="22"/>
          <w:szCs w:val="22"/>
          <w:lang w:val="en-GB"/>
        </w:rPr>
        <w:t>f</w:t>
      </w:r>
      <w:r w:rsidR="004F4B40" w:rsidRPr="00CD0006">
        <w:rPr>
          <w:rFonts w:ascii="Avenir Book" w:hAnsi="Avenir Book" w:cstheme="minorHAnsi"/>
          <w:sz w:val="22"/>
          <w:szCs w:val="22"/>
          <w:vertAlign w:val="subscript"/>
          <w:lang w:val="en-GB"/>
        </w:rPr>
        <w:t>NRB</w:t>
      </w:r>
      <w:proofErr w:type="spellEnd"/>
      <w:r w:rsidR="004F4B40" w:rsidRPr="00CD0006">
        <w:rPr>
          <w:rFonts w:ascii="Avenir Book" w:hAnsi="Avenir Book"/>
          <w:sz w:val="22"/>
          <w:szCs w:val="22"/>
          <w:lang w:val="en-GB"/>
        </w:rPr>
        <w:t xml:space="preserve"> value </w:t>
      </w:r>
      <w:r w:rsidR="009E2BDC" w:rsidRPr="00CD0006">
        <w:rPr>
          <w:rFonts w:ascii="Avenir Book" w:hAnsi="Avenir Book"/>
          <w:sz w:val="22"/>
          <w:szCs w:val="22"/>
          <w:lang w:val="en-GB"/>
        </w:rPr>
        <w:t xml:space="preserve">if it </w:t>
      </w:r>
      <w:r w:rsidR="004F4B40" w:rsidRPr="00CD0006">
        <w:rPr>
          <w:rFonts w:ascii="Avenir Book" w:hAnsi="Avenir Book"/>
          <w:sz w:val="22"/>
          <w:szCs w:val="22"/>
          <w:lang w:val="en-GB"/>
        </w:rPr>
        <w:t xml:space="preserve">has </w:t>
      </w:r>
      <w:r w:rsidR="009E2BDC" w:rsidRPr="00CD0006">
        <w:rPr>
          <w:rFonts w:ascii="Avenir Book" w:hAnsi="Avenir Book"/>
          <w:sz w:val="22"/>
          <w:szCs w:val="22"/>
          <w:lang w:val="en-GB"/>
        </w:rPr>
        <w:t xml:space="preserve">already </w:t>
      </w:r>
      <w:r w:rsidR="004F4B40" w:rsidRPr="00CD0006">
        <w:rPr>
          <w:rFonts w:ascii="Avenir Book" w:hAnsi="Avenir Book"/>
          <w:sz w:val="22"/>
          <w:szCs w:val="22"/>
          <w:lang w:val="en-GB"/>
        </w:rPr>
        <w:t>been</w:t>
      </w:r>
      <w:r w:rsidR="000E51D7" w:rsidRPr="00CD0006">
        <w:rPr>
          <w:rFonts w:ascii="Avenir Book" w:hAnsi="Avenir Book"/>
          <w:sz w:val="22"/>
          <w:szCs w:val="22"/>
          <w:lang w:val="en-GB"/>
        </w:rPr>
        <w:t xml:space="preserve"> approved by the </w:t>
      </w:r>
      <w:hyperlink r:id="rId11" w:history="1">
        <w:r w:rsidR="004F4B40" w:rsidRPr="00CD0006">
          <w:rPr>
            <w:rStyle w:val="Hyperlink"/>
            <w:rFonts w:ascii="Avenir Book" w:hAnsi="Avenir Book" w:cstheme="minorHAnsi"/>
            <w:sz w:val="22"/>
            <w:szCs w:val="22"/>
            <w:lang w:val="en-GB"/>
          </w:rPr>
          <w:t>CDM Executive Board (CDM EB)</w:t>
        </w:r>
      </w:hyperlink>
      <w:r w:rsidR="004F4B40" w:rsidRPr="00CD0006">
        <w:rPr>
          <w:rFonts w:ascii="Avenir Book" w:hAnsi="Avenir Book" w:cstheme="minorHAnsi"/>
          <w:sz w:val="22"/>
          <w:szCs w:val="22"/>
          <w:lang w:val="en-GB"/>
        </w:rPr>
        <w:t xml:space="preserve"> </w:t>
      </w:r>
      <w:r w:rsidR="000E51D7" w:rsidRPr="00CD0006">
        <w:rPr>
          <w:rFonts w:ascii="Avenir Book" w:hAnsi="Avenir Book"/>
          <w:sz w:val="22"/>
          <w:szCs w:val="22"/>
          <w:lang w:val="en-GB"/>
        </w:rPr>
        <w:t xml:space="preserve">and </w:t>
      </w:r>
      <w:r w:rsidR="004F4B40" w:rsidRPr="00CD0006">
        <w:rPr>
          <w:rFonts w:ascii="Avenir Book" w:hAnsi="Avenir Book"/>
          <w:sz w:val="22"/>
          <w:szCs w:val="22"/>
          <w:lang w:val="en-GB"/>
        </w:rPr>
        <w:t>accepted</w:t>
      </w:r>
      <w:r w:rsidR="000E51D7" w:rsidRPr="00CD0006">
        <w:rPr>
          <w:rFonts w:ascii="Avenir Book" w:hAnsi="Avenir Book"/>
          <w:sz w:val="22"/>
          <w:szCs w:val="22"/>
          <w:lang w:val="en-GB"/>
        </w:rPr>
        <w:t xml:space="preserve"> by</w:t>
      </w:r>
      <w:r w:rsidR="004F4B40" w:rsidRPr="00CD0006">
        <w:rPr>
          <w:rFonts w:ascii="Avenir Book" w:hAnsi="Avenir Book"/>
          <w:sz w:val="22"/>
          <w:szCs w:val="22"/>
          <w:lang w:val="en-GB"/>
        </w:rPr>
        <w:t xml:space="preserve"> the</w:t>
      </w:r>
      <w:r w:rsidR="000E51D7" w:rsidRPr="00CD0006">
        <w:rPr>
          <w:rFonts w:ascii="Avenir Book" w:hAnsi="Avenir Book"/>
          <w:sz w:val="22"/>
          <w:szCs w:val="22"/>
          <w:lang w:val="en-GB"/>
        </w:rPr>
        <w:t xml:space="preserve"> </w:t>
      </w:r>
      <w:r w:rsidR="004F4B40" w:rsidRPr="00CD0006">
        <w:rPr>
          <w:rFonts w:ascii="Avenir Book" w:hAnsi="Avenir Book" w:cstheme="minorHAnsi"/>
          <w:sz w:val="22"/>
          <w:szCs w:val="22"/>
          <w:lang w:val="en-GB"/>
        </w:rPr>
        <w:t>designated national authority (DNA)</w:t>
      </w:r>
      <w:r w:rsidR="000E51D7" w:rsidRPr="00CD0006">
        <w:rPr>
          <w:rFonts w:ascii="Avenir Book" w:hAnsi="Avenir Book"/>
          <w:sz w:val="22"/>
          <w:szCs w:val="22"/>
          <w:lang w:val="en-GB"/>
        </w:rPr>
        <w:t xml:space="preserve">. </w:t>
      </w:r>
    </w:p>
    <w:p w14:paraId="1AF8D81C" w14:textId="6BEAC7F9" w:rsidR="00F24A60" w:rsidRPr="00CD0006" w:rsidRDefault="0094323A" w:rsidP="0094323A">
      <w:pPr>
        <w:jc w:val="both"/>
        <w:rPr>
          <w:rFonts w:ascii="Avenir Book" w:hAnsi="Avenir Book" w:cstheme="minorHAnsi"/>
          <w:sz w:val="22"/>
          <w:szCs w:val="22"/>
          <w:lang w:val="en-GB"/>
        </w:rPr>
      </w:pPr>
      <w:r w:rsidRPr="00CD0006">
        <w:rPr>
          <w:rFonts w:ascii="Avenir Book" w:hAnsi="Avenir Book" w:cstheme="minorHAnsi"/>
          <w:sz w:val="22"/>
          <w:szCs w:val="22"/>
          <w:lang w:val="en-GB"/>
        </w:rPr>
        <w:t xml:space="preserve"> </w:t>
      </w:r>
    </w:p>
    <w:p w14:paraId="1EE14369" w14:textId="55DF9C10" w:rsidR="00071FEF" w:rsidRPr="00CD0006" w:rsidRDefault="003F2F25" w:rsidP="0094323A">
      <w:pPr>
        <w:jc w:val="both"/>
        <w:rPr>
          <w:rFonts w:ascii="Avenir Book" w:hAnsi="Avenir Book" w:cstheme="minorHAnsi"/>
          <w:sz w:val="22"/>
          <w:szCs w:val="22"/>
          <w:lang w:val="en-GB"/>
        </w:rPr>
      </w:pPr>
      <w:ins w:id="48" w:author="Gabriel Kuettel" w:date="2016-07-27T17:40:00Z">
        <w:r w:rsidRPr="00CD0006">
          <w:rPr>
            <w:rFonts w:ascii="Avenir Book" w:hAnsi="Avenir Book" w:cstheme="minorHAnsi"/>
            <w:sz w:val="22"/>
            <w:szCs w:val="22"/>
            <w:lang w:val="en-GB"/>
          </w:rPr>
          <w:t>During</w:t>
        </w:r>
      </w:ins>
      <w:del w:id="49" w:author="Gabriel Kuettel" w:date="2016-07-27T17:40:00Z">
        <w:r w:rsidR="00F24A60" w:rsidRPr="00CD0006" w:rsidDel="003F2F25">
          <w:rPr>
            <w:rFonts w:ascii="Avenir Book" w:hAnsi="Avenir Book" w:cstheme="minorHAnsi"/>
            <w:sz w:val="22"/>
            <w:szCs w:val="22"/>
            <w:lang w:val="en-GB"/>
          </w:rPr>
          <w:delText>At</w:delText>
        </w:r>
      </w:del>
      <w:ins w:id="50" w:author="Gabriel Kuettel" w:date="2016-07-27T17:40:00Z">
        <w:r w:rsidRPr="00CD0006">
          <w:rPr>
            <w:rFonts w:ascii="Avenir Book" w:hAnsi="Avenir Book" w:cstheme="minorHAnsi"/>
            <w:sz w:val="22"/>
            <w:szCs w:val="22"/>
            <w:lang w:val="en-GB"/>
          </w:rPr>
          <w:t xml:space="preserve"> its</w:t>
        </w:r>
      </w:ins>
      <w:r w:rsidR="00F24A60" w:rsidRPr="00CD0006">
        <w:rPr>
          <w:rFonts w:ascii="Avenir Book" w:hAnsi="Avenir Book" w:cstheme="minorHAnsi"/>
          <w:sz w:val="22"/>
          <w:szCs w:val="22"/>
          <w:lang w:val="en-GB"/>
        </w:rPr>
        <w:t xml:space="preserve"> sixty-seventh meeting</w:t>
      </w:r>
      <w:r w:rsidR="00F24A60" w:rsidRPr="00CD0006">
        <w:rPr>
          <w:rStyle w:val="FootnoteReference"/>
          <w:rFonts w:ascii="Avenir Book" w:hAnsi="Avenir Book" w:cstheme="minorHAnsi"/>
          <w:sz w:val="22"/>
          <w:szCs w:val="22"/>
          <w:lang w:val="en-GB"/>
        </w:rPr>
        <w:footnoteReference w:id="1"/>
      </w:r>
      <w:r w:rsidR="00F24A60" w:rsidRPr="00CD0006">
        <w:rPr>
          <w:rFonts w:ascii="Avenir Book" w:hAnsi="Avenir Book" w:cstheme="minorHAnsi"/>
          <w:sz w:val="22"/>
          <w:szCs w:val="22"/>
          <w:lang w:val="en-GB"/>
        </w:rPr>
        <w:t>,</w:t>
      </w:r>
      <w:r w:rsidR="00F24A60" w:rsidRPr="00CD0006" w:rsidDel="00F24A60">
        <w:rPr>
          <w:rFonts w:ascii="Avenir Book" w:hAnsi="Avenir Book" w:cstheme="minorHAnsi"/>
          <w:sz w:val="22"/>
          <w:szCs w:val="22"/>
          <w:lang w:val="en-GB"/>
        </w:rPr>
        <w:t xml:space="preserve"> </w:t>
      </w:r>
      <w:r w:rsidR="00F24A60" w:rsidRPr="00CD0006">
        <w:rPr>
          <w:rFonts w:ascii="Avenir Book" w:hAnsi="Avenir Book" w:cstheme="minorHAnsi"/>
          <w:sz w:val="22"/>
          <w:szCs w:val="22"/>
          <w:lang w:val="en-GB"/>
        </w:rPr>
        <w:t>t</w:t>
      </w:r>
      <w:r w:rsidR="0094323A" w:rsidRPr="00CD0006">
        <w:rPr>
          <w:rFonts w:ascii="Avenir Book" w:hAnsi="Avenir Book" w:cstheme="minorHAnsi"/>
          <w:sz w:val="22"/>
          <w:szCs w:val="22"/>
          <w:lang w:val="en-GB"/>
        </w:rPr>
        <w:t xml:space="preserve">he CDM </w:t>
      </w:r>
      <w:r w:rsidR="004F4B40" w:rsidRPr="00CD0006">
        <w:rPr>
          <w:rFonts w:ascii="Avenir Book" w:hAnsi="Avenir Book" w:cstheme="minorHAnsi"/>
          <w:sz w:val="22"/>
          <w:szCs w:val="22"/>
          <w:lang w:val="en-GB"/>
        </w:rPr>
        <w:t>EB</w:t>
      </w:r>
      <w:r w:rsidR="0094323A" w:rsidRPr="00CD0006">
        <w:rPr>
          <w:rFonts w:ascii="Avenir Book" w:hAnsi="Avenir Book" w:cstheme="minorHAnsi"/>
          <w:sz w:val="22"/>
          <w:szCs w:val="22"/>
          <w:lang w:val="en-GB"/>
        </w:rPr>
        <w:t xml:space="preserve"> approved </w:t>
      </w:r>
      <w:r w:rsidR="00F24A60" w:rsidRPr="00CD0006">
        <w:rPr>
          <w:rFonts w:ascii="Avenir Book" w:hAnsi="Avenir Book" w:cstheme="minorHAnsi"/>
          <w:sz w:val="22"/>
          <w:szCs w:val="22"/>
          <w:lang w:val="en-GB"/>
        </w:rPr>
        <w:t xml:space="preserve">the </w:t>
      </w:r>
      <w:r w:rsidR="00F93AFF" w:rsidRPr="00CD0006">
        <w:rPr>
          <w:rFonts w:ascii="Avenir Book" w:hAnsi="Avenir Book" w:cstheme="minorHAnsi"/>
          <w:sz w:val="22"/>
          <w:szCs w:val="22"/>
          <w:lang w:val="en-GB"/>
        </w:rPr>
        <w:t>f</w:t>
      </w:r>
      <w:r w:rsidR="00F93AFF" w:rsidRPr="00CD0006">
        <w:rPr>
          <w:rFonts w:ascii="Avenir Book" w:hAnsi="Avenir Book" w:cstheme="minorHAnsi"/>
          <w:sz w:val="22"/>
          <w:szCs w:val="22"/>
          <w:vertAlign w:val="subscript"/>
          <w:lang w:val="en-GB"/>
        </w:rPr>
        <w:t>NRB</w:t>
      </w:r>
      <w:r w:rsidR="00F93AFF" w:rsidRPr="00CD0006">
        <w:rPr>
          <w:rFonts w:ascii="Avenir Book" w:hAnsi="Avenir Book" w:cstheme="minorHAnsi"/>
          <w:sz w:val="22"/>
          <w:szCs w:val="22"/>
          <w:lang w:val="en-GB"/>
        </w:rPr>
        <w:t xml:space="preserve"> </w:t>
      </w:r>
      <w:r w:rsidR="00F24A60" w:rsidRPr="00CD0006">
        <w:rPr>
          <w:rFonts w:ascii="Avenir Book" w:hAnsi="Avenir Book" w:cstheme="minorHAnsi"/>
          <w:sz w:val="22"/>
          <w:szCs w:val="22"/>
          <w:lang w:val="en-GB"/>
        </w:rPr>
        <w:t xml:space="preserve">assessment approach </w:t>
      </w:r>
      <w:r w:rsidR="00125BC3" w:rsidRPr="00CD0006">
        <w:rPr>
          <w:rFonts w:ascii="Avenir Book" w:hAnsi="Avenir Book" w:cstheme="minorHAnsi"/>
          <w:sz w:val="22"/>
          <w:szCs w:val="22"/>
          <w:lang w:val="en-GB"/>
        </w:rPr>
        <w:t>for</w:t>
      </w:r>
      <w:r w:rsidR="00F93AFF" w:rsidRPr="00CD0006">
        <w:rPr>
          <w:rFonts w:ascii="Avenir Book" w:hAnsi="Avenir Book" w:cstheme="minorHAnsi"/>
          <w:sz w:val="22"/>
          <w:szCs w:val="22"/>
          <w:lang w:val="en-GB"/>
        </w:rPr>
        <w:t xml:space="preserve"> </w:t>
      </w:r>
      <w:r w:rsidR="0094323A" w:rsidRPr="00CD0006">
        <w:rPr>
          <w:rFonts w:ascii="Avenir Book" w:hAnsi="Avenir Book" w:cstheme="minorHAnsi"/>
          <w:sz w:val="22"/>
          <w:szCs w:val="22"/>
          <w:lang w:val="en-GB"/>
        </w:rPr>
        <w:t>least developed countries, small</w:t>
      </w:r>
      <w:ins w:id="51" w:author="Gabriel Kuettel" w:date="2016-07-28T14:05:00Z">
        <w:r w:rsidR="00EE0560" w:rsidRPr="00CD0006">
          <w:rPr>
            <w:rFonts w:ascii="Avenir Book" w:hAnsi="Avenir Book" w:cstheme="minorHAnsi"/>
            <w:sz w:val="22"/>
            <w:szCs w:val="22"/>
            <w:lang w:val="en-GB"/>
          </w:rPr>
          <w:t>-</w:t>
        </w:r>
      </w:ins>
      <w:del w:id="52" w:author="Gabriel Kuettel" w:date="2016-07-28T14:05:00Z">
        <w:r w:rsidR="0094323A" w:rsidRPr="00CD0006" w:rsidDel="00EE0560">
          <w:rPr>
            <w:rFonts w:ascii="Avenir Book" w:hAnsi="Avenir Book" w:cstheme="minorHAnsi"/>
            <w:sz w:val="22"/>
            <w:szCs w:val="22"/>
            <w:lang w:val="en-GB"/>
          </w:rPr>
          <w:delText xml:space="preserve"> </w:delText>
        </w:r>
      </w:del>
      <w:r w:rsidR="0094323A" w:rsidRPr="00CD0006">
        <w:rPr>
          <w:rFonts w:ascii="Avenir Book" w:hAnsi="Avenir Book" w:cstheme="minorHAnsi"/>
          <w:sz w:val="22"/>
          <w:szCs w:val="22"/>
          <w:lang w:val="en-GB"/>
        </w:rPr>
        <w:t xml:space="preserve">island developing </w:t>
      </w:r>
      <w:ins w:id="53" w:author="Gabriel Kuettel" w:date="2016-07-28T14:05:00Z">
        <w:r w:rsidR="007C2685" w:rsidRPr="00CD0006">
          <w:rPr>
            <w:rFonts w:ascii="Avenir Book" w:hAnsi="Avenir Book" w:cstheme="minorHAnsi"/>
            <w:sz w:val="22"/>
            <w:szCs w:val="22"/>
            <w:lang w:val="en-GB"/>
          </w:rPr>
          <w:t>countries</w:t>
        </w:r>
      </w:ins>
      <w:del w:id="54" w:author="Gabriel Kuettel" w:date="2016-07-28T14:05:00Z">
        <w:r w:rsidR="0094323A" w:rsidRPr="00CD0006" w:rsidDel="007C2685">
          <w:rPr>
            <w:rFonts w:ascii="Avenir Book" w:hAnsi="Avenir Book" w:cstheme="minorHAnsi"/>
            <w:sz w:val="22"/>
            <w:szCs w:val="22"/>
            <w:lang w:val="en-GB"/>
          </w:rPr>
          <w:delText>states</w:delText>
        </w:r>
      </w:del>
      <w:r w:rsidR="0094323A" w:rsidRPr="00CD0006">
        <w:rPr>
          <w:rFonts w:ascii="Avenir Book" w:hAnsi="Avenir Book" w:cstheme="minorHAnsi"/>
          <w:sz w:val="22"/>
          <w:szCs w:val="22"/>
          <w:lang w:val="en-GB"/>
        </w:rPr>
        <w:t xml:space="preserve"> and </w:t>
      </w:r>
      <w:ins w:id="55" w:author="Gabriel Kuettel" w:date="2016-07-28T14:05:00Z">
        <w:r w:rsidR="005008AC" w:rsidRPr="00CD0006">
          <w:rPr>
            <w:rFonts w:ascii="Avenir Book" w:hAnsi="Avenir Book" w:cstheme="minorHAnsi"/>
            <w:sz w:val="22"/>
            <w:szCs w:val="22"/>
            <w:lang w:val="en-GB"/>
          </w:rPr>
          <w:t>p</w:t>
        </w:r>
      </w:ins>
      <w:del w:id="56" w:author="Gabriel Kuettel" w:date="2016-07-28T14:05:00Z">
        <w:r w:rsidR="0094323A" w:rsidRPr="00CD0006" w:rsidDel="005008AC">
          <w:rPr>
            <w:rFonts w:ascii="Avenir Book" w:hAnsi="Avenir Book" w:cstheme="minorHAnsi"/>
            <w:sz w:val="22"/>
            <w:szCs w:val="22"/>
            <w:lang w:val="en-GB"/>
          </w:rPr>
          <w:delText>P</w:delText>
        </w:r>
      </w:del>
      <w:r w:rsidR="0094323A" w:rsidRPr="00CD0006">
        <w:rPr>
          <w:rFonts w:ascii="Avenir Book" w:hAnsi="Avenir Book" w:cstheme="minorHAnsi"/>
          <w:sz w:val="22"/>
          <w:szCs w:val="22"/>
          <w:lang w:val="en-GB"/>
        </w:rPr>
        <w:t xml:space="preserve">arties with 10 or less registered CDM project activities as of 31 December 2010. </w:t>
      </w:r>
      <w:r w:rsidR="00BE18C9" w:rsidRPr="00CD0006">
        <w:rPr>
          <w:rFonts w:ascii="Avenir Book" w:hAnsi="Avenir Book" w:cstheme="minorHAnsi"/>
          <w:sz w:val="22"/>
          <w:szCs w:val="22"/>
          <w:lang w:val="en-GB"/>
        </w:rPr>
        <w:t xml:space="preserve">The </w:t>
      </w:r>
      <w:r w:rsidR="0094323A" w:rsidRPr="00CD0006">
        <w:rPr>
          <w:rFonts w:ascii="Avenir Book" w:hAnsi="Avenir Book" w:cstheme="minorHAnsi"/>
          <w:sz w:val="22"/>
          <w:szCs w:val="22"/>
          <w:lang w:val="en-GB"/>
        </w:rPr>
        <w:t>f</w:t>
      </w:r>
      <w:r w:rsidR="0094323A" w:rsidRPr="00CD0006">
        <w:rPr>
          <w:rFonts w:ascii="Avenir Book" w:hAnsi="Avenir Book" w:cstheme="minorHAnsi"/>
          <w:sz w:val="22"/>
          <w:szCs w:val="22"/>
          <w:vertAlign w:val="subscript"/>
          <w:lang w:val="en-GB"/>
        </w:rPr>
        <w:t xml:space="preserve">NRB </w:t>
      </w:r>
      <w:r w:rsidR="0094323A" w:rsidRPr="00CD0006">
        <w:rPr>
          <w:rFonts w:ascii="Avenir Book" w:hAnsi="Avenir Book" w:cstheme="minorHAnsi"/>
          <w:sz w:val="22"/>
          <w:szCs w:val="22"/>
          <w:lang w:val="en-GB"/>
        </w:rPr>
        <w:t xml:space="preserve">calculation methodology has been defined </w:t>
      </w:r>
      <w:r w:rsidR="0010164F" w:rsidRPr="00CD0006">
        <w:rPr>
          <w:rFonts w:ascii="Avenir Book" w:hAnsi="Avenir Book" w:cstheme="minorHAnsi"/>
          <w:sz w:val="22"/>
          <w:szCs w:val="22"/>
          <w:lang w:val="en-GB"/>
        </w:rPr>
        <w:t>at country level</w:t>
      </w:r>
      <w:ins w:id="57" w:author="Gabriel Kuettel" w:date="2016-07-27T17:40:00Z">
        <w:r w:rsidRPr="00CD0006">
          <w:rPr>
            <w:rFonts w:ascii="Avenir Book" w:hAnsi="Avenir Book" w:cstheme="minorHAnsi"/>
            <w:sz w:val="22"/>
            <w:szCs w:val="22"/>
            <w:lang w:val="en-GB"/>
          </w:rPr>
          <w:t>. W</w:t>
        </w:r>
      </w:ins>
      <w:del w:id="58" w:author="Gabriel Kuettel" w:date="2016-07-27T17:40:00Z">
        <w:r w:rsidR="0010164F" w:rsidRPr="00CD0006" w:rsidDel="003F2F25">
          <w:rPr>
            <w:rFonts w:ascii="Avenir Book" w:hAnsi="Avenir Book" w:cstheme="minorHAnsi"/>
            <w:sz w:val="22"/>
            <w:szCs w:val="22"/>
            <w:lang w:val="en-GB"/>
          </w:rPr>
          <w:delText xml:space="preserve"> </w:delText>
        </w:r>
        <w:r w:rsidR="0094323A" w:rsidRPr="00CD0006" w:rsidDel="003F2F25">
          <w:rPr>
            <w:rFonts w:ascii="Avenir Book" w:hAnsi="Avenir Book" w:cstheme="minorHAnsi"/>
            <w:sz w:val="22"/>
            <w:szCs w:val="22"/>
            <w:lang w:val="en-GB"/>
          </w:rPr>
          <w:delText>and w</w:delText>
        </w:r>
      </w:del>
      <w:r w:rsidR="0094323A" w:rsidRPr="00CD0006">
        <w:rPr>
          <w:rFonts w:ascii="Avenir Book" w:hAnsi="Avenir Book" w:cstheme="minorHAnsi"/>
          <w:sz w:val="22"/>
          <w:szCs w:val="22"/>
          <w:lang w:val="en-GB"/>
        </w:rPr>
        <w:t>hen</w:t>
      </w:r>
      <w:r w:rsidR="004F4B40" w:rsidRPr="00CD0006">
        <w:rPr>
          <w:rFonts w:ascii="Avenir Book" w:hAnsi="Avenir Book" w:cstheme="minorHAnsi"/>
          <w:sz w:val="22"/>
          <w:szCs w:val="22"/>
          <w:lang w:val="en-GB"/>
        </w:rPr>
        <w:t xml:space="preserve"> the calculation is approved by the CDM EB and </w:t>
      </w:r>
      <w:r w:rsidR="0094323A" w:rsidRPr="00CD0006">
        <w:rPr>
          <w:rFonts w:ascii="Avenir Book" w:hAnsi="Avenir Book" w:cstheme="minorHAnsi"/>
          <w:sz w:val="22"/>
          <w:szCs w:val="22"/>
          <w:lang w:val="en-GB"/>
        </w:rPr>
        <w:t xml:space="preserve">acceptance is received from </w:t>
      </w:r>
      <w:r w:rsidR="004F4B40" w:rsidRPr="00CD0006">
        <w:rPr>
          <w:rFonts w:ascii="Avenir Book" w:hAnsi="Avenir Book" w:cstheme="minorHAnsi"/>
          <w:sz w:val="22"/>
          <w:szCs w:val="22"/>
          <w:lang w:val="en-GB"/>
        </w:rPr>
        <w:t xml:space="preserve">the </w:t>
      </w:r>
      <w:r w:rsidR="0094323A" w:rsidRPr="00CD0006">
        <w:rPr>
          <w:rFonts w:ascii="Avenir Book" w:hAnsi="Avenir Book" w:cstheme="minorHAnsi"/>
          <w:sz w:val="22"/>
          <w:szCs w:val="22"/>
          <w:lang w:val="en-GB"/>
        </w:rPr>
        <w:t>DNA, the f</w:t>
      </w:r>
      <w:r w:rsidR="0094323A" w:rsidRPr="00CD0006">
        <w:rPr>
          <w:rFonts w:ascii="Avenir Book" w:hAnsi="Avenir Book" w:cstheme="minorHAnsi"/>
          <w:sz w:val="22"/>
          <w:szCs w:val="22"/>
          <w:vertAlign w:val="subscript"/>
          <w:lang w:val="en-GB"/>
        </w:rPr>
        <w:t xml:space="preserve">NRB </w:t>
      </w:r>
      <w:r w:rsidR="0094323A" w:rsidRPr="00CD0006">
        <w:rPr>
          <w:rFonts w:ascii="Avenir Book" w:hAnsi="Avenir Book" w:cstheme="minorHAnsi"/>
          <w:sz w:val="22"/>
          <w:szCs w:val="22"/>
          <w:lang w:val="en-GB"/>
        </w:rPr>
        <w:t xml:space="preserve">default value can be applied in small-scale project activities and programme of activities </w:t>
      </w:r>
      <w:r w:rsidR="002552EE" w:rsidRPr="00CD0006">
        <w:rPr>
          <w:rFonts w:ascii="Avenir Book" w:hAnsi="Avenir Book" w:cstheme="minorHAnsi"/>
          <w:sz w:val="22"/>
          <w:szCs w:val="22"/>
          <w:lang w:val="en-GB"/>
        </w:rPr>
        <w:t xml:space="preserve">located </w:t>
      </w:r>
      <w:r w:rsidR="0094323A" w:rsidRPr="00CD0006">
        <w:rPr>
          <w:rFonts w:ascii="Avenir Book" w:hAnsi="Avenir Book" w:cstheme="minorHAnsi"/>
          <w:sz w:val="22"/>
          <w:szCs w:val="22"/>
          <w:lang w:val="en-GB"/>
        </w:rPr>
        <w:t>in the respective host country. Nevertheless</w:t>
      </w:r>
      <w:ins w:id="59" w:author="Gabriel Kuettel" w:date="2016-07-27T17:40:00Z">
        <w:r w:rsidRPr="00CD0006">
          <w:rPr>
            <w:rFonts w:ascii="Avenir Book" w:hAnsi="Avenir Book" w:cstheme="minorHAnsi"/>
            <w:sz w:val="22"/>
            <w:szCs w:val="22"/>
            <w:lang w:val="en-GB"/>
          </w:rPr>
          <w:t>,</w:t>
        </w:r>
      </w:ins>
      <w:r w:rsidR="0094323A" w:rsidRPr="00CD0006">
        <w:rPr>
          <w:rFonts w:ascii="Avenir Book" w:hAnsi="Avenir Book" w:cstheme="minorHAnsi"/>
          <w:sz w:val="22"/>
          <w:szCs w:val="22"/>
          <w:lang w:val="en-GB"/>
        </w:rPr>
        <w:t xml:space="preserve"> as of </w:t>
      </w:r>
      <w:r w:rsidR="004D39B3" w:rsidRPr="00CD0006">
        <w:rPr>
          <w:rFonts w:ascii="Avenir Book" w:hAnsi="Avenir Book" w:cstheme="minorHAnsi"/>
          <w:sz w:val="22"/>
          <w:szCs w:val="22"/>
          <w:lang w:val="en-GB"/>
        </w:rPr>
        <w:t>July  2</w:t>
      </w:r>
      <w:r w:rsidR="004F4B40" w:rsidRPr="00CD0006">
        <w:rPr>
          <w:rFonts w:ascii="Avenir Book" w:hAnsi="Avenir Book" w:cstheme="minorHAnsi"/>
          <w:sz w:val="22"/>
          <w:szCs w:val="22"/>
          <w:lang w:val="en-GB"/>
        </w:rPr>
        <w:t>1</w:t>
      </w:r>
      <w:r w:rsidR="004F4B40" w:rsidRPr="00CD0006">
        <w:rPr>
          <w:rFonts w:ascii="Avenir Book" w:hAnsi="Avenir Book" w:cstheme="minorHAnsi"/>
          <w:sz w:val="22"/>
          <w:szCs w:val="22"/>
          <w:vertAlign w:val="superscript"/>
          <w:lang w:val="en-GB"/>
        </w:rPr>
        <w:t>st</w:t>
      </w:r>
      <w:r w:rsidR="004F4B40" w:rsidRPr="00CD0006">
        <w:rPr>
          <w:rFonts w:ascii="Avenir Book" w:hAnsi="Avenir Book" w:cstheme="minorHAnsi"/>
          <w:sz w:val="22"/>
          <w:szCs w:val="22"/>
          <w:lang w:val="en-GB"/>
        </w:rPr>
        <w:t xml:space="preserve"> 2016</w:t>
      </w:r>
      <w:r w:rsidR="00D86B01" w:rsidRPr="00CD0006">
        <w:rPr>
          <w:rFonts w:ascii="Avenir Book" w:hAnsi="Avenir Book" w:cstheme="minorHAnsi"/>
          <w:sz w:val="22"/>
          <w:szCs w:val="22"/>
          <w:lang w:val="en-GB"/>
        </w:rPr>
        <w:t>,</w:t>
      </w:r>
      <w:r w:rsidR="004F4B40" w:rsidRPr="00CD0006">
        <w:rPr>
          <w:rFonts w:ascii="Avenir Book" w:hAnsi="Avenir Book" w:cstheme="minorHAnsi"/>
          <w:sz w:val="22"/>
          <w:szCs w:val="22"/>
          <w:lang w:val="en-GB"/>
        </w:rPr>
        <w:t xml:space="preserve"> </w:t>
      </w:r>
      <w:r w:rsidR="0094323A" w:rsidRPr="00CD0006">
        <w:rPr>
          <w:rFonts w:ascii="Avenir Book" w:hAnsi="Avenir Book" w:cstheme="minorHAnsi"/>
          <w:sz w:val="22"/>
          <w:szCs w:val="22"/>
          <w:lang w:val="en-GB"/>
        </w:rPr>
        <w:t xml:space="preserve">only </w:t>
      </w:r>
      <w:r w:rsidR="00D86B01" w:rsidRPr="00CD0006">
        <w:rPr>
          <w:rFonts w:ascii="Avenir Book" w:hAnsi="Avenir Book" w:cstheme="minorHAnsi"/>
          <w:sz w:val="22"/>
          <w:szCs w:val="22"/>
          <w:lang w:val="en-GB"/>
        </w:rPr>
        <w:t>thirty-</w:t>
      </w:r>
      <w:r w:rsidR="004D39B3" w:rsidRPr="00CD0006">
        <w:rPr>
          <w:rFonts w:ascii="Avenir Book" w:hAnsi="Avenir Book" w:cstheme="minorHAnsi"/>
          <w:sz w:val="22"/>
          <w:szCs w:val="22"/>
          <w:lang w:val="en-GB"/>
        </w:rPr>
        <w:t xml:space="preserve">five </w:t>
      </w:r>
      <w:r w:rsidR="0094323A" w:rsidRPr="00CD0006">
        <w:rPr>
          <w:rFonts w:ascii="Avenir Book" w:hAnsi="Avenir Book" w:cstheme="minorHAnsi"/>
          <w:sz w:val="22"/>
          <w:szCs w:val="22"/>
          <w:lang w:val="en-GB"/>
        </w:rPr>
        <w:t>DNAs</w:t>
      </w:r>
      <w:r w:rsidR="00D86B01" w:rsidRPr="00CD0006">
        <w:rPr>
          <w:rStyle w:val="FootnoteReference"/>
          <w:rFonts w:ascii="Avenir Book" w:hAnsi="Avenir Book" w:cstheme="minorHAnsi"/>
          <w:sz w:val="22"/>
          <w:szCs w:val="22"/>
          <w:lang w:val="en-GB"/>
        </w:rPr>
        <w:footnoteReference w:id="2"/>
      </w:r>
      <w:r w:rsidR="0094323A" w:rsidRPr="00CD0006">
        <w:rPr>
          <w:rFonts w:ascii="Avenir Book" w:hAnsi="Avenir Book" w:cstheme="minorHAnsi"/>
          <w:sz w:val="22"/>
          <w:szCs w:val="22"/>
          <w:lang w:val="en-GB"/>
        </w:rPr>
        <w:t xml:space="preserve"> have </w:t>
      </w:r>
      <w:r w:rsidR="002552EE" w:rsidRPr="00CD0006">
        <w:rPr>
          <w:rFonts w:ascii="Avenir Book" w:hAnsi="Avenir Book" w:cstheme="minorHAnsi"/>
          <w:sz w:val="22"/>
          <w:szCs w:val="22"/>
          <w:lang w:val="en-GB"/>
        </w:rPr>
        <w:t xml:space="preserve">accepted </w:t>
      </w:r>
      <w:r w:rsidR="0094323A" w:rsidRPr="00CD0006">
        <w:rPr>
          <w:rFonts w:ascii="Avenir Book" w:hAnsi="Avenir Book" w:cstheme="minorHAnsi"/>
          <w:sz w:val="22"/>
          <w:szCs w:val="22"/>
          <w:lang w:val="en-GB"/>
        </w:rPr>
        <w:t>their respective f</w:t>
      </w:r>
      <w:r w:rsidR="0094323A" w:rsidRPr="00CD0006">
        <w:rPr>
          <w:rFonts w:ascii="Avenir Book" w:hAnsi="Avenir Book" w:cstheme="minorHAnsi"/>
          <w:sz w:val="22"/>
          <w:szCs w:val="22"/>
          <w:vertAlign w:val="subscript"/>
          <w:lang w:val="en-GB"/>
        </w:rPr>
        <w:t xml:space="preserve">NRB </w:t>
      </w:r>
      <w:r w:rsidR="0094323A" w:rsidRPr="00CD0006">
        <w:rPr>
          <w:rFonts w:ascii="Avenir Book" w:hAnsi="Avenir Book" w:cstheme="minorHAnsi"/>
          <w:sz w:val="22"/>
          <w:szCs w:val="22"/>
          <w:lang w:val="en-GB"/>
        </w:rPr>
        <w:t>values</w:t>
      </w:r>
      <w:r w:rsidR="00BE18C9" w:rsidRPr="00CD0006">
        <w:rPr>
          <w:rFonts w:ascii="Avenir Book" w:hAnsi="Avenir Book" w:cstheme="minorHAnsi"/>
          <w:sz w:val="22"/>
          <w:szCs w:val="22"/>
          <w:lang w:val="en-GB"/>
        </w:rPr>
        <w:t xml:space="preserve">, </w:t>
      </w:r>
      <w:r w:rsidR="002552EE" w:rsidRPr="00CD0006">
        <w:rPr>
          <w:rFonts w:ascii="Avenir Book" w:hAnsi="Avenir Book" w:cstheme="minorHAnsi"/>
          <w:sz w:val="22"/>
          <w:szCs w:val="22"/>
          <w:lang w:val="en-GB"/>
        </w:rPr>
        <w:t xml:space="preserve">including only </w:t>
      </w:r>
      <w:r w:rsidR="00D86B01" w:rsidRPr="00CD0006">
        <w:rPr>
          <w:rFonts w:ascii="Avenir Book" w:hAnsi="Avenir Book" w:cstheme="minorHAnsi"/>
          <w:sz w:val="22"/>
          <w:szCs w:val="22"/>
          <w:lang w:val="en-GB"/>
        </w:rPr>
        <w:t xml:space="preserve">four </w:t>
      </w:r>
      <w:r w:rsidR="00D3239E" w:rsidRPr="00CD0006">
        <w:rPr>
          <w:rFonts w:ascii="Avenir Book" w:hAnsi="Avenir Book" w:cstheme="minorHAnsi"/>
          <w:sz w:val="22"/>
          <w:szCs w:val="22"/>
          <w:lang w:val="en-GB"/>
        </w:rPr>
        <w:t>countries from</w:t>
      </w:r>
      <w:r w:rsidR="00D86B01" w:rsidRPr="00CD0006">
        <w:rPr>
          <w:rFonts w:ascii="Avenir Book" w:hAnsi="Avenir Book" w:cstheme="minorHAnsi"/>
          <w:sz w:val="22"/>
          <w:szCs w:val="22"/>
          <w:lang w:val="en-GB"/>
        </w:rPr>
        <w:t xml:space="preserve"> Latin America and the Carib</w:t>
      </w:r>
      <w:r w:rsidR="00067D5E" w:rsidRPr="00CD0006">
        <w:rPr>
          <w:rFonts w:ascii="Avenir Book" w:hAnsi="Avenir Book" w:cstheme="minorHAnsi"/>
          <w:sz w:val="22"/>
          <w:szCs w:val="22"/>
          <w:lang w:val="en-GB"/>
        </w:rPr>
        <w:t>b</w:t>
      </w:r>
      <w:r w:rsidR="00D86B01" w:rsidRPr="00CD0006">
        <w:rPr>
          <w:rFonts w:ascii="Avenir Book" w:hAnsi="Avenir Book" w:cstheme="minorHAnsi"/>
          <w:sz w:val="22"/>
          <w:szCs w:val="22"/>
          <w:lang w:val="en-GB"/>
        </w:rPr>
        <w:t>ean</w:t>
      </w:r>
      <w:r w:rsidR="00BE18C9" w:rsidRPr="00CD0006">
        <w:rPr>
          <w:rFonts w:ascii="Avenir Book" w:hAnsi="Avenir Book" w:cstheme="minorHAnsi"/>
          <w:sz w:val="22"/>
          <w:szCs w:val="22"/>
          <w:lang w:val="en-GB"/>
        </w:rPr>
        <w:t xml:space="preserve"> region</w:t>
      </w:r>
      <w:r w:rsidR="00D86B01" w:rsidRPr="00CD0006">
        <w:rPr>
          <w:rStyle w:val="FootnoteReference"/>
          <w:rFonts w:ascii="Avenir Book" w:hAnsi="Avenir Book" w:cstheme="minorHAnsi"/>
          <w:sz w:val="22"/>
          <w:szCs w:val="22"/>
          <w:lang w:val="en-GB"/>
        </w:rPr>
        <w:footnoteReference w:id="3"/>
      </w:r>
      <w:r w:rsidR="0094323A" w:rsidRPr="00CD0006">
        <w:rPr>
          <w:rFonts w:ascii="Avenir Book" w:hAnsi="Avenir Book" w:cstheme="minorHAnsi"/>
          <w:sz w:val="22"/>
          <w:szCs w:val="22"/>
          <w:lang w:val="en-GB"/>
        </w:rPr>
        <w:t>.</w:t>
      </w:r>
      <w:r w:rsidR="002552EE" w:rsidRPr="00CD0006">
        <w:rPr>
          <w:rFonts w:ascii="Avenir Book" w:hAnsi="Avenir Book" w:cstheme="minorHAnsi"/>
          <w:sz w:val="22"/>
          <w:szCs w:val="22"/>
          <w:lang w:val="en-GB"/>
        </w:rPr>
        <w:t xml:space="preserve"> </w:t>
      </w:r>
      <w:r w:rsidR="00D3239E" w:rsidRPr="00CD0006">
        <w:rPr>
          <w:rFonts w:ascii="Avenir Book" w:hAnsi="Avenir Book" w:cstheme="minorHAnsi"/>
          <w:sz w:val="22"/>
          <w:szCs w:val="22"/>
          <w:lang w:val="en-GB"/>
        </w:rPr>
        <w:t>Therefore</w:t>
      </w:r>
      <w:ins w:id="60" w:author="Gabriel Kuettel" w:date="2016-07-27T17:41:00Z">
        <w:r w:rsidRPr="00CD0006">
          <w:rPr>
            <w:rFonts w:ascii="Avenir Book" w:hAnsi="Avenir Book" w:cstheme="minorHAnsi"/>
            <w:sz w:val="22"/>
            <w:szCs w:val="22"/>
            <w:lang w:val="en-GB"/>
          </w:rPr>
          <w:t>,</w:t>
        </w:r>
      </w:ins>
      <w:r w:rsidR="0094323A" w:rsidRPr="00CD0006">
        <w:rPr>
          <w:rFonts w:ascii="Avenir Book" w:hAnsi="Avenir Book" w:cstheme="minorHAnsi"/>
          <w:sz w:val="22"/>
          <w:szCs w:val="22"/>
          <w:lang w:val="en-GB"/>
        </w:rPr>
        <w:t xml:space="preserve"> </w:t>
      </w:r>
      <w:r w:rsidR="00BE18C9" w:rsidRPr="00CD0006">
        <w:rPr>
          <w:rFonts w:ascii="Avenir Book" w:hAnsi="Avenir Book" w:cstheme="minorHAnsi"/>
          <w:sz w:val="22"/>
          <w:szCs w:val="22"/>
          <w:lang w:val="en-GB"/>
        </w:rPr>
        <w:t xml:space="preserve">the </w:t>
      </w:r>
      <w:r w:rsidR="0094323A" w:rsidRPr="00CD0006">
        <w:rPr>
          <w:rFonts w:ascii="Avenir Book" w:hAnsi="Avenir Book" w:cstheme="minorHAnsi"/>
          <w:sz w:val="22"/>
          <w:szCs w:val="22"/>
          <w:lang w:val="en-GB"/>
        </w:rPr>
        <w:t>f</w:t>
      </w:r>
      <w:r w:rsidR="0094323A" w:rsidRPr="00CD0006">
        <w:rPr>
          <w:rFonts w:ascii="Avenir Book" w:hAnsi="Avenir Book" w:cstheme="minorHAnsi"/>
          <w:sz w:val="22"/>
          <w:szCs w:val="22"/>
          <w:vertAlign w:val="subscript"/>
          <w:lang w:val="en-GB"/>
        </w:rPr>
        <w:t xml:space="preserve">NRB </w:t>
      </w:r>
      <w:r w:rsidR="0094323A" w:rsidRPr="00CD0006">
        <w:rPr>
          <w:rFonts w:ascii="Avenir Book" w:hAnsi="Avenir Book" w:cstheme="minorHAnsi"/>
          <w:sz w:val="22"/>
          <w:szCs w:val="22"/>
          <w:lang w:val="en-GB"/>
        </w:rPr>
        <w:t xml:space="preserve">assessment </w:t>
      </w:r>
      <w:r w:rsidR="005A07AD" w:rsidRPr="00CD0006">
        <w:rPr>
          <w:rFonts w:ascii="Avenir Book" w:hAnsi="Avenir Book" w:cstheme="minorHAnsi"/>
          <w:sz w:val="22"/>
          <w:szCs w:val="22"/>
          <w:lang w:val="en-GB"/>
        </w:rPr>
        <w:t xml:space="preserve">shall </w:t>
      </w:r>
      <w:r w:rsidR="0094323A" w:rsidRPr="00CD0006">
        <w:rPr>
          <w:rFonts w:ascii="Avenir Book" w:hAnsi="Avenir Book" w:cstheme="minorHAnsi"/>
          <w:sz w:val="22"/>
          <w:szCs w:val="22"/>
          <w:lang w:val="en-GB"/>
        </w:rPr>
        <w:t>be conducted</w:t>
      </w:r>
      <w:r w:rsidR="00D3239E" w:rsidRPr="00CD0006">
        <w:rPr>
          <w:rFonts w:ascii="Avenir Book" w:hAnsi="Avenir Book" w:cstheme="minorHAnsi"/>
          <w:sz w:val="22"/>
          <w:szCs w:val="22"/>
          <w:lang w:val="en-GB"/>
        </w:rPr>
        <w:t xml:space="preserve"> by the project developer</w:t>
      </w:r>
      <w:r w:rsidR="0094323A" w:rsidRPr="00CD0006">
        <w:rPr>
          <w:rFonts w:ascii="Avenir Book" w:hAnsi="Avenir Book" w:cstheme="minorHAnsi"/>
          <w:sz w:val="22"/>
          <w:szCs w:val="22"/>
          <w:lang w:val="en-GB"/>
        </w:rPr>
        <w:t xml:space="preserve"> on a case-by-case basis</w:t>
      </w:r>
      <w:r w:rsidR="005A07AD" w:rsidRPr="00CD0006">
        <w:rPr>
          <w:rFonts w:ascii="Avenir Book" w:hAnsi="Avenir Book" w:cstheme="minorHAnsi"/>
          <w:sz w:val="22"/>
          <w:szCs w:val="22"/>
          <w:lang w:val="en-GB"/>
        </w:rPr>
        <w:t xml:space="preserve"> following the </w:t>
      </w:r>
      <w:r w:rsidR="00BE18C9" w:rsidRPr="00CD0006">
        <w:rPr>
          <w:rFonts w:ascii="Avenir Book" w:hAnsi="Avenir Book" w:cstheme="minorHAnsi"/>
          <w:sz w:val="22"/>
          <w:szCs w:val="22"/>
          <w:lang w:val="en-GB"/>
        </w:rPr>
        <w:t xml:space="preserve">assessment approach </w:t>
      </w:r>
      <w:r w:rsidR="007E38AB" w:rsidRPr="00CD0006">
        <w:rPr>
          <w:rFonts w:ascii="Avenir Book" w:hAnsi="Avenir Book" w:cstheme="minorHAnsi"/>
          <w:sz w:val="22"/>
          <w:szCs w:val="22"/>
          <w:lang w:val="en-GB"/>
        </w:rPr>
        <w:t>provided</w:t>
      </w:r>
      <w:r w:rsidR="00BE18C9" w:rsidRPr="00CD0006">
        <w:rPr>
          <w:rFonts w:ascii="Avenir Book" w:hAnsi="Avenir Book" w:cstheme="minorHAnsi"/>
          <w:sz w:val="22"/>
          <w:szCs w:val="22"/>
          <w:lang w:val="en-GB"/>
        </w:rPr>
        <w:t xml:space="preserve"> in </w:t>
      </w:r>
      <w:ins w:id="61" w:author="Gabriel Kuettel" w:date="2016-07-28T14:06:00Z">
        <w:r w:rsidR="00A576A0" w:rsidRPr="00CD0006">
          <w:rPr>
            <w:rFonts w:ascii="Avenir Book" w:hAnsi="Avenir Book" w:cstheme="minorHAnsi"/>
            <w:sz w:val="22"/>
            <w:szCs w:val="22"/>
            <w:lang w:val="en-GB"/>
          </w:rPr>
          <w:t xml:space="preserve">the </w:t>
        </w:r>
      </w:ins>
      <w:r w:rsidR="00BE18C9" w:rsidRPr="00CD0006">
        <w:rPr>
          <w:rFonts w:ascii="Avenir Book" w:hAnsi="Avenir Book" w:cstheme="minorHAnsi"/>
          <w:sz w:val="22"/>
          <w:szCs w:val="22"/>
          <w:lang w:val="en-GB"/>
        </w:rPr>
        <w:t xml:space="preserve">CDM methodology </w:t>
      </w:r>
      <w:r w:rsidR="0022664D" w:rsidRPr="00CD0006">
        <w:rPr>
          <w:rFonts w:ascii="Avenir Book" w:hAnsi="Avenir Book" w:cstheme="minorHAnsi"/>
          <w:sz w:val="22"/>
          <w:szCs w:val="22"/>
          <w:lang w:val="en-GB"/>
        </w:rPr>
        <w:t>AMS-</w:t>
      </w:r>
      <w:r w:rsidR="00D3239E" w:rsidRPr="00CD0006">
        <w:rPr>
          <w:rFonts w:ascii="Avenir Book" w:hAnsi="Avenir Book" w:cstheme="minorHAnsi"/>
          <w:sz w:val="22"/>
          <w:szCs w:val="22"/>
          <w:lang w:val="en-GB"/>
        </w:rPr>
        <w:t>II.G</w:t>
      </w:r>
      <w:r w:rsidR="0022664D" w:rsidRPr="00CD0006">
        <w:rPr>
          <w:rStyle w:val="FootnoteReference"/>
          <w:rFonts w:ascii="Avenir Book" w:hAnsi="Avenir Book" w:cstheme="minorHAnsi"/>
          <w:sz w:val="22"/>
          <w:szCs w:val="22"/>
          <w:lang w:val="en-GB"/>
        </w:rPr>
        <w:footnoteReference w:id="4"/>
      </w:r>
      <w:r w:rsidR="00BE18C9" w:rsidRPr="00CD0006">
        <w:rPr>
          <w:rFonts w:ascii="Avenir Book" w:hAnsi="Avenir Book" w:cstheme="minorHAnsi"/>
          <w:sz w:val="22"/>
          <w:szCs w:val="22"/>
          <w:lang w:val="en-GB"/>
        </w:rPr>
        <w:t xml:space="preserve"> or</w:t>
      </w:r>
      <w:r w:rsidR="0022664D" w:rsidRPr="00CD0006">
        <w:rPr>
          <w:rFonts w:ascii="Avenir Book" w:hAnsi="Avenir Book" w:cstheme="minorHAnsi"/>
          <w:sz w:val="22"/>
          <w:szCs w:val="22"/>
          <w:lang w:val="en-GB"/>
        </w:rPr>
        <w:t xml:space="preserve"> </w:t>
      </w:r>
      <w:ins w:id="62" w:author="Gabriel Kuettel" w:date="2016-07-28T14:06:00Z">
        <w:r w:rsidR="00A576A0" w:rsidRPr="00CD0006">
          <w:rPr>
            <w:rFonts w:ascii="Avenir Book" w:hAnsi="Avenir Book" w:cstheme="minorHAnsi"/>
            <w:sz w:val="22"/>
            <w:szCs w:val="22"/>
            <w:lang w:val="en-GB"/>
          </w:rPr>
          <w:t xml:space="preserve">the </w:t>
        </w:r>
      </w:ins>
      <w:r w:rsidR="00BE18C9" w:rsidRPr="00CD0006">
        <w:rPr>
          <w:rFonts w:ascii="Avenir Book" w:hAnsi="Avenir Book" w:cstheme="minorHAnsi"/>
          <w:sz w:val="22"/>
          <w:szCs w:val="22"/>
          <w:lang w:val="en-GB"/>
        </w:rPr>
        <w:t>Gold Standard</w:t>
      </w:r>
      <w:r w:rsidR="00125BC3" w:rsidRPr="00CD0006">
        <w:rPr>
          <w:rFonts w:ascii="Avenir Book" w:hAnsi="Avenir Book" w:cstheme="minorHAnsi"/>
          <w:sz w:val="22"/>
          <w:szCs w:val="22"/>
          <w:lang w:val="en-GB"/>
        </w:rPr>
        <w:t xml:space="preserve"> (GS)</w:t>
      </w:r>
      <w:r w:rsidR="00BE18C9" w:rsidRPr="00CD0006">
        <w:rPr>
          <w:rFonts w:ascii="Avenir Book" w:hAnsi="Avenir Book" w:cstheme="minorHAnsi"/>
          <w:sz w:val="22"/>
          <w:szCs w:val="22"/>
          <w:lang w:val="en-GB"/>
        </w:rPr>
        <w:t xml:space="preserve"> methodology </w:t>
      </w:r>
      <w:r w:rsidR="00125BC3" w:rsidRPr="00CD0006">
        <w:rPr>
          <w:rFonts w:ascii="Avenir Book" w:hAnsi="Avenir Book" w:cstheme="minorHAnsi"/>
          <w:sz w:val="22"/>
          <w:szCs w:val="22"/>
          <w:lang w:val="en-GB"/>
        </w:rPr>
        <w:t>“</w:t>
      </w:r>
      <w:r w:rsidR="002552EE" w:rsidRPr="00CD0006">
        <w:rPr>
          <w:rFonts w:ascii="Avenir Book" w:hAnsi="Avenir Book"/>
          <w:sz w:val="22"/>
          <w:szCs w:val="22"/>
          <w:lang w:val="en-GB"/>
        </w:rPr>
        <w:t>Technologies and practices to displace decentralized thermal energy consumption</w:t>
      </w:r>
      <w:r w:rsidR="00125BC3" w:rsidRPr="00CD0006">
        <w:rPr>
          <w:rFonts w:ascii="Avenir Book" w:hAnsi="Avenir Book"/>
          <w:sz w:val="22"/>
          <w:szCs w:val="22"/>
          <w:lang w:val="en-GB"/>
        </w:rPr>
        <w:t>”</w:t>
      </w:r>
      <w:r w:rsidR="002552EE" w:rsidRPr="00CD0006">
        <w:rPr>
          <w:rFonts w:ascii="Avenir Book" w:hAnsi="Avenir Book"/>
          <w:sz w:val="22"/>
          <w:szCs w:val="22"/>
          <w:lang w:val="en-GB"/>
        </w:rPr>
        <w:t xml:space="preserve"> (TPDDTEC)</w:t>
      </w:r>
      <w:r w:rsidR="0022664D" w:rsidRPr="00CD0006">
        <w:rPr>
          <w:rStyle w:val="FootnoteReference"/>
          <w:rFonts w:ascii="Avenir Book" w:hAnsi="Avenir Book" w:cstheme="minorHAnsi"/>
          <w:sz w:val="22"/>
          <w:szCs w:val="22"/>
          <w:lang w:val="en-GB"/>
        </w:rPr>
        <w:footnoteReference w:id="5"/>
      </w:r>
      <w:r w:rsidR="0022664D" w:rsidRPr="00CD0006">
        <w:rPr>
          <w:rFonts w:ascii="Avenir Book" w:hAnsi="Avenir Book" w:cstheme="minorHAnsi"/>
          <w:sz w:val="22"/>
          <w:szCs w:val="22"/>
          <w:lang w:val="en-GB"/>
        </w:rPr>
        <w:t xml:space="preserve"> </w:t>
      </w:r>
      <w:r w:rsidR="00D3239E" w:rsidRPr="00CD0006">
        <w:rPr>
          <w:rFonts w:ascii="Avenir Book" w:hAnsi="Avenir Book" w:cstheme="minorHAnsi"/>
          <w:sz w:val="22"/>
          <w:szCs w:val="22"/>
          <w:lang w:val="en-GB"/>
        </w:rPr>
        <w:t>for GS projects</w:t>
      </w:r>
      <w:r w:rsidR="004D39B3" w:rsidRPr="00CD0006">
        <w:rPr>
          <w:rFonts w:ascii="Avenir Book" w:hAnsi="Avenir Book" w:cstheme="minorHAnsi"/>
          <w:sz w:val="22"/>
          <w:szCs w:val="22"/>
          <w:lang w:val="en-GB"/>
        </w:rPr>
        <w:t xml:space="preserve"> in remaining countries from Latin America and the Caribbean</w:t>
      </w:r>
      <w:r w:rsidR="00D3239E" w:rsidRPr="00CD0006">
        <w:rPr>
          <w:rFonts w:ascii="Avenir Book" w:hAnsi="Avenir Book" w:cstheme="minorHAnsi"/>
          <w:sz w:val="22"/>
          <w:szCs w:val="22"/>
          <w:lang w:val="en-GB"/>
        </w:rPr>
        <w:t>.</w:t>
      </w:r>
      <w:r w:rsidR="0022664D" w:rsidRPr="00CD0006">
        <w:rPr>
          <w:rFonts w:ascii="Avenir Book" w:hAnsi="Avenir Book" w:cstheme="minorHAnsi"/>
          <w:sz w:val="22"/>
          <w:szCs w:val="22"/>
          <w:lang w:val="en-GB"/>
        </w:rPr>
        <w:t xml:space="preserve"> </w:t>
      </w:r>
      <w:r w:rsidR="002552EE" w:rsidRPr="00CD0006">
        <w:rPr>
          <w:rFonts w:ascii="Avenir Book" w:hAnsi="Avenir Book" w:cstheme="minorHAnsi"/>
          <w:sz w:val="22"/>
          <w:szCs w:val="22"/>
          <w:lang w:val="en-GB"/>
        </w:rPr>
        <w:t>The</w:t>
      </w:r>
      <w:r w:rsidR="0022664D" w:rsidRPr="00CD0006">
        <w:rPr>
          <w:rFonts w:ascii="Avenir Book" w:hAnsi="Avenir Book"/>
          <w:sz w:val="22"/>
          <w:szCs w:val="22"/>
          <w:lang w:val="en-GB"/>
        </w:rPr>
        <w:t xml:space="preserve"> </w:t>
      </w:r>
      <w:r w:rsidR="0022664D" w:rsidRPr="00CD0006">
        <w:rPr>
          <w:rFonts w:ascii="Avenir Book" w:hAnsi="Avenir Book" w:cstheme="minorHAnsi"/>
          <w:sz w:val="22"/>
          <w:szCs w:val="22"/>
          <w:lang w:val="en-GB"/>
        </w:rPr>
        <w:t>f</w:t>
      </w:r>
      <w:r w:rsidR="0022664D" w:rsidRPr="00CD0006">
        <w:rPr>
          <w:rFonts w:ascii="Avenir Book" w:hAnsi="Avenir Book" w:cstheme="minorHAnsi"/>
          <w:sz w:val="22"/>
          <w:szCs w:val="22"/>
          <w:vertAlign w:val="subscript"/>
          <w:lang w:val="en-GB"/>
        </w:rPr>
        <w:t>NRB</w:t>
      </w:r>
      <w:r w:rsidR="0022664D" w:rsidRPr="00CD0006">
        <w:rPr>
          <w:rFonts w:ascii="Avenir Book" w:hAnsi="Avenir Book"/>
          <w:sz w:val="22"/>
          <w:szCs w:val="22"/>
          <w:lang w:val="en-GB"/>
        </w:rPr>
        <w:t xml:space="preserve"> </w:t>
      </w:r>
      <w:r w:rsidR="002552EE" w:rsidRPr="00CD0006">
        <w:rPr>
          <w:rFonts w:ascii="Avenir Book" w:hAnsi="Avenir Book"/>
          <w:sz w:val="22"/>
          <w:szCs w:val="22"/>
          <w:lang w:val="en-GB"/>
        </w:rPr>
        <w:t xml:space="preserve">assessment study </w:t>
      </w:r>
      <w:r w:rsidR="0022664D" w:rsidRPr="00CD0006">
        <w:rPr>
          <w:rFonts w:ascii="Avenir Book" w:hAnsi="Avenir Book"/>
          <w:sz w:val="22"/>
          <w:szCs w:val="22"/>
          <w:lang w:val="en-GB"/>
        </w:rPr>
        <w:t xml:space="preserve">usually </w:t>
      </w:r>
      <w:r w:rsidR="002552EE" w:rsidRPr="00CD0006">
        <w:rPr>
          <w:rFonts w:ascii="Avenir Book" w:hAnsi="Avenir Book"/>
          <w:sz w:val="22"/>
          <w:szCs w:val="22"/>
          <w:lang w:val="en-GB"/>
        </w:rPr>
        <w:t>involves extensive data collection</w:t>
      </w:r>
      <w:r w:rsidR="00B44DBC" w:rsidRPr="00CD0006">
        <w:rPr>
          <w:rFonts w:ascii="Avenir Book" w:hAnsi="Avenir Book"/>
          <w:sz w:val="22"/>
          <w:szCs w:val="22"/>
          <w:lang w:val="en-GB"/>
        </w:rPr>
        <w:t>.</w:t>
      </w:r>
      <w:r w:rsidR="0010164F" w:rsidRPr="00CD0006">
        <w:rPr>
          <w:rFonts w:ascii="Avenir Book" w:hAnsi="Avenir Book"/>
          <w:sz w:val="22"/>
          <w:szCs w:val="22"/>
          <w:lang w:val="en-GB"/>
        </w:rPr>
        <w:t xml:space="preserve"> </w:t>
      </w:r>
      <w:del w:id="63" w:author="Gabriel Kuettel" w:date="2016-07-28T14:07:00Z">
        <w:r w:rsidR="0010164F" w:rsidRPr="00CD0006" w:rsidDel="00A576A0">
          <w:rPr>
            <w:rFonts w:ascii="Avenir Book" w:hAnsi="Avenir Book"/>
            <w:sz w:val="22"/>
            <w:szCs w:val="22"/>
            <w:lang w:val="en-GB"/>
          </w:rPr>
          <w:delText>It can in</w:delText>
        </w:r>
        <w:r w:rsidR="001815C6" w:rsidRPr="00CD0006" w:rsidDel="00A576A0">
          <w:rPr>
            <w:rFonts w:ascii="Avenir Book" w:hAnsi="Avenir Book"/>
            <w:sz w:val="22"/>
            <w:szCs w:val="22"/>
            <w:lang w:val="en-GB"/>
          </w:rPr>
          <w:delText xml:space="preserve"> </w:delText>
        </w:r>
        <w:r w:rsidR="0010164F" w:rsidRPr="00CD0006" w:rsidDel="00A576A0">
          <w:rPr>
            <w:rFonts w:ascii="Avenir Book" w:hAnsi="Avenir Book"/>
            <w:sz w:val="22"/>
            <w:szCs w:val="22"/>
            <w:lang w:val="en-GB"/>
          </w:rPr>
          <w:delText>fact</w:delText>
        </w:r>
      </w:del>
      <w:ins w:id="64" w:author="Gabriel Kuettel" w:date="2016-07-28T14:07:00Z">
        <w:r w:rsidR="00A576A0" w:rsidRPr="00CD0006">
          <w:rPr>
            <w:rFonts w:ascii="Avenir Book" w:hAnsi="Avenir Book"/>
            <w:sz w:val="22"/>
            <w:szCs w:val="22"/>
            <w:lang w:val="en-GB"/>
          </w:rPr>
          <w:t>It can</w:t>
        </w:r>
      </w:ins>
      <w:r w:rsidR="0010164F" w:rsidRPr="00CD0006">
        <w:rPr>
          <w:rFonts w:ascii="Avenir Book" w:hAnsi="Avenir Book"/>
          <w:sz w:val="22"/>
          <w:szCs w:val="22"/>
          <w:lang w:val="en-GB"/>
        </w:rPr>
        <w:t xml:space="preserve"> be very challenging to access reliable, accurate</w:t>
      </w:r>
      <w:r w:rsidR="005E09E0" w:rsidRPr="00CD0006">
        <w:rPr>
          <w:rFonts w:ascii="Avenir Book" w:hAnsi="Avenir Book"/>
          <w:sz w:val="22"/>
          <w:szCs w:val="22"/>
          <w:lang w:val="en-GB"/>
        </w:rPr>
        <w:t>, updated</w:t>
      </w:r>
      <w:r w:rsidR="0010164F" w:rsidRPr="00CD0006">
        <w:rPr>
          <w:rFonts w:ascii="Avenir Book" w:hAnsi="Avenir Book"/>
          <w:sz w:val="22"/>
          <w:szCs w:val="22"/>
          <w:lang w:val="en-GB"/>
        </w:rPr>
        <w:t xml:space="preserve"> and </w:t>
      </w:r>
      <w:r w:rsidR="006376AF" w:rsidRPr="00CD0006">
        <w:rPr>
          <w:rFonts w:ascii="Avenir Book" w:hAnsi="Avenir Book"/>
          <w:sz w:val="22"/>
          <w:szCs w:val="22"/>
          <w:lang w:val="en-GB"/>
        </w:rPr>
        <w:t>exhaustive</w:t>
      </w:r>
      <w:r w:rsidR="0010164F" w:rsidRPr="00CD0006">
        <w:rPr>
          <w:rFonts w:ascii="Avenir Book" w:hAnsi="Avenir Book"/>
          <w:sz w:val="22"/>
          <w:szCs w:val="22"/>
          <w:lang w:val="en-GB"/>
        </w:rPr>
        <w:t xml:space="preserve"> information</w:t>
      </w:r>
      <w:r w:rsidR="002552EE" w:rsidRPr="00CD0006">
        <w:rPr>
          <w:rFonts w:ascii="Avenir Book" w:hAnsi="Avenir Book"/>
          <w:sz w:val="22"/>
          <w:szCs w:val="22"/>
          <w:lang w:val="en-GB"/>
        </w:rPr>
        <w:t xml:space="preserve"> in some countries</w:t>
      </w:r>
      <w:r w:rsidR="0010164F" w:rsidRPr="00CD0006">
        <w:rPr>
          <w:rFonts w:ascii="Avenir Book" w:hAnsi="Avenir Book"/>
          <w:sz w:val="22"/>
          <w:szCs w:val="22"/>
          <w:lang w:val="en-GB"/>
        </w:rPr>
        <w:t xml:space="preserve">. </w:t>
      </w:r>
      <w:r w:rsidR="005E09E0" w:rsidRPr="00CD0006">
        <w:rPr>
          <w:rFonts w:ascii="Avenir Book" w:hAnsi="Avenir Book"/>
          <w:sz w:val="22"/>
          <w:szCs w:val="22"/>
          <w:lang w:val="en-GB"/>
        </w:rPr>
        <w:t xml:space="preserve">Determining </w:t>
      </w:r>
      <w:r w:rsidR="00BE18C9" w:rsidRPr="00CD0006">
        <w:rPr>
          <w:rFonts w:ascii="Avenir Book" w:hAnsi="Avenir Book"/>
          <w:sz w:val="22"/>
          <w:szCs w:val="22"/>
          <w:lang w:val="en-GB"/>
        </w:rPr>
        <w:t xml:space="preserve">the </w:t>
      </w:r>
      <w:r w:rsidR="005E09E0" w:rsidRPr="00CD0006">
        <w:rPr>
          <w:rFonts w:ascii="Avenir Book" w:hAnsi="Avenir Book"/>
          <w:sz w:val="22"/>
          <w:szCs w:val="22"/>
          <w:lang w:val="en-GB"/>
        </w:rPr>
        <w:t xml:space="preserve">project-specific </w:t>
      </w:r>
      <w:r w:rsidR="005E09E0" w:rsidRPr="00CD0006">
        <w:rPr>
          <w:rFonts w:ascii="Avenir Book" w:hAnsi="Avenir Book" w:cstheme="minorHAnsi"/>
          <w:sz w:val="22"/>
          <w:szCs w:val="22"/>
          <w:lang w:val="en-GB"/>
        </w:rPr>
        <w:t>f</w:t>
      </w:r>
      <w:r w:rsidR="005E09E0" w:rsidRPr="00CD0006">
        <w:rPr>
          <w:rFonts w:ascii="Avenir Book" w:hAnsi="Avenir Book" w:cstheme="minorHAnsi"/>
          <w:sz w:val="22"/>
          <w:szCs w:val="22"/>
          <w:vertAlign w:val="subscript"/>
          <w:lang w:val="en-GB"/>
        </w:rPr>
        <w:t>NRB</w:t>
      </w:r>
      <w:r w:rsidR="005E09E0" w:rsidRPr="00CD0006">
        <w:rPr>
          <w:rFonts w:ascii="Avenir Book" w:hAnsi="Avenir Book" w:cstheme="minorHAnsi"/>
          <w:sz w:val="22"/>
          <w:szCs w:val="22"/>
          <w:lang w:val="en-GB"/>
        </w:rPr>
        <w:t xml:space="preserve"> </w:t>
      </w:r>
      <w:r w:rsidR="005E09E0" w:rsidRPr="00CD0006">
        <w:rPr>
          <w:rFonts w:ascii="Avenir Book" w:hAnsi="Avenir Book"/>
          <w:sz w:val="22"/>
          <w:szCs w:val="22"/>
          <w:lang w:val="en-GB"/>
        </w:rPr>
        <w:t>value</w:t>
      </w:r>
      <w:r w:rsidR="00E54A4C" w:rsidRPr="00CD0006">
        <w:rPr>
          <w:rFonts w:ascii="Avenir Book" w:hAnsi="Avenir Book"/>
          <w:sz w:val="22"/>
          <w:szCs w:val="22"/>
          <w:lang w:val="en-GB"/>
        </w:rPr>
        <w:t xml:space="preserve"> </w:t>
      </w:r>
      <w:r w:rsidR="008E0621" w:rsidRPr="00CD0006">
        <w:rPr>
          <w:rFonts w:ascii="Avenir Book" w:hAnsi="Avenir Book"/>
          <w:sz w:val="22"/>
          <w:szCs w:val="22"/>
          <w:lang w:val="en-GB"/>
        </w:rPr>
        <w:t xml:space="preserve">is </w:t>
      </w:r>
      <w:r w:rsidR="005E09E0" w:rsidRPr="00CD0006">
        <w:rPr>
          <w:rFonts w:ascii="Avenir Book" w:hAnsi="Avenir Book"/>
          <w:sz w:val="22"/>
          <w:szCs w:val="22"/>
          <w:lang w:val="en-GB"/>
        </w:rPr>
        <w:t>therefore</w:t>
      </w:r>
      <w:ins w:id="65" w:author="Gabriel Kuettel" w:date="2016-07-27T17:41:00Z">
        <w:r w:rsidRPr="00CD0006">
          <w:rPr>
            <w:rFonts w:ascii="Avenir Book" w:hAnsi="Avenir Book"/>
            <w:sz w:val="22"/>
            <w:szCs w:val="22"/>
            <w:lang w:val="en-GB"/>
          </w:rPr>
          <w:t xml:space="preserve"> </w:t>
        </w:r>
      </w:ins>
      <w:del w:id="66" w:author="Gabriel Kuettel" w:date="2016-07-27T17:41:00Z">
        <w:r w:rsidR="005E09E0" w:rsidRPr="00CD0006" w:rsidDel="003F2F25">
          <w:rPr>
            <w:rFonts w:ascii="Avenir Book" w:hAnsi="Avenir Book"/>
            <w:sz w:val="22"/>
            <w:szCs w:val="22"/>
            <w:lang w:val="en-GB"/>
          </w:rPr>
          <w:delText xml:space="preserve"> </w:delText>
        </w:r>
        <w:r w:rsidR="00E54A4C" w:rsidRPr="00CD0006" w:rsidDel="003F2F25">
          <w:rPr>
            <w:rFonts w:ascii="Avenir Book" w:hAnsi="Avenir Book"/>
            <w:sz w:val="22"/>
            <w:szCs w:val="22"/>
            <w:lang w:val="en-GB"/>
          </w:rPr>
          <w:delText xml:space="preserve">systematically </w:delText>
        </w:r>
      </w:del>
      <w:r w:rsidR="00E54A4C" w:rsidRPr="00CD0006">
        <w:rPr>
          <w:rFonts w:ascii="Avenir Book" w:hAnsi="Avenir Book"/>
          <w:sz w:val="22"/>
          <w:szCs w:val="22"/>
          <w:lang w:val="en-GB"/>
        </w:rPr>
        <w:t xml:space="preserve">a source of </w:t>
      </w:r>
      <w:ins w:id="67" w:author="Gabriel Kuettel" w:date="2016-07-27T17:41:00Z">
        <w:r w:rsidRPr="00CD0006">
          <w:rPr>
            <w:rFonts w:ascii="Avenir Book" w:hAnsi="Avenir Book"/>
            <w:sz w:val="22"/>
            <w:szCs w:val="22"/>
            <w:lang w:val="en-GB"/>
          </w:rPr>
          <w:t xml:space="preserve">systemic </w:t>
        </w:r>
      </w:ins>
      <w:r w:rsidR="00E54A4C" w:rsidRPr="00CD0006">
        <w:rPr>
          <w:rFonts w:ascii="Avenir Book" w:hAnsi="Avenir Book"/>
          <w:sz w:val="22"/>
          <w:szCs w:val="22"/>
          <w:lang w:val="en-GB"/>
        </w:rPr>
        <w:t xml:space="preserve">uncertainty </w:t>
      </w:r>
      <w:r w:rsidR="005E09E0" w:rsidRPr="00CD0006">
        <w:rPr>
          <w:rFonts w:ascii="Avenir Book" w:hAnsi="Avenir Book"/>
          <w:sz w:val="22"/>
          <w:szCs w:val="22"/>
          <w:lang w:val="en-GB"/>
        </w:rPr>
        <w:t xml:space="preserve">for the project proponent </w:t>
      </w:r>
      <w:ins w:id="68" w:author="Gabriel Kuettel" w:date="2016-07-27T17:42:00Z">
        <w:r w:rsidRPr="00CD0006">
          <w:rPr>
            <w:rFonts w:ascii="Avenir Book" w:hAnsi="Avenir Book"/>
            <w:sz w:val="22"/>
            <w:szCs w:val="22"/>
            <w:lang w:val="en-GB"/>
          </w:rPr>
          <w:t>that</w:t>
        </w:r>
      </w:ins>
      <w:del w:id="69" w:author="Gabriel Kuettel" w:date="2016-07-27T17:42:00Z">
        <w:r w:rsidR="008E0621" w:rsidRPr="00CD0006" w:rsidDel="003F2F25">
          <w:rPr>
            <w:rFonts w:ascii="Avenir Book" w:hAnsi="Avenir Book"/>
            <w:sz w:val="22"/>
            <w:szCs w:val="22"/>
            <w:lang w:val="en-GB"/>
          </w:rPr>
          <w:delText>and</w:delText>
        </w:r>
      </w:del>
      <w:r w:rsidR="008E0621" w:rsidRPr="00CD0006">
        <w:rPr>
          <w:rFonts w:ascii="Avenir Book" w:hAnsi="Avenir Book"/>
          <w:sz w:val="22"/>
          <w:szCs w:val="22"/>
          <w:lang w:val="en-GB"/>
        </w:rPr>
        <w:t xml:space="preserve"> </w:t>
      </w:r>
      <w:ins w:id="70" w:author="Gabriel Kuettel" w:date="2016-07-27T17:42:00Z">
        <w:r w:rsidR="004A74CD" w:rsidRPr="00CD0006">
          <w:rPr>
            <w:rFonts w:ascii="Avenir Book" w:hAnsi="Avenir Book"/>
            <w:sz w:val="22"/>
            <w:szCs w:val="22"/>
            <w:lang w:val="en-GB"/>
          </w:rPr>
          <w:t>can</w:t>
        </w:r>
      </w:ins>
      <w:del w:id="71" w:author="Gabriel Kuettel" w:date="2016-07-27T17:42:00Z">
        <w:r w:rsidR="008E0621" w:rsidRPr="00CD0006" w:rsidDel="003F2F25">
          <w:rPr>
            <w:rFonts w:ascii="Avenir Book" w:hAnsi="Avenir Book"/>
            <w:sz w:val="22"/>
            <w:szCs w:val="22"/>
            <w:lang w:val="en-GB"/>
          </w:rPr>
          <w:delText>can</w:delText>
        </w:r>
      </w:del>
      <w:r w:rsidR="008E0621" w:rsidRPr="00CD0006">
        <w:rPr>
          <w:rFonts w:ascii="Avenir Book" w:hAnsi="Avenir Book"/>
          <w:sz w:val="22"/>
          <w:szCs w:val="22"/>
          <w:lang w:val="en-GB"/>
        </w:rPr>
        <w:t xml:space="preserve"> </w:t>
      </w:r>
      <w:r w:rsidR="00BE18C9" w:rsidRPr="00CD0006">
        <w:rPr>
          <w:rFonts w:ascii="Avenir Book" w:hAnsi="Avenir Book"/>
          <w:sz w:val="22"/>
          <w:szCs w:val="22"/>
          <w:lang w:val="en-GB"/>
        </w:rPr>
        <w:t>involve high cost</w:t>
      </w:r>
      <w:ins w:id="72" w:author="Gabriel Kuettel" w:date="2016-07-27T17:42:00Z">
        <w:r w:rsidRPr="00CD0006">
          <w:rPr>
            <w:rFonts w:ascii="Avenir Book" w:hAnsi="Avenir Book"/>
            <w:sz w:val="22"/>
            <w:szCs w:val="22"/>
            <w:lang w:val="en-GB"/>
          </w:rPr>
          <w:t>s</w:t>
        </w:r>
      </w:ins>
      <w:r w:rsidR="00BE18C9" w:rsidRPr="00CD0006">
        <w:rPr>
          <w:rFonts w:ascii="Avenir Book" w:hAnsi="Avenir Book"/>
          <w:sz w:val="22"/>
          <w:szCs w:val="22"/>
          <w:lang w:val="en-GB"/>
        </w:rPr>
        <w:t xml:space="preserve"> and </w:t>
      </w:r>
      <w:ins w:id="73" w:author="Gabriel Kuettel" w:date="2016-07-27T17:42:00Z">
        <w:r w:rsidR="004A74CD" w:rsidRPr="00CD0006">
          <w:rPr>
            <w:rFonts w:ascii="Avenir Book" w:hAnsi="Avenir Book"/>
            <w:sz w:val="22"/>
            <w:szCs w:val="22"/>
            <w:lang w:val="en-GB"/>
          </w:rPr>
          <w:t>may</w:t>
        </w:r>
      </w:ins>
      <w:del w:id="74" w:author="Gabriel Kuettel" w:date="2016-07-27T17:42:00Z">
        <w:r w:rsidR="008E0621" w:rsidRPr="00CD0006" w:rsidDel="004A74CD">
          <w:rPr>
            <w:rFonts w:ascii="Avenir Book" w:hAnsi="Avenir Book"/>
            <w:sz w:val="22"/>
            <w:szCs w:val="22"/>
            <w:lang w:val="en-GB"/>
          </w:rPr>
          <w:delText>even</w:delText>
        </w:r>
      </w:del>
      <w:r w:rsidR="008E0621" w:rsidRPr="00CD0006">
        <w:rPr>
          <w:rFonts w:ascii="Avenir Book" w:hAnsi="Avenir Book"/>
          <w:sz w:val="22"/>
          <w:szCs w:val="22"/>
          <w:lang w:val="en-GB"/>
        </w:rPr>
        <w:t xml:space="preserve"> represent a barrier to </w:t>
      </w:r>
      <w:del w:id="75" w:author="Gabriel Kuettel" w:date="2016-07-28T14:07:00Z">
        <w:r w:rsidR="008E0621" w:rsidRPr="00CD0006" w:rsidDel="00A576A0">
          <w:rPr>
            <w:rFonts w:ascii="Avenir Book" w:hAnsi="Avenir Book"/>
            <w:sz w:val="22"/>
            <w:szCs w:val="22"/>
            <w:lang w:val="en-GB"/>
          </w:rPr>
          <w:delText xml:space="preserve">the </w:delText>
        </w:r>
      </w:del>
      <w:r w:rsidR="008E0621" w:rsidRPr="00CD0006">
        <w:rPr>
          <w:rFonts w:ascii="Avenir Book" w:hAnsi="Avenir Book"/>
          <w:sz w:val="22"/>
          <w:szCs w:val="22"/>
          <w:lang w:val="en-GB"/>
        </w:rPr>
        <w:t>project development.</w:t>
      </w:r>
      <w:r w:rsidR="00071FEF" w:rsidRPr="00CD0006">
        <w:rPr>
          <w:rFonts w:ascii="Avenir Book" w:hAnsi="Avenir Book" w:cstheme="minorHAnsi"/>
          <w:sz w:val="22"/>
          <w:szCs w:val="22"/>
          <w:lang w:val="en-GB"/>
        </w:rPr>
        <w:t xml:space="preserve"> </w:t>
      </w:r>
      <w:r w:rsidR="00944BD7" w:rsidRPr="00CD0006">
        <w:rPr>
          <w:rFonts w:ascii="Avenir Book" w:hAnsi="Avenir Book" w:cstheme="minorHAnsi"/>
          <w:sz w:val="22"/>
          <w:szCs w:val="22"/>
          <w:lang w:val="en-GB"/>
        </w:rPr>
        <w:t xml:space="preserve">The current situation </w:t>
      </w:r>
      <w:r w:rsidR="004D39B3" w:rsidRPr="00CD0006">
        <w:rPr>
          <w:rFonts w:ascii="Avenir Book" w:hAnsi="Avenir Book" w:cstheme="minorHAnsi"/>
          <w:sz w:val="22"/>
          <w:szCs w:val="22"/>
          <w:lang w:val="en-GB"/>
        </w:rPr>
        <w:t xml:space="preserve">also </w:t>
      </w:r>
      <w:r w:rsidR="00944BD7" w:rsidRPr="00CD0006">
        <w:rPr>
          <w:rFonts w:ascii="Avenir Book" w:hAnsi="Avenir Book" w:cstheme="minorHAnsi"/>
          <w:sz w:val="22"/>
          <w:szCs w:val="22"/>
          <w:lang w:val="en-GB"/>
        </w:rPr>
        <w:t xml:space="preserve">leads to the </w:t>
      </w:r>
      <w:r w:rsidR="00F24A60" w:rsidRPr="00CD0006">
        <w:rPr>
          <w:rFonts w:ascii="Avenir Book" w:hAnsi="Avenir Book" w:cstheme="minorHAnsi"/>
          <w:sz w:val="22"/>
          <w:szCs w:val="22"/>
          <w:lang w:val="en-GB"/>
        </w:rPr>
        <w:t xml:space="preserve">duplication of efforts </w:t>
      </w:r>
      <w:r w:rsidR="00944BD7" w:rsidRPr="00CD0006">
        <w:rPr>
          <w:rFonts w:ascii="Avenir Book" w:hAnsi="Avenir Book" w:cstheme="minorHAnsi"/>
          <w:sz w:val="22"/>
          <w:szCs w:val="22"/>
          <w:lang w:val="en-GB"/>
        </w:rPr>
        <w:t>due to</w:t>
      </w:r>
      <w:r w:rsidR="0010164F" w:rsidRPr="00CD0006">
        <w:rPr>
          <w:rFonts w:ascii="Avenir Book" w:hAnsi="Avenir Book" w:cstheme="minorHAnsi"/>
          <w:sz w:val="22"/>
          <w:szCs w:val="22"/>
          <w:lang w:val="en-GB"/>
        </w:rPr>
        <w:t xml:space="preserve"> the absence of validated</w:t>
      </w:r>
      <w:r w:rsidR="00C230FC" w:rsidRPr="00CD0006">
        <w:rPr>
          <w:rFonts w:ascii="Avenir Book" w:hAnsi="Avenir Book" w:cstheme="minorHAnsi"/>
          <w:sz w:val="22"/>
          <w:szCs w:val="22"/>
          <w:lang w:val="en-GB"/>
        </w:rPr>
        <w:t xml:space="preserve"> default</w:t>
      </w:r>
      <w:r w:rsidR="0010164F" w:rsidRPr="00CD0006">
        <w:rPr>
          <w:rFonts w:ascii="Avenir Book" w:hAnsi="Avenir Book" w:cstheme="minorHAnsi"/>
          <w:sz w:val="22"/>
          <w:szCs w:val="22"/>
          <w:lang w:val="en-GB"/>
        </w:rPr>
        <w:t xml:space="preserve"> f</w:t>
      </w:r>
      <w:r w:rsidR="0010164F" w:rsidRPr="00CD0006">
        <w:rPr>
          <w:rFonts w:ascii="Avenir Book" w:hAnsi="Avenir Book" w:cstheme="minorHAnsi"/>
          <w:sz w:val="22"/>
          <w:szCs w:val="22"/>
          <w:vertAlign w:val="subscript"/>
          <w:lang w:val="en-GB"/>
        </w:rPr>
        <w:t xml:space="preserve">NRB </w:t>
      </w:r>
      <w:r w:rsidR="0010164F" w:rsidRPr="00CD0006">
        <w:rPr>
          <w:rFonts w:ascii="Avenir Book" w:hAnsi="Avenir Book" w:cstheme="minorHAnsi"/>
          <w:sz w:val="22"/>
          <w:szCs w:val="22"/>
          <w:lang w:val="en-GB"/>
        </w:rPr>
        <w:t xml:space="preserve">values for the majority of </w:t>
      </w:r>
      <w:r w:rsidR="004D39B3" w:rsidRPr="00CD0006">
        <w:rPr>
          <w:rFonts w:ascii="Avenir Book" w:hAnsi="Avenir Book" w:cstheme="minorHAnsi"/>
          <w:sz w:val="22"/>
          <w:szCs w:val="22"/>
          <w:lang w:val="en-GB"/>
        </w:rPr>
        <w:t>countries in Latin America</w:t>
      </w:r>
      <w:r w:rsidR="00B164E4" w:rsidRPr="00CD0006">
        <w:rPr>
          <w:rFonts w:ascii="Avenir Book" w:hAnsi="Avenir Book" w:cstheme="minorHAnsi"/>
          <w:sz w:val="22"/>
          <w:szCs w:val="22"/>
          <w:lang w:val="en-GB"/>
        </w:rPr>
        <w:t>.</w:t>
      </w:r>
      <w:r w:rsidR="00071FEF" w:rsidRPr="00CD0006">
        <w:rPr>
          <w:rFonts w:ascii="Avenir Book" w:hAnsi="Avenir Book" w:cstheme="minorHAnsi"/>
          <w:sz w:val="22"/>
          <w:szCs w:val="22"/>
          <w:lang w:val="en-GB"/>
        </w:rPr>
        <w:t xml:space="preserve"> A default </w:t>
      </w:r>
      <w:proofErr w:type="spellStart"/>
      <w:ins w:id="76" w:author="Gabriel Kuettel" w:date="2016-07-29T15:24:00Z">
        <w:r w:rsidR="00352A0A" w:rsidRPr="00CD0006">
          <w:rPr>
            <w:rFonts w:ascii="Avenir Book" w:hAnsi="Avenir Book" w:cstheme="minorHAnsi"/>
            <w:sz w:val="22"/>
            <w:szCs w:val="22"/>
            <w:lang w:val="en-GB"/>
          </w:rPr>
          <w:t>f</w:t>
        </w:r>
        <w:r w:rsidR="00352A0A" w:rsidRPr="00CD0006">
          <w:rPr>
            <w:rFonts w:ascii="Avenir Book" w:hAnsi="Avenir Book" w:cstheme="minorHAnsi"/>
            <w:sz w:val="22"/>
            <w:szCs w:val="22"/>
            <w:vertAlign w:val="subscript"/>
            <w:lang w:val="en-GB"/>
          </w:rPr>
          <w:t>NRB</w:t>
        </w:r>
      </w:ins>
      <w:proofErr w:type="spellEnd"/>
      <w:del w:id="77" w:author="Gabriel Kuettel" w:date="2016-07-29T15:24:00Z">
        <w:r w:rsidR="00071FEF" w:rsidRPr="00CD0006" w:rsidDel="00352A0A">
          <w:rPr>
            <w:rFonts w:ascii="Avenir Book" w:hAnsi="Avenir Book" w:cstheme="minorHAnsi"/>
            <w:sz w:val="22"/>
            <w:szCs w:val="22"/>
            <w:lang w:val="en-GB"/>
          </w:rPr>
          <w:delText>fNRB</w:delText>
        </w:r>
      </w:del>
      <w:r w:rsidR="00071FEF" w:rsidRPr="00CD0006">
        <w:rPr>
          <w:rFonts w:ascii="Avenir Book" w:hAnsi="Avenir Book" w:cstheme="minorHAnsi"/>
          <w:sz w:val="22"/>
          <w:szCs w:val="22"/>
          <w:lang w:val="en-GB"/>
        </w:rPr>
        <w:t xml:space="preserve"> value for </w:t>
      </w:r>
      <w:ins w:id="78" w:author="Gabriel Kuettel" w:date="2016-07-27T17:42:00Z">
        <w:r w:rsidR="004A74CD" w:rsidRPr="00CD0006">
          <w:rPr>
            <w:rFonts w:ascii="Avenir Book" w:hAnsi="Avenir Book" w:cstheme="minorHAnsi"/>
            <w:sz w:val="22"/>
            <w:szCs w:val="22"/>
            <w:lang w:val="en-GB"/>
          </w:rPr>
          <w:t xml:space="preserve">the </w:t>
        </w:r>
      </w:ins>
      <w:del w:id="79" w:author="Gabriel Kuettel" w:date="2016-07-27T17:42:00Z">
        <w:r w:rsidR="00071FEF" w:rsidRPr="00CD0006" w:rsidDel="004A74CD">
          <w:rPr>
            <w:rFonts w:ascii="Avenir Book" w:hAnsi="Avenir Book" w:cstheme="minorHAnsi"/>
            <w:sz w:val="22"/>
            <w:szCs w:val="22"/>
            <w:lang w:val="en-GB"/>
          </w:rPr>
          <w:delText xml:space="preserve">under </w:delText>
        </w:r>
      </w:del>
      <w:r w:rsidR="00071FEF" w:rsidRPr="00CD0006">
        <w:rPr>
          <w:rFonts w:ascii="Avenir Book" w:hAnsi="Avenir Book" w:cstheme="minorHAnsi"/>
          <w:sz w:val="22"/>
          <w:szCs w:val="22"/>
          <w:lang w:val="en-GB"/>
        </w:rPr>
        <w:t>represented country would assist the project developer in</w:t>
      </w:r>
      <w:ins w:id="80" w:author="Gabriel Kuettel" w:date="2016-07-27T17:43:00Z">
        <w:r w:rsidR="004A74CD" w:rsidRPr="00CD0006">
          <w:rPr>
            <w:rFonts w:ascii="Avenir Book" w:hAnsi="Avenir Book" w:cstheme="minorHAnsi"/>
            <w:sz w:val="22"/>
            <w:szCs w:val="22"/>
            <w:lang w:val="en-GB"/>
          </w:rPr>
          <w:t xml:space="preserve"> the</w:t>
        </w:r>
      </w:ins>
      <w:r w:rsidR="00071FEF" w:rsidRPr="00CD0006">
        <w:rPr>
          <w:rFonts w:ascii="Avenir Book" w:hAnsi="Avenir Book" w:cstheme="minorHAnsi"/>
          <w:sz w:val="22"/>
          <w:szCs w:val="22"/>
          <w:lang w:val="en-GB"/>
        </w:rPr>
        <w:t xml:space="preserve"> development of future project activities.</w:t>
      </w:r>
    </w:p>
    <w:p w14:paraId="1CAA0474" w14:textId="77777777" w:rsidR="00071FEF" w:rsidRPr="00CD0006" w:rsidRDefault="00071FEF" w:rsidP="0094323A">
      <w:pPr>
        <w:jc w:val="both"/>
        <w:rPr>
          <w:rFonts w:ascii="Avenir Book" w:hAnsi="Avenir Book" w:cstheme="minorHAnsi"/>
          <w:sz w:val="22"/>
          <w:szCs w:val="22"/>
          <w:lang w:val="en-GB"/>
        </w:rPr>
      </w:pPr>
    </w:p>
    <w:p w14:paraId="434AE9C1" w14:textId="1AEEA7CA" w:rsidR="00664C27" w:rsidRPr="005126DA" w:rsidRDefault="0094323A" w:rsidP="00AE5AAC">
      <w:pPr>
        <w:rPr>
          <w:rFonts w:ascii="Avenir Book" w:hAnsi="Avenir Book" w:cstheme="minorHAnsi"/>
          <w:sz w:val="22"/>
          <w:szCs w:val="22"/>
          <w:lang w:val="en-GB"/>
        </w:rPr>
      </w:pPr>
      <w:r w:rsidRPr="00CD0006">
        <w:rPr>
          <w:rFonts w:ascii="Avenir Book" w:hAnsi="Avenir Book" w:cstheme="minorHAnsi"/>
          <w:sz w:val="22"/>
          <w:szCs w:val="22"/>
          <w:lang w:val="en-GB"/>
        </w:rPr>
        <w:t xml:space="preserve">The project ‘Financing efficient cookstoves for rural Andean communities’ </w:t>
      </w:r>
      <w:r w:rsidR="00BE18C9" w:rsidRPr="00CD0006">
        <w:rPr>
          <w:rFonts w:ascii="Avenir Book" w:hAnsi="Avenir Book" w:cstheme="minorHAnsi"/>
          <w:sz w:val="22"/>
          <w:szCs w:val="22"/>
          <w:lang w:val="en-GB"/>
        </w:rPr>
        <w:t xml:space="preserve">funded by </w:t>
      </w:r>
      <w:r w:rsidR="001815C6" w:rsidRPr="00CD0006">
        <w:rPr>
          <w:rFonts w:ascii="Avenir Book" w:hAnsi="Avenir Book" w:cstheme="minorHAnsi"/>
          <w:sz w:val="22"/>
          <w:szCs w:val="22"/>
          <w:lang w:val="en-GB"/>
        </w:rPr>
        <w:t xml:space="preserve">Inter-American Development Bank </w:t>
      </w:r>
      <w:r w:rsidR="00BE18C9" w:rsidRPr="00CD0006">
        <w:rPr>
          <w:rFonts w:ascii="Avenir Book" w:hAnsi="Avenir Book" w:cstheme="minorHAnsi"/>
          <w:sz w:val="22"/>
          <w:szCs w:val="22"/>
          <w:lang w:val="en-GB"/>
        </w:rPr>
        <w:t xml:space="preserve">and </w:t>
      </w:r>
      <w:r w:rsidRPr="00CD0006">
        <w:rPr>
          <w:rFonts w:ascii="Avenir Book" w:hAnsi="Avenir Book" w:cstheme="minorHAnsi"/>
          <w:sz w:val="22"/>
          <w:szCs w:val="22"/>
          <w:lang w:val="en-GB"/>
        </w:rPr>
        <w:t>World Vision Australia aims</w:t>
      </w:r>
      <w:ins w:id="81" w:author="Gabriel Kuettel" w:date="2016-07-27T17:44:00Z">
        <w:r w:rsidR="004A74CD" w:rsidRPr="00CD0006">
          <w:rPr>
            <w:rFonts w:ascii="Avenir Book" w:hAnsi="Avenir Book" w:cstheme="minorHAnsi"/>
            <w:sz w:val="22"/>
            <w:szCs w:val="22"/>
            <w:lang w:val="en-GB"/>
          </w:rPr>
          <w:t xml:space="preserve"> to promote</w:t>
        </w:r>
      </w:ins>
      <w:del w:id="82" w:author="Gabriel Kuettel" w:date="2016-07-27T17:44:00Z">
        <w:r w:rsidRPr="00CD0006" w:rsidDel="004A74CD">
          <w:rPr>
            <w:rFonts w:ascii="Avenir Book" w:hAnsi="Avenir Book" w:cstheme="minorHAnsi"/>
            <w:sz w:val="22"/>
            <w:szCs w:val="22"/>
            <w:lang w:val="en-GB"/>
          </w:rPr>
          <w:delText xml:space="preserve"> at promoting</w:delText>
        </w:r>
      </w:del>
      <w:r w:rsidRPr="00CD0006">
        <w:rPr>
          <w:rFonts w:ascii="Avenir Book" w:hAnsi="Avenir Book" w:cstheme="minorHAnsi"/>
          <w:sz w:val="22"/>
          <w:szCs w:val="22"/>
          <w:lang w:val="en-GB"/>
        </w:rPr>
        <w:t xml:space="preserve"> the use of clean</w:t>
      </w:r>
      <w:ins w:id="83" w:author="Gabriel Kuettel" w:date="2016-07-27T17:44:00Z">
        <w:r w:rsidR="004A74CD" w:rsidRPr="00CD0006">
          <w:rPr>
            <w:rFonts w:ascii="Avenir Book" w:hAnsi="Avenir Book" w:cstheme="minorHAnsi"/>
            <w:sz w:val="22"/>
            <w:szCs w:val="22"/>
            <w:lang w:val="en-GB"/>
          </w:rPr>
          <w:t xml:space="preserve"> </w:t>
        </w:r>
      </w:ins>
      <w:del w:id="84" w:author="Gabriel Kuettel" w:date="2016-07-27T17:44:00Z">
        <w:r w:rsidRPr="00CD0006" w:rsidDel="004A74CD">
          <w:rPr>
            <w:rFonts w:ascii="Avenir Book" w:hAnsi="Avenir Book" w:cstheme="minorHAnsi"/>
            <w:sz w:val="22"/>
            <w:szCs w:val="22"/>
            <w:lang w:val="en-GB"/>
          </w:rPr>
          <w:delText xml:space="preserve"> </w:delText>
        </w:r>
      </w:del>
      <w:r w:rsidRPr="00CD0006">
        <w:rPr>
          <w:rFonts w:ascii="Avenir Book" w:hAnsi="Avenir Book" w:cstheme="minorHAnsi"/>
          <w:sz w:val="22"/>
          <w:szCs w:val="22"/>
          <w:lang w:val="en-GB"/>
        </w:rPr>
        <w:t>cook</w:t>
      </w:r>
      <w:del w:id="85" w:author="Gabriel Kuettel" w:date="2016-07-27T17:44:00Z">
        <w:r w:rsidR="00B164E4" w:rsidRPr="00CD0006" w:rsidDel="004A74CD">
          <w:rPr>
            <w:rFonts w:ascii="Avenir Book" w:hAnsi="Avenir Book" w:cstheme="minorHAnsi"/>
            <w:sz w:val="22"/>
            <w:szCs w:val="22"/>
            <w:lang w:val="en-GB"/>
          </w:rPr>
          <w:delText xml:space="preserve"> </w:delText>
        </w:r>
      </w:del>
      <w:r w:rsidRPr="00CD0006">
        <w:rPr>
          <w:rFonts w:ascii="Avenir Book" w:hAnsi="Avenir Book" w:cstheme="minorHAnsi"/>
          <w:sz w:val="22"/>
          <w:szCs w:val="22"/>
          <w:lang w:val="en-GB"/>
        </w:rPr>
        <w:t xml:space="preserve">stoves in Andean </w:t>
      </w:r>
      <w:r w:rsidR="004D39B3" w:rsidRPr="00CD0006">
        <w:rPr>
          <w:rFonts w:ascii="Avenir Book" w:hAnsi="Avenir Book" w:cstheme="minorHAnsi"/>
          <w:sz w:val="22"/>
          <w:szCs w:val="22"/>
          <w:lang w:val="en-GB"/>
        </w:rPr>
        <w:t>countries</w:t>
      </w:r>
      <w:r w:rsidRPr="00CD0006">
        <w:rPr>
          <w:rFonts w:ascii="Avenir Book" w:hAnsi="Avenir Book" w:cstheme="minorHAnsi"/>
          <w:sz w:val="22"/>
          <w:szCs w:val="22"/>
          <w:lang w:val="en-GB"/>
        </w:rPr>
        <w:t>. Its broader objective is to promote the development of improved cook</w:t>
      </w:r>
      <w:del w:id="86" w:author="Gabriel Kuettel" w:date="2016-07-27T17:44:00Z">
        <w:r w:rsidR="00B164E4" w:rsidRPr="00CD0006" w:rsidDel="004A74CD">
          <w:rPr>
            <w:rFonts w:ascii="Avenir Book" w:hAnsi="Avenir Book" w:cstheme="minorHAnsi"/>
            <w:sz w:val="22"/>
            <w:szCs w:val="22"/>
            <w:lang w:val="en-GB"/>
          </w:rPr>
          <w:delText xml:space="preserve"> </w:delText>
        </w:r>
      </w:del>
      <w:r w:rsidRPr="00CD0006">
        <w:rPr>
          <w:rFonts w:ascii="Avenir Book" w:hAnsi="Avenir Book" w:cstheme="minorHAnsi"/>
          <w:sz w:val="22"/>
          <w:szCs w:val="22"/>
          <w:lang w:val="en-GB"/>
        </w:rPr>
        <w:t>stove</w:t>
      </w:r>
      <w:del w:id="87" w:author="Gabriel Kuettel" w:date="2016-07-27T17:44:00Z">
        <w:r w:rsidRPr="00CD0006" w:rsidDel="004A74CD">
          <w:rPr>
            <w:rFonts w:ascii="Avenir Book" w:hAnsi="Avenir Book" w:cstheme="minorHAnsi"/>
            <w:sz w:val="22"/>
            <w:szCs w:val="22"/>
            <w:lang w:val="en-GB"/>
          </w:rPr>
          <w:delText>s</w:delText>
        </w:r>
      </w:del>
      <w:r w:rsidRPr="00CD0006">
        <w:rPr>
          <w:rFonts w:ascii="Avenir Book" w:hAnsi="Avenir Book" w:cstheme="minorHAnsi"/>
          <w:sz w:val="22"/>
          <w:szCs w:val="22"/>
          <w:lang w:val="en-GB"/>
        </w:rPr>
        <w:t xml:space="preserve"> </w:t>
      </w:r>
      <w:r w:rsidR="004D39B3" w:rsidRPr="00CD0006">
        <w:rPr>
          <w:rFonts w:ascii="Avenir Book" w:hAnsi="Avenir Book" w:cstheme="minorHAnsi"/>
          <w:sz w:val="22"/>
          <w:szCs w:val="22"/>
          <w:lang w:val="en-GB"/>
        </w:rPr>
        <w:t xml:space="preserve">projects </w:t>
      </w:r>
      <w:r w:rsidRPr="00CD0006">
        <w:rPr>
          <w:rFonts w:ascii="Avenir Book" w:hAnsi="Avenir Book" w:cstheme="minorHAnsi"/>
          <w:sz w:val="22"/>
          <w:szCs w:val="22"/>
          <w:lang w:val="en-GB"/>
        </w:rPr>
        <w:t xml:space="preserve">by reducing the current complexity of project </w:t>
      </w:r>
      <w:r w:rsidR="004D39B3" w:rsidRPr="00CD0006">
        <w:rPr>
          <w:rFonts w:ascii="Avenir Book" w:hAnsi="Avenir Book" w:cstheme="minorHAnsi"/>
          <w:sz w:val="22"/>
          <w:szCs w:val="22"/>
          <w:lang w:val="en-GB"/>
        </w:rPr>
        <w:t xml:space="preserve">development </w:t>
      </w:r>
      <w:del w:id="88" w:author="Gabriel Kuettel" w:date="2016-07-27T17:45:00Z">
        <w:r w:rsidRPr="00CD0006" w:rsidDel="004A74CD">
          <w:rPr>
            <w:rFonts w:ascii="Avenir Book" w:hAnsi="Avenir Book" w:cstheme="minorHAnsi"/>
            <w:sz w:val="22"/>
            <w:szCs w:val="22"/>
            <w:lang w:val="en-GB"/>
          </w:rPr>
          <w:delText>and by</w:delText>
        </w:r>
      </w:del>
      <w:ins w:id="89" w:author="Gabriel Kuettel" w:date="2016-07-27T17:45:00Z">
        <w:r w:rsidR="004A74CD" w:rsidRPr="00CD0006">
          <w:rPr>
            <w:rFonts w:ascii="Avenir Book" w:hAnsi="Avenir Book" w:cstheme="minorHAnsi"/>
            <w:sz w:val="22"/>
            <w:szCs w:val="22"/>
            <w:lang w:val="en-GB"/>
          </w:rPr>
          <w:t xml:space="preserve">while </w:t>
        </w:r>
      </w:ins>
      <w:r w:rsidRPr="00CD0006">
        <w:rPr>
          <w:rFonts w:ascii="Avenir Book" w:hAnsi="Avenir Book" w:cstheme="minorHAnsi"/>
          <w:sz w:val="22"/>
          <w:szCs w:val="22"/>
          <w:lang w:val="en-GB"/>
        </w:rPr>
        <w:t xml:space="preserve"> benefiting from the experience of existing projects. </w:t>
      </w:r>
      <w:r w:rsidR="00664C27" w:rsidRPr="00CD0006">
        <w:rPr>
          <w:rFonts w:ascii="Avenir Book" w:hAnsi="Avenir Book" w:cstheme="minorHAnsi"/>
          <w:sz w:val="22"/>
          <w:szCs w:val="22"/>
          <w:lang w:val="en-GB"/>
        </w:rPr>
        <w:t>To promote the carbon finance based activities</w:t>
      </w:r>
      <w:ins w:id="90" w:author="Gabriel Kuettel" w:date="2016-07-27T17:45:00Z">
        <w:r w:rsidR="004A74CD" w:rsidRPr="00CD0006">
          <w:rPr>
            <w:rFonts w:ascii="Avenir Book" w:hAnsi="Avenir Book" w:cstheme="minorHAnsi"/>
            <w:sz w:val="22"/>
            <w:szCs w:val="22"/>
            <w:lang w:val="en-GB"/>
          </w:rPr>
          <w:t>,</w:t>
        </w:r>
      </w:ins>
      <w:r w:rsidR="00664C27" w:rsidRPr="00CD0006">
        <w:rPr>
          <w:rFonts w:ascii="Avenir Book" w:hAnsi="Avenir Book" w:cstheme="minorHAnsi"/>
          <w:sz w:val="22"/>
          <w:szCs w:val="22"/>
          <w:lang w:val="en-GB"/>
        </w:rPr>
        <w:t xml:space="preserve"> WVA and IDB provided financial support to Gold Standard</w:t>
      </w:r>
      <w:ins w:id="91" w:author="Gabriel Kuettel" w:date="2016-07-27T17:45:00Z">
        <w:r w:rsidR="004A74CD" w:rsidRPr="00CD0006">
          <w:rPr>
            <w:rFonts w:ascii="Avenir Book" w:hAnsi="Avenir Book" w:cstheme="minorHAnsi"/>
            <w:sz w:val="22"/>
            <w:szCs w:val="22"/>
            <w:lang w:val="en-GB"/>
          </w:rPr>
          <w:t xml:space="preserve"> </w:t>
        </w:r>
      </w:ins>
      <w:del w:id="92" w:author="Gabriel Kuettel" w:date="2016-07-27T17:45:00Z">
        <w:r w:rsidR="00664C27" w:rsidRPr="00CD0006" w:rsidDel="004A74CD">
          <w:rPr>
            <w:rFonts w:ascii="Avenir Book" w:hAnsi="Avenir Book" w:cstheme="minorHAnsi"/>
            <w:sz w:val="22"/>
            <w:szCs w:val="22"/>
            <w:lang w:val="en-GB"/>
          </w:rPr>
          <w:delText xml:space="preserve"> </w:delText>
        </w:r>
        <w:r w:rsidR="009653A5" w:rsidRPr="00CD0006" w:rsidDel="004A74CD">
          <w:rPr>
            <w:rFonts w:ascii="Avenir Book" w:hAnsi="Avenir Book" w:cstheme="minorHAnsi"/>
            <w:sz w:val="22"/>
            <w:szCs w:val="22"/>
            <w:lang w:val="en-GB"/>
          </w:rPr>
          <w:delText>F</w:delText>
        </w:r>
        <w:r w:rsidR="00664C27" w:rsidRPr="00CD0006" w:rsidDel="004A74CD">
          <w:rPr>
            <w:rFonts w:ascii="Avenir Book" w:hAnsi="Avenir Book" w:cstheme="minorHAnsi"/>
            <w:sz w:val="22"/>
            <w:szCs w:val="22"/>
            <w:lang w:val="en-GB"/>
          </w:rPr>
          <w:delText xml:space="preserve">oundation </w:delText>
        </w:r>
      </w:del>
      <w:r w:rsidR="00664C27" w:rsidRPr="00CD0006">
        <w:rPr>
          <w:rFonts w:ascii="Avenir Book" w:hAnsi="Avenir Book" w:cstheme="minorHAnsi"/>
          <w:sz w:val="22"/>
          <w:szCs w:val="22"/>
          <w:lang w:val="en-GB"/>
        </w:rPr>
        <w:t xml:space="preserve">for the </w:t>
      </w:r>
      <w:r w:rsidRPr="00CD0006">
        <w:rPr>
          <w:rFonts w:ascii="Avenir Book" w:hAnsi="Avenir Book" w:cstheme="minorHAnsi"/>
          <w:sz w:val="22"/>
          <w:szCs w:val="22"/>
          <w:lang w:val="en-GB"/>
        </w:rPr>
        <w:t xml:space="preserve">assessment </w:t>
      </w:r>
      <w:r w:rsidR="00FB15DC" w:rsidRPr="00CD0006">
        <w:rPr>
          <w:rFonts w:ascii="Avenir Book" w:hAnsi="Avenir Book" w:cstheme="minorHAnsi"/>
          <w:sz w:val="22"/>
          <w:szCs w:val="22"/>
          <w:lang w:val="en-GB"/>
        </w:rPr>
        <w:t xml:space="preserve">of </w:t>
      </w:r>
      <w:r w:rsidR="007F2620" w:rsidRPr="00CD0006">
        <w:rPr>
          <w:rFonts w:ascii="Avenir Book" w:hAnsi="Avenir Book" w:cstheme="minorHAnsi"/>
          <w:sz w:val="22"/>
          <w:szCs w:val="22"/>
          <w:lang w:val="en-GB"/>
        </w:rPr>
        <w:t>f</w:t>
      </w:r>
      <w:r w:rsidR="007F2620" w:rsidRPr="00CD0006">
        <w:rPr>
          <w:rFonts w:ascii="Avenir Book" w:hAnsi="Avenir Book" w:cstheme="minorHAnsi"/>
          <w:sz w:val="22"/>
          <w:szCs w:val="22"/>
          <w:vertAlign w:val="subscript"/>
          <w:lang w:val="en-GB"/>
        </w:rPr>
        <w:t>NRB</w:t>
      </w:r>
      <w:r w:rsidR="007F2620" w:rsidRPr="00CD0006" w:rsidDel="007F2620">
        <w:rPr>
          <w:rFonts w:ascii="Avenir Book" w:hAnsi="Avenir Book" w:cstheme="minorHAnsi"/>
          <w:sz w:val="22"/>
          <w:szCs w:val="22"/>
          <w:lang w:val="en-GB"/>
        </w:rPr>
        <w:t xml:space="preserve"> </w:t>
      </w:r>
      <w:r w:rsidR="00FB15DC" w:rsidRPr="00CD0006">
        <w:rPr>
          <w:rFonts w:ascii="Avenir Book" w:hAnsi="Avenir Book" w:cstheme="minorHAnsi"/>
          <w:sz w:val="22"/>
          <w:szCs w:val="22"/>
          <w:lang w:val="en-GB"/>
        </w:rPr>
        <w:t xml:space="preserve">value </w:t>
      </w:r>
      <w:r w:rsidR="00921E8A" w:rsidRPr="00CD0006">
        <w:rPr>
          <w:rFonts w:ascii="Avenir Book" w:hAnsi="Avenir Book" w:cstheme="minorHAnsi"/>
          <w:sz w:val="22"/>
          <w:szCs w:val="22"/>
          <w:lang w:val="en-GB"/>
        </w:rPr>
        <w:t>for</w:t>
      </w:r>
      <w:r w:rsidR="005A07AD" w:rsidRPr="00CD0006">
        <w:rPr>
          <w:rFonts w:ascii="Avenir Book" w:hAnsi="Avenir Book" w:cstheme="minorHAnsi"/>
          <w:sz w:val="22"/>
          <w:szCs w:val="22"/>
          <w:lang w:val="en-GB"/>
        </w:rPr>
        <w:t xml:space="preserve"> Guatemala, Honduras, Colombia and Bolivia</w:t>
      </w:r>
      <w:r w:rsidR="00FB15DC" w:rsidRPr="00CD0006">
        <w:rPr>
          <w:rFonts w:ascii="Avenir Book" w:hAnsi="Avenir Book" w:cstheme="minorHAnsi"/>
          <w:sz w:val="22"/>
          <w:szCs w:val="22"/>
          <w:lang w:val="en-GB"/>
        </w:rPr>
        <w:t>.</w:t>
      </w:r>
      <w:r w:rsidR="00B164E4" w:rsidRPr="00CD0006">
        <w:rPr>
          <w:rFonts w:ascii="Avenir Book" w:hAnsi="Avenir Book" w:cstheme="minorHAnsi"/>
          <w:sz w:val="22"/>
          <w:szCs w:val="22"/>
          <w:lang w:val="en-GB"/>
        </w:rPr>
        <w:t xml:space="preserve"> </w:t>
      </w:r>
      <w:ins w:id="93" w:author="VT" w:date="2016-07-28T12:55:00Z">
        <w:r w:rsidR="00F14327">
          <w:rPr>
            <w:rFonts w:ascii="Avenir Book" w:hAnsi="Avenir Book" w:cstheme="minorHAnsi"/>
            <w:sz w:val="22"/>
            <w:szCs w:val="22"/>
            <w:lang w:val="en-GB"/>
          </w:rPr>
          <w:t xml:space="preserve">As part of this project, </w:t>
        </w:r>
      </w:ins>
      <w:proofErr w:type="spellStart"/>
      <w:r w:rsidR="00664C27" w:rsidRPr="005126DA">
        <w:rPr>
          <w:rFonts w:ascii="Avenir Book" w:hAnsi="Avenir Book" w:cstheme="minorHAnsi"/>
          <w:sz w:val="22"/>
          <w:szCs w:val="22"/>
          <w:lang w:val="en-GB"/>
        </w:rPr>
        <w:t>Microsol</w:t>
      </w:r>
      <w:proofErr w:type="spellEnd"/>
      <w:r w:rsidR="00664C27" w:rsidRPr="005126DA">
        <w:rPr>
          <w:rFonts w:ascii="Avenir Book" w:hAnsi="Avenir Book" w:cstheme="minorHAnsi"/>
          <w:sz w:val="22"/>
          <w:szCs w:val="22"/>
          <w:lang w:val="en-GB"/>
        </w:rPr>
        <w:t xml:space="preserve"> also estimated and submitted the default </w:t>
      </w:r>
      <w:proofErr w:type="spellStart"/>
      <w:ins w:id="94" w:author="Gabriel Kuettel" w:date="2016-07-29T15:18:00Z">
        <w:r w:rsidR="00521B22" w:rsidRPr="00CD0006">
          <w:rPr>
            <w:rFonts w:ascii="Avenir Book" w:hAnsi="Avenir Book" w:cstheme="minorHAnsi"/>
            <w:sz w:val="22"/>
            <w:szCs w:val="22"/>
            <w:lang w:val="en-GB"/>
          </w:rPr>
          <w:t>f</w:t>
        </w:r>
        <w:r w:rsidR="00521B22" w:rsidRPr="00CD0006">
          <w:rPr>
            <w:rFonts w:ascii="Avenir Book" w:hAnsi="Avenir Book" w:cstheme="minorHAnsi"/>
            <w:sz w:val="22"/>
            <w:szCs w:val="22"/>
            <w:vertAlign w:val="subscript"/>
            <w:lang w:val="en-GB"/>
          </w:rPr>
          <w:t>NRB</w:t>
        </w:r>
      </w:ins>
      <w:proofErr w:type="spellEnd"/>
      <w:del w:id="95" w:author="Gabriel Kuettel" w:date="2016-07-29T15:18:00Z">
        <w:r w:rsidR="00664C27" w:rsidRPr="005126DA" w:rsidDel="00521B22">
          <w:rPr>
            <w:rFonts w:ascii="Avenir Book" w:hAnsi="Avenir Book" w:cstheme="minorHAnsi"/>
            <w:sz w:val="22"/>
            <w:szCs w:val="22"/>
            <w:lang w:val="en-GB"/>
          </w:rPr>
          <w:delText>fNRB</w:delText>
        </w:r>
      </w:del>
      <w:r w:rsidR="00664C27" w:rsidRPr="005126DA">
        <w:rPr>
          <w:rFonts w:ascii="Avenir Book" w:hAnsi="Avenir Book" w:cstheme="minorHAnsi"/>
          <w:sz w:val="22"/>
          <w:szCs w:val="22"/>
          <w:lang w:val="en-GB"/>
        </w:rPr>
        <w:t xml:space="preserve"> value for Peru for </w:t>
      </w:r>
      <w:r w:rsidR="00A82E45" w:rsidRPr="005126DA">
        <w:rPr>
          <w:rFonts w:ascii="Avenir Book" w:hAnsi="Avenir Book" w:cstheme="minorHAnsi"/>
          <w:sz w:val="22"/>
          <w:szCs w:val="22"/>
          <w:lang w:val="en-GB"/>
        </w:rPr>
        <w:t xml:space="preserve">approval by the </w:t>
      </w:r>
      <w:r w:rsidR="00664C27" w:rsidRPr="005126DA">
        <w:rPr>
          <w:rFonts w:ascii="Avenir Book" w:hAnsi="Avenir Book" w:cstheme="minorHAnsi"/>
          <w:sz w:val="22"/>
          <w:szCs w:val="22"/>
          <w:lang w:val="en-GB"/>
        </w:rPr>
        <w:t>Gold Standard Technical Advisory Committee</w:t>
      </w:r>
      <w:r w:rsidR="00A82E45" w:rsidRPr="005126DA">
        <w:rPr>
          <w:rFonts w:ascii="Avenir Book" w:hAnsi="Avenir Book" w:cstheme="minorHAnsi"/>
          <w:sz w:val="22"/>
          <w:szCs w:val="22"/>
          <w:lang w:val="en-GB"/>
        </w:rPr>
        <w:t xml:space="preserve"> (TAC)</w:t>
      </w:r>
      <w:r w:rsidR="00664C27" w:rsidRPr="005126DA">
        <w:rPr>
          <w:rFonts w:ascii="Avenir Book" w:hAnsi="Avenir Book" w:cstheme="minorHAnsi"/>
          <w:sz w:val="22"/>
          <w:szCs w:val="22"/>
          <w:lang w:val="en-GB"/>
        </w:rPr>
        <w:t xml:space="preserve">. </w:t>
      </w:r>
    </w:p>
    <w:p w14:paraId="1C42ACEB" w14:textId="77777777" w:rsidR="009653A5" w:rsidRPr="005126DA" w:rsidRDefault="009653A5" w:rsidP="00AE5AAC">
      <w:pPr>
        <w:rPr>
          <w:rFonts w:ascii="Avenir Book" w:hAnsi="Avenir Book" w:cstheme="minorHAnsi"/>
          <w:sz w:val="22"/>
          <w:szCs w:val="22"/>
          <w:highlight w:val="yellow"/>
          <w:lang w:val="en-GB"/>
        </w:rPr>
      </w:pPr>
    </w:p>
    <w:p w14:paraId="4E17BD79" w14:textId="77777777" w:rsidR="009C1D1E" w:rsidRPr="005126DA" w:rsidRDefault="009C1D1E" w:rsidP="00A5606A">
      <w:pPr>
        <w:pStyle w:val="Heading1"/>
        <w:numPr>
          <w:ilvl w:val="0"/>
          <w:numId w:val="0"/>
        </w:numPr>
        <w:ind w:left="270"/>
        <w:rPr>
          <w:lang w:val="en-GB"/>
        </w:rPr>
      </w:pPr>
      <w:bookmarkStart w:id="96" w:name="_Toc438585339"/>
    </w:p>
    <w:p w14:paraId="3ED7B5C0" w14:textId="619F2AAD" w:rsidR="00AC77FF" w:rsidRPr="005126DA" w:rsidRDefault="0094323A" w:rsidP="00A5606A">
      <w:pPr>
        <w:pStyle w:val="Heading1"/>
        <w:ind w:left="270" w:hanging="270"/>
        <w:rPr>
          <w:rFonts w:cstheme="minorHAnsi"/>
          <w:strike/>
          <w:sz w:val="22"/>
          <w:szCs w:val="22"/>
          <w:lang w:val="en-GB"/>
        </w:rPr>
      </w:pPr>
      <w:bookmarkStart w:id="97" w:name="_Toc456890164"/>
      <w:r w:rsidRPr="005126DA">
        <w:rPr>
          <w:lang w:val="en-GB"/>
        </w:rPr>
        <w:t>Methodologies for assessment of f</w:t>
      </w:r>
      <w:r w:rsidRPr="005126DA">
        <w:rPr>
          <w:vertAlign w:val="subscript"/>
          <w:lang w:val="en-GB"/>
        </w:rPr>
        <w:t>NRB</w:t>
      </w:r>
      <w:bookmarkEnd w:id="96"/>
      <w:bookmarkEnd w:id="97"/>
    </w:p>
    <w:p w14:paraId="3BEE8391" w14:textId="312E659C" w:rsidR="00921E8A" w:rsidRPr="005126DA" w:rsidRDefault="0094323A" w:rsidP="0094323A">
      <w:pPr>
        <w:jc w:val="both"/>
        <w:rPr>
          <w:ins w:id="98" w:author="Gabriel Kuettel" w:date="2016-07-27T17:46:00Z"/>
          <w:rFonts w:ascii="Avenir Book" w:hAnsi="Avenir Book" w:cstheme="minorHAnsi"/>
          <w:sz w:val="22"/>
          <w:szCs w:val="22"/>
          <w:lang w:val="en-GB"/>
        </w:rPr>
      </w:pPr>
      <w:r w:rsidRPr="005126DA">
        <w:rPr>
          <w:rFonts w:ascii="Avenir Book" w:hAnsi="Avenir Book" w:cstheme="minorHAnsi"/>
          <w:sz w:val="22"/>
          <w:szCs w:val="22"/>
          <w:lang w:val="en-GB"/>
        </w:rPr>
        <w:t>The guideline for f</w:t>
      </w:r>
      <w:r w:rsidRPr="005126DA">
        <w:rPr>
          <w:rFonts w:ascii="Avenir Book" w:hAnsi="Avenir Book" w:cstheme="minorHAnsi"/>
          <w:sz w:val="22"/>
          <w:szCs w:val="22"/>
          <w:vertAlign w:val="subscript"/>
          <w:lang w:val="en-GB"/>
        </w:rPr>
        <w:t xml:space="preserve">NRB </w:t>
      </w:r>
      <w:r w:rsidRPr="005126DA">
        <w:rPr>
          <w:rFonts w:ascii="Avenir Book" w:hAnsi="Avenir Book" w:cstheme="minorHAnsi"/>
          <w:sz w:val="22"/>
          <w:szCs w:val="22"/>
          <w:lang w:val="en-GB"/>
        </w:rPr>
        <w:t xml:space="preserve">assessment </w:t>
      </w:r>
      <w:r w:rsidR="00AB5292" w:rsidRPr="005126DA">
        <w:rPr>
          <w:rFonts w:ascii="Avenir Book" w:hAnsi="Avenir Book" w:cstheme="minorHAnsi"/>
          <w:sz w:val="22"/>
          <w:szCs w:val="22"/>
          <w:lang w:val="en-GB"/>
        </w:rPr>
        <w:t xml:space="preserve">is </w:t>
      </w:r>
      <w:r w:rsidRPr="005126DA">
        <w:rPr>
          <w:rFonts w:ascii="Avenir Book" w:hAnsi="Avenir Book" w:cstheme="minorHAnsi"/>
          <w:sz w:val="22"/>
          <w:szCs w:val="22"/>
          <w:lang w:val="en-GB"/>
        </w:rPr>
        <w:t>included in the latest</w:t>
      </w:r>
      <w:r w:rsidR="009C1D1E" w:rsidRPr="005126DA">
        <w:rPr>
          <w:rFonts w:ascii="Avenir Book" w:hAnsi="Avenir Book" w:cstheme="minorHAnsi"/>
          <w:sz w:val="22"/>
          <w:szCs w:val="22"/>
          <w:lang w:val="en-GB"/>
        </w:rPr>
        <w:t xml:space="preserve"> </w:t>
      </w:r>
      <w:r w:rsidRPr="005126DA">
        <w:rPr>
          <w:rFonts w:ascii="Avenir Book" w:hAnsi="Avenir Book" w:cstheme="minorHAnsi"/>
          <w:sz w:val="22"/>
          <w:szCs w:val="22"/>
          <w:lang w:val="en-GB"/>
        </w:rPr>
        <w:t xml:space="preserve">methodology </w:t>
      </w:r>
      <w:ins w:id="99" w:author="Gabriel Kuettel" w:date="2016-07-28T14:09:00Z">
        <w:r w:rsidR="00A576A0" w:rsidRPr="005126DA">
          <w:rPr>
            <w:rFonts w:ascii="Avenir Book" w:hAnsi="Avenir Book" w:cstheme="minorHAnsi"/>
            <w:sz w:val="22"/>
            <w:szCs w:val="22"/>
            <w:lang w:val="en-GB"/>
          </w:rPr>
          <w:t>“</w:t>
        </w:r>
      </w:ins>
      <w:r w:rsidR="009C1D1E" w:rsidRPr="005126DA">
        <w:rPr>
          <w:rFonts w:ascii="Avenir Book" w:hAnsi="Avenir Book" w:cstheme="minorHAnsi"/>
          <w:sz w:val="22"/>
          <w:szCs w:val="22"/>
          <w:lang w:val="en-GB"/>
        </w:rPr>
        <w:t>Technologies and Practices to Displace Decentralized Thermal Energy Consumption</w:t>
      </w:r>
      <w:ins w:id="100" w:author="Gabriel Kuettel" w:date="2016-07-28T14:09:00Z">
        <w:r w:rsidR="00A576A0" w:rsidRPr="005126DA">
          <w:rPr>
            <w:rFonts w:ascii="Avenir Book" w:hAnsi="Avenir Book" w:cstheme="minorHAnsi"/>
            <w:sz w:val="22"/>
            <w:szCs w:val="22"/>
            <w:lang w:val="en-GB"/>
          </w:rPr>
          <w:t>”</w:t>
        </w:r>
      </w:ins>
      <w:r w:rsidR="009C1D1E" w:rsidRPr="005126DA">
        <w:rPr>
          <w:rFonts w:ascii="Avenir Book" w:hAnsi="Avenir Book" w:cstheme="minorHAnsi"/>
          <w:sz w:val="22"/>
          <w:szCs w:val="22"/>
          <w:lang w:val="en-GB"/>
        </w:rPr>
        <w:t xml:space="preserve"> (</w:t>
      </w:r>
      <w:r w:rsidRPr="005126DA">
        <w:rPr>
          <w:rFonts w:ascii="Avenir Book" w:hAnsi="Avenir Book" w:cstheme="minorHAnsi"/>
          <w:sz w:val="22"/>
          <w:szCs w:val="22"/>
          <w:lang w:val="en-GB"/>
        </w:rPr>
        <w:t>TPDDTEC</w:t>
      </w:r>
      <w:r w:rsidR="009C1D1E" w:rsidRPr="005126DA">
        <w:rPr>
          <w:rFonts w:ascii="Avenir Book" w:hAnsi="Avenir Book" w:cstheme="minorHAnsi"/>
          <w:sz w:val="22"/>
          <w:szCs w:val="22"/>
          <w:lang w:val="en-GB"/>
        </w:rPr>
        <w:t>)</w:t>
      </w:r>
      <w:r w:rsidR="00B164E4" w:rsidRPr="005126DA">
        <w:rPr>
          <w:rFonts w:ascii="Avenir Book" w:hAnsi="Avenir Book" w:cstheme="minorHAnsi"/>
          <w:sz w:val="22"/>
          <w:szCs w:val="22"/>
          <w:lang w:val="en-GB"/>
        </w:rPr>
        <w:t xml:space="preserve"> version 2.0</w:t>
      </w:r>
      <w:r w:rsidRPr="005126DA">
        <w:rPr>
          <w:rFonts w:ascii="Avenir Book" w:hAnsi="Avenir Book" w:cstheme="minorHAnsi"/>
          <w:sz w:val="22"/>
          <w:szCs w:val="22"/>
          <w:lang w:val="en-GB"/>
        </w:rPr>
        <w:t xml:space="preserve">. </w:t>
      </w:r>
      <w:del w:id="101" w:author="Gabriel Kuettel" w:date="2016-07-29T15:18:00Z">
        <w:r w:rsidRPr="005126DA" w:rsidDel="00521B22">
          <w:rPr>
            <w:rFonts w:ascii="Avenir Book" w:hAnsi="Avenir Book" w:cstheme="minorHAnsi"/>
            <w:sz w:val="22"/>
            <w:szCs w:val="22"/>
            <w:lang w:val="en-GB"/>
          </w:rPr>
          <w:delText xml:space="preserve">The </w:delText>
        </w:r>
      </w:del>
      <w:r w:rsidRPr="005126DA">
        <w:rPr>
          <w:rFonts w:ascii="Avenir Book" w:hAnsi="Avenir Book" w:cstheme="minorHAnsi"/>
          <w:sz w:val="22"/>
          <w:szCs w:val="22"/>
          <w:lang w:val="en-GB"/>
        </w:rPr>
        <w:t xml:space="preserve">Annex 1 </w:t>
      </w:r>
      <w:r w:rsidR="009C1D1E" w:rsidRPr="005126DA">
        <w:rPr>
          <w:rFonts w:ascii="Avenir Book" w:hAnsi="Avenir Book" w:cstheme="minorHAnsi"/>
          <w:sz w:val="22"/>
          <w:szCs w:val="22"/>
          <w:lang w:val="en-GB"/>
        </w:rPr>
        <w:t xml:space="preserve">of the TPDDTEC provides three options </w:t>
      </w:r>
      <w:r w:rsidRPr="005126DA">
        <w:rPr>
          <w:rFonts w:ascii="Avenir Book" w:hAnsi="Avenir Book" w:cstheme="minorHAnsi"/>
          <w:sz w:val="22"/>
          <w:szCs w:val="22"/>
          <w:lang w:val="en-GB"/>
        </w:rPr>
        <w:t xml:space="preserve">to conduct the </w:t>
      </w:r>
      <w:proofErr w:type="spellStart"/>
      <w:ins w:id="102" w:author="Gabriel Kuettel" w:date="2016-07-29T15:18:00Z">
        <w:r w:rsidR="00521B22" w:rsidRPr="00CD0006">
          <w:rPr>
            <w:rFonts w:ascii="Avenir Book" w:hAnsi="Avenir Book" w:cstheme="minorHAnsi"/>
            <w:sz w:val="22"/>
            <w:szCs w:val="22"/>
            <w:lang w:val="en-GB"/>
          </w:rPr>
          <w:t>f</w:t>
        </w:r>
        <w:r w:rsidR="00521B22" w:rsidRPr="00CD0006">
          <w:rPr>
            <w:rFonts w:ascii="Avenir Book" w:hAnsi="Avenir Book" w:cstheme="minorHAnsi"/>
            <w:sz w:val="22"/>
            <w:szCs w:val="22"/>
            <w:vertAlign w:val="subscript"/>
            <w:lang w:val="en-GB"/>
          </w:rPr>
          <w:t>NRB</w:t>
        </w:r>
      </w:ins>
      <w:proofErr w:type="spellEnd"/>
      <w:del w:id="103" w:author="Gabriel Kuettel" w:date="2016-07-29T15:18:00Z">
        <w:r w:rsidR="009C1D1E" w:rsidRPr="005126DA" w:rsidDel="00521B22">
          <w:rPr>
            <w:rFonts w:ascii="Avenir Book" w:hAnsi="Avenir Book" w:cstheme="minorHAnsi"/>
            <w:sz w:val="22"/>
            <w:szCs w:val="22"/>
            <w:lang w:val="en-GB"/>
          </w:rPr>
          <w:delText>f</w:delText>
        </w:r>
        <w:r w:rsidRPr="005126DA" w:rsidDel="00521B22">
          <w:rPr>
            <w:rFonts w:ascii="Avenir Book" w:hAnsi="Avenir Book" w:cstheme="minorHAnsi"/>
            <w:sz w:val="22"/>
            <w:szCs w:val="22"/>
            <w:lang w:val="en-GB"/>
          </w:rPr>
          <w:delText>NRB</w:delText>
        </w:r>
      </w:del>
      <w:r w:rsidRPr="005126DA">
        <w:rPr>
          <w:rFonts w:ascii="Avenir Book" w:hAnsi="Avenir Book" w:cstheme="minorHAnsi"/>
          <w:sz w:val="22"/>
          <w:szCs w:val="22"/>
          <w:lang w:val="en-GB"/>
        </w:rPr>
        <w:t xml:space="preserve"> assessment</w:t>
      </w:r>
      <w:r w:rsidR="009C1D1E" w:rsidRPr="005126DA">
        <w:rPr>
          <w:rFonts w:ascii="Avenir Book" w:hAnsi="Avenir Book" w:cstheme="minorHAnsi"/>
          <w:sz w:val="22"/>
          <w:szCs w:val="22"/>
          <w:lang w:val="en-GB"/>
        </w:rPr>
        <w:t xml:space="preserve"> as discussed below</w:t>
      </w:r>
      <w:r w:rsidRPr="005126DA">
        <w:rPr>
          <w:rFonts w:ascii="Avenir Book" w:hAnsi="Avenir Book" w:cstheme="minorHAnsi"/>
          <w:sz w:val="22"/>
          <w:szCs w:val="22"/>
          <w:lang w:val="en-GB"/>
        </w:rPr>
        <w:t>:</w:t>
      </w:r>
      <w:r w:rsidR="00CB1A1D" w:rsidRPr="005126DA">
        <w:rPr>
          <w:rFonts w:ascii="Avenir Book" w:hAnsi="Avenir Book" w:cstheme="minorHAnsi"/>
          <w:sz w:val="22"/>
          <w:szCs w:val="22"/>
          <w:lang w:val="en-GB"/>
        </w:rPr>
        <w:t xml:space="preserve">  </w:t>
      </w:r>
    </w:p>
    <w:p w14:paraId="5A17EA59" w14:textId="77777777" w:rsidR="004A74CD" w:rsidRPr="005126DA" w:rsidRDefault="004A74CD" w:rsidP="0094323A">
      <w:pPr>
        <w:jc w:val="both"/>
        <w:rPr>
          <w:rFonts w:ascii="Avenir Book" w:hAnsi="Avenir Book" w:cstheme="minorHAnsi"/>
          <w:sz w:val="22"/>
          <w:szCs w:val="22"/>
          <w:lang w:val="en-GB"/>
        </w:rPr>
      </w:pPr>
    </w:p>
    <w:p w14:paraId="31C9F7D5" w14:textId="0F3464D1" w:rsidR="00921E8A" w:rsidRPr="005126DA" w:rsidRDefault="0094323A" w:rsidP="00A5606A">
      <w:pPr>
        <w:pStyle w:val="ListParagraph"/>
        <w:numPr>
          <w:ilvl w:val="0"/>
          <w:numId w:val="52"/>
        </w:numPr>
        <w:jc w:val="both"/>
        <w:rPr>
          <w:rFonts w:ascii="Avenir Book" w:hAnsi="Avenir Book" w:cstheme="minorHAnsi"/>
          <w:lang w:val="en-GB"/>
        </w:rPr>
      </w:pPr>
      <w:r w:rsidRPr="005126DA">
        <w:rPr>
          <w:rFonts w:ascii="Avenir Book" w:hAnsi="Avenir Book" w:cstheme="minorHAnsi"/>
          <w:lang w:val="en-GB"/>
        </w:rPr>
        <w:t xml:space="preserve">Quantitative NRB </w:t>
      </w:r>
      <w:r w:rsidR="002552EE" w:rsidRPr="005126DA">
        <w:rPr>
          <w:rFonts w:ascii="Avenir Book" w:hAnsi="Avenir Book" w:cstheme="minorHAnsi"/>
          <w:lang w:val="en-GB"/>
        </w:rPr>
        <w:t>a</w:t>
      </w:r>
      <w:r w:rsidRPr="005126DA">
        <w:rPr>
          <w:rFonts w:ascii="Avenir Book" w:hAnsi="Avenir Book" w:cstheme="minorHAnsi"/>
          <w:lang w:val="en-GB"/>
        </w:rPr>
        <w:t>ssessment</w:t>
      </w:r>
    </w:p>
    <w:p w14:paraId="7EB0BF6E" w14:textId="680C5641" w:rsidR="00921E8A" w:rsidRPr="005126DA" w:rsidRDefault="0094323A" w:rsidP="00A5606A">
      <w:pPr>
        <w:pStyle w:val="ListParagraph"/>
        <w:numPr>
          <w:ilvl w:val="0"/>
          <w:numId w:val="52"/>
        </w:numPr>
        <w:jc w:val="both"/>
        <w:rPr>
          <w:rFonts w:ascii="Avenir Book" w:hAnsi="Avenir Book" w:cstheme="minorHAnsi"/>
          <w:lang w:val="en-GB"/>
        </w:rPr>
      </w:pPr>
      <w:r w:rsidRPr="005126DA">
        <w:rPr>
          <w:rFonts w:ascii="Avenir Book" w:hAnsi="Avenir Book" w:cstheme="minorHAnsi"/>
          <w:lang w:val="en-GB"/>
        </w:rPr>
        <w:t xml:space="preserve">Qualitative NRB </w:t>
      </w:r>
      <w:r w:rsidR="002552EE" w:rsidRPr="005126DA">
        <w:rPr>
          <w:rFonts w:ascii="Avenir Book" w:hAnsi="Avenir Book" w:cstheme="minorHAnsi"/>
          <w:lang w:val="en-GB"/>
        </w:rPr>
        <w:t>a</w:t>
      </w:r>
      <w:r w:rsidRPr="005126DA">
        <w:rPr>
          <w:rFonts w:ascii="Avenir Book" w:hAnsi="Avenir Book" w:cstheme="minorHAnsi"/>
          <w:lang w:val="en-GB"/>
        </w:rPr>
        <w:t>ssessment</w:t>
      </w:r>
    </w:p>
    <w:p w14:paraId="2C358145" w14:textId="7E3ADD44" w:rsidR="00921E8A" w:rsidRPr="005126DA" w:rsidRDefault="0094323A" w:rsidP="00921E8A">
      <w:pPr>
        <w:pStyle w:val="ListParagraph"/>
        <w:numPr>
          <w:ilvl w:val="0"/>
          <w:numId w:val="52"/>
        </w:numPr>
        <w:jc w:val="both"/>
        <w:rPr>
          <w:rFonts w:ascii="Avenir Book" w:hAnsi="Avenir Book" w:cstheme="minorHAnsi"/>
          <w:lang w:val="en-GB"/>
        </w:rPr>
      </w:pPr>
      <w:r w:rsidRPr="005126DA">
        <w:rPr>
          <w:rFonts w:ascii="Avenir Book" w:hAnsi="Avenir Book" w:cstheme="minorHAnsi"/>
          <w:lang w:val="en-GB"/>
        </w:rPr>
        <w:t xml:space="preserve">NRB </w:t>
      </w:r>
      <w:r w:rsidR="002552EE" w:rsidRPr="005126DA">
        <w:rPr>
          <w:rFonts w:ascii="Avenir Book" w:hAnsi="Avenir Book" w:cstheme="minorHAnsi"/>
          <w:lang w:val="en-GB"/>
        </w:rPr>
        <w:t>a</w:t>
      </w:r>
      <w:r w:rsidRPr="005126DA">
        <w:rPr>
          <w:rFonts w:ascii="Avenir Book" w:hAnsi="Avenir Book" w:cstheme="minorHAnsi"/>
          <w:lang w:val="en-GB"/>
        </w:rPr>
        <w:t xml:space="preserve">ssessment similar to </w:t>
      </w:r>
      <w:r w:rsidR="00FB15DC" w:rsidRPr="005126DA">
        <w:rPr>
          <w:rFonts w:ascii="Avenir Book" w:hAnsi="Avenir Book" w:cstheme="minorHAnsi"/>
          <w:lang w:val="en-GB"/>
        </w:rPr>
        <w:t>the</w:t>
      </w:r>
      <w:r w:rsidRPr="005126DA">
        <w:rPr>
          <w:rFonts w:ascii="Avenir Book" w:hAnsi="Avenir Book" w:cstheme="minorHAnsi"/>
          <w:lang w:val="en-GB"/>
        </w:rPr>
        <w:t xml:space="preserve"> </w:t>
      </w:r>
      <w:r w:rsidR="006C6088" w:rsidRPr="005126DA">
        <w:rPr>
          <w:rFonts w:ascii="Avenir Book" w:hAnsi="Avenir Book" w:cstheme="minorHAnsi"/>
          <w:lang w:val="en-GB"/>
        </w:rPr>
        <w:t>CDM approach</w:t>
      </w:r>
      <w:r w:rsidR="00FB15DC" w:rsidRPr="005126DA">
        <w:rPr>
          <w:rFonts w:ascii="Avenir Book" w:hAnsi="Avenir Book" w:cstheme="minorHAnsi"/>
          <w:lang w:val="en-GB"/>
        </w:rPr>
        <w:t xml:space="preserve"> as provided in the </w:t>
      </w:r>
      <w:r w:rsidRPr="005126DA">
        <w:rPr>
          <w:rFonts w:ascii="Avenir Book" w:hAnsi="Avenir Book" w:cstheme="minorHAnsi"/>
          <w:lang w:val="en-GB"/>
        </w:rPr>
        <w:t>methodology AMS-II.G</w:t>
      </w:r>
      <w:del w:id="104" w:author="Gabriel Kuettel" w:date="2016-07-28T14:09:00Z">
        <w:r w:rsidRPr="005126DA" w:rsidDel="00A576A0">
          <w:rPr>
            <w:rFonts w:ascii="Avenir Book" w:hAnsi="Avenir Book" w:cstheme="minorHAnsi"/>
            <w:lang w:val="en-GB"/>
          </w:rPr>
          <w:delText>.</w:delText>
        </w:r>
      </w:del>
    </w:p>
    <w:p w14:paraId="528ED0E1" w14:textId="53E264EE" w:rsidR="009C1D1E" w:rsidRPr="003F46B6" w:rsidRDefault="00851169" w:rsidP="0094323A">
      <w:pPr>
        <w:jc w:val="both"/>
        <w:rPr>
          <w:rFonts w:ascii="Avenir Book" w:hAnsi="Avenir Book" w:cstheme="minorHAnsi"/>
          <w:sz w:val="22"/>
          <w:szCs w:val="22"/>
          <w:lang w:val="en-GB"/>
        </w:rPr>
      </w:pPr>
      <w:r w:rsidRPr="005126DA">
        <w:rPr>
          <w:rFonts w:ascii="Avenir Book" w:hAnsi="Avenir Book" w:cstheme="minorHAnsi"/>
          <w:sz w:val="22"/>
          <w:szCs w:val="22"/>
          <w:lang w:val="en-GB"/>
        </w:rPr>
        <w:t>This report is based on the third option above</w:t>
      </w:r>
      <w:ins w:id="105" w:author="Gabriel Kuettel" w:date="2016-07-27T17:48:00Z">
        <w:r w:rsidR="004A74CD" w:rsidRPr="005126DA">
          <w:rPr>
            <w:rFonts w:ascii="Avenir Book" w:hAnsi="Avenir Book" w:cstheme="minorHAnsi"/>
            <w:sz w:val="22"/>
            <w:szCs w:val="22"/>
            <w:lang w:val="en-GB"/>
          </w:rPr>
          <w:t>: the</w:t>
        </w:r>
      </w:ins>
      <w:del w:id="106" w:author="Gabriel Kuettel" w:date="2016-07-27T17:48:00Z">
        <w:r w:rsidRPr="005126DA" w:rsidDel="004A74CD">
          <w:rPr>
            <w:rFonts w:ascii="Avenir Book" w:hAnsi="Avenir Book" w:cstheme="minorHAnsi"/>
            <w:sz w:val="22"/>
            <w:szCs w:val="22"/>
            <w:lang w:val="en-GB"/>
          </w:rPr>
          <w:delText xml:space="preserve"> i</w:delText>
        </w:r>
        <w:r w:rsidR="00664C27" w:rsidRPr="005126DA" w:rsidDel="004A74CD">
          <w:rPr>
            <w:rFonts w:ascii="Avenir Book" w:hAnsi="Avenir Book" w:cstheme="minorHAnsi"/>
            <w:sz w:val="22"/>
            <w:szCs w:val="22"/>
            <w:lang w:val="en-GB"/>
          </w:rPr>
          <w:delText>.</w:delText>
        </w:r>
        <w:r w:rsidRPr="005126DA" w:rsidDel="004A74CD">
          <w:rPr>
            <w:rFonts w:ascii="Avenir Book" w:hAnsi="Avenir Book" w:cstheme="minorHAnsi"/>
            <w:sz w:val="22"/>
            <w:szCs w:val="22"/>
            <w:lang w:val="en-GB"/>
          </w:rPr>
          <w:delText>e</w:delText>
        </w:r>
        <w:r w:rsidR="00664C27" w:rsidRPr="005126DA" w:rsidDel="004A74CD">
          <w:rPr>
            <w:rFonts w:ascii="Avenir Book" w:hAnsi="Avenir Book" w:cstheme="minorHAnsi"/>
            <w:sz w:val="22"/>
            <w:szCs w:val="22"/>
            <w:lang w:val="en-GB"/>
          </w:rPr>
          <w:delText>.,</w:delText>
        </w:r>
      </w:del>
      <w:r w:rsidRPr="005126DA">
        <w:rPr>
          <w:rFonts w:ascii="Avenir Book" w:hAnsi="Avenir Book" w:cstheme="minorHAnsi"/>
          <w:sz w:val="22"/>
          <w:szCs w:val="22"/>
          <w:lang w:val="en-GB"/>
        </w:rPr>
        <w:t xml:space="preserve"> NRB assessment provided in the AMS II. G methodology. This approach is adopted for the assessment </w:t>
      </w:r>
      <w:ins w:id="107" w:author="Gabriel Kuettel" w:date="2016-07-27T17:49:00Z">
        <w:r w:rsidR="004A74CD" w:rsidRPr="005126DA">
          <w:rPr>
            <w:rFonts w:ascii="Avenir Book" w:hAnsi="Avenir Book" w:cstheme="minorHAnsi"/>
            <w:sz w:val="22"/>
            <w:szCs w:val="22"/>
            <w:lang w:val="en-GB"/>
          </w:rPr>
          <w:t>due to</w:t>
        </w:r>
      </w:ins>
      <w:del w:id="108" w:author="Gabriel Kuettel" w:date="2016-07-27T17:49:00Z">
        <w:r w:rsidRPr="005126DA" w:rsidDel="004A74CD">
          <w:rPr>
            <w:rFonts w:ascii="Avenir Book" w:hAnsi="Avenir Book" w:cstheme="minorHAnsi"/>
            <w:sz w:val="22"/>
            <w:szCs w:val="22"/>
            <w:lang w:val="en-GB"/>
          </w:rPr>
          <w:delText>ow</w:delText>
        </w:r>
        <w:r w:rsidR="00DC3795" w:rsidRPr="005126DA" w:rsidDel="004A74CD">
          <w:rPr>
            <w:rFonts w:ascii="Avenir Book" w:hAnsi="Avenir Book" w:cstheme="minorHAnsi"/>
            <w:sz w:val="22"/>
            <w:szCs w:val="22"/>
            <w:lang w:val="en-GB"/>
          </w:rPr>
          <w:delText>ing to</w:delText>
        </w:r>
      </w:del>
      <w:r w:rsidR="00DC3795" w:rsidRPr="005126DA">
        <w:rPr>
          <w:rFonts w:ascii="Avenir Book" w:hAnsi="Avenir Book" w:cstheme="minorHAnsi"/>
          <w:sz w:val="22"/>
          <w:szCs w:val="22"/>
          <w:lang w:val="en-GB"/>
        </w:rPr>
        <w:t xml:space="preserve"> its</w:t>
      </w:r>
      <w:r w:rsidRPr="005126DA">
        <w:rPr>
          <w:rFonts w:ascii="Avenir Book" w:hAnsi="Avenir Book" w:cstheme="minorHAnsi"/>
          <w:sz w:val="22"/>
          <w:szCs w:val="22"/>
          <w:lang w:val="en-GB"/>
        </w:rPr>
        <w:t xml:space="preserve"> wider application under both the compliance and voluntary carbon streams</w:t>
      </w:r>
      <w:r w:rsidR="00DC3795" w:rsidRPr="005126DA">
        <w:rPr>
          <w:rFonts w:ascii="Avenir Book" w:hAnsi="Avenir Book" w:cstheme="minorHAnsi"/>
          <w:sz w:val="22"/>
          <w:szCs w:val="22"/>
          <w:lang w:val="en-GB"/>
        </w:rPr>
        <w:t xml:space="preserve">, thus </w:t>
      </w:r>
      <w:del w:id="109" w:author="Gabriel Kuettel" w:date="2016-07-29T15:19:00Z">
        <w:r w:rsidR="00DC3795" w:rsidRPr="005126DA" w:rsidDel="00521B22">
          <w:rPr>
            <w:rFonts w:ascii="Avenir Book" w:hAnsi="Avenir Book" w:cstheme="minorHAnsi"/>
            <w:sz w:val="22"/>
            <w:szCs w:val="22"/>
            <w:lang w:val="en-GB"/>
          </w:rPr>
          <w:delText xml:space="preserve">easing </w:delText>
        </w:r>
      </w:del>
      <w:ins w:id="110" w:author="Gabriel Kuettel" w:date="2016-07-29T15:19:00Z">
        <w:r w:rsidR="00521B22">
          <w:rPr>
            <w:rFonts w:ascii="Avenir Book" w:hAnsi="Avenir Book" w:cstheme="minorHAnsi"/>
            <w:sz w:val="22"/>
            <w:szCs w:val="22"/>
            <w:lang w:val="en-GB"/>
          </w:rPr>
          <w:t>simplifying</w:t>
        </w:r>
        <w:r w:rsidR="00521B22" w:rsidRPr="005126DA">
          <w:rPr>
            <w:rFonts w:ascii="Avenir Book" w:hAnsi="Avenir Book" w:cstheme="minorHAnsi"/>
            <w:sz w:val="22"/>
            <w:szCs w:val="22"/>
            <w:lang w:val="en-GB"/>
          </w:rPr>
          <w:t xml:space="preserve"> </w:t>
        </w:r>
      </w:ins>
      <w:r w:rsidR="00DC3795" w:rsidRPr="005126DA">
        <w:rPr>
          <w:rFonts w:ascii="Avenir Book" w:hAnsi="Avenir Book" w:cstheme="minorHAnsi"/>
          <w:sz w:val="22"/>
          <w:szCs w:val="22"/>
          <w:lang w:val="en-GB"/>
        </w:rPr>
        <w:t>the process for developers</w:t>
      </w:r>
      <w:r w:rsidRPr="005126DA">
        <w:rPr>
          <w:rFonts w:ascii="Avenir Book" w:hAnsi="Avenir Book" w:cstheme="minorHAnsi"/>
          <w:sz w:val="22"/>
          <w:szCs w:val="22"/>
          <w:lang w:val="en-GB"/>
        </w:rPr>
        <w:t xml:space="preserve">. </w:t>
      </w:r>
      <w:r w:rsidR="00664C27" w:rsidRPr="005126DA">
        <w:rPr>
          <w:rFonts w:ascii="Avenir Book" w:hAnsi="Avenir Book" w:cstheme="minorHAnsi"/>
          <w:sz w:val="22"/>
          <w:szCs w:val="22"/>
          <w:lang w:val="en-GB"/>
        </w:rPr>
        <w:t xml:space="preserve">Note that for CDM projects, the project developer can </w:t>
      </w:r>
      <w:r w:rsidR="00135125" w:rsidRPr="005126DA">
        <w:rPr>
          <w:rFonts w:ascii="Avenir Book" w:hAnsi="Avenir Book" w:cstheme="minorHAnsi"/>
          <w:sz w:val="22"/>
          <w:szCs w:val="22"/>
          <w:lang w:val="en-GB"/>
        </w:rPr>
        <w:t>apply</w:t>
      </w:r>
      <w:r w:rsidR="00664C27" w:rsidRPr="005126DA">
        <w:rPr>
          <w:rFonts w:ascii="Avenir Book" w:hAnsi="Avenir Book" w:cstheme="minorHAnsi"/>
          <w:sz w:val="22"/>
          <w:szCs w:val="22"/>
          <w:lang w:val="en-GB"/>
        </w:rPr>
        <w:t xml:space="preserve"> the </w:t>
      </w:r>
      <w:r w:rsidR="00135125" w:rsidRPr="005126DA">
        <w:rPr>
          <w:rFonts w:ascii="Avenir Book" w:hAnsi="Avenir Book" w:cstheme="minorHAnsi"/>
          <w:sz w:val="22"/>
          <w:szCs w:val="22"/>
          <w:lang w:val="en-GB"/>
        </w:rPr>
        <w:t xml:space="preserve">default value on </w:t>
      </w:r>
      <w:r w:rsidR="00664C27" w:rsidRPr="005126DA">
        <w:rPr>
          <w:rFonts w:ascii="Avenir Book" w:hAnsi="Avenir Book" w:cstheme="minorHAnsi"/>
          <w:sz w:val="22"/>
          <w:szCs w:val="22"/>
          <w:lang w:val="en-GB"/>
        </w:rPr>
        <w:t>DOE validation</w:t>
      </w:r>
      <w:r w:rsidR="00135125" w:rsidRPr="005126DA">
        <w:rPr>
          <w:rFonts w:ascii="Avenir Book" w:hAnsi="Avenir Book" w:cstheme="minorHAnsi"/>
          <w:sz w:val="22"/>
          <w:szCs w:val="22"/>
          <w:lang w:val="en-GB"/>
        </w:rPr>
        <w:t xml:space="preserve"> and </w:t>
      </w:r>
      <w:del w:id="111" w:author="Gabriel Kuettel" w:date="2016-07-28T15:06:00Z">
        <w:r w:rsidR="00135125" w:rsidRPr="005126DA" w:rsidDel="009067C8">
          <w:rPr>
            <w:rFonts w:ascii="Avenir Book" w:hAnsi="Avenir Book" w:cstheme="minorHAnsi"/>
            <w:sz w:val="22"/>
            <w:szCs w:val="22"/>
            <w:lang w:val="en-GB"/>
          </w:rPr>
          <w:delText>approval</w:delText>
        </w:r>
      </w:del>
      <w:ins w:id="112" w:author="Gabriel Kuettel" w:date="2016-07-28T15:06:00Z">
        <w:r w:rsidR="009067C8" w:rsidRPr="009067C8">
          <w:rPr>
            <w:rFonts w:ascii="Avenir Book" w:hAnsi="Avenir Book" w:cstheme="minorHAnsi"/>
            <w:sz w:val="22"/>
            <w:szCs w:val="22"/>
            <w:lang w:val="en-GB"/>
          </w:rPr>
          <w:t>approval</w:t>
        </w:r>
      </w:ins>
      <w:r w:rsidR="00135125" w:rsidRPr="003F46B6">
        <w:rPr>
          <w:rFonts w:ascii="Avenir Book" w:hAnsi="Avenir Book" w:cstheme="minorHAnsi"/>
          <w:sz w:val="22"/>
          <w:szCs w:val="22"/>
          <w:lang w:val="en-GB"/>
        </w:rPr>
        <w:t xml:space="preserve"> by the CDM </w:t>
      </w:r>
      <w:del w:id="113" w:author="Gabriel Kuettel" w:date="2016-07-28T14:10:00Z">
        <w:r w:rsidR="00135125" w:rsidRPr="003F46B6" w:rsidDel="00A576A0">
          <w:rPr>
            <w:rFonts w:ascii="Avenir Book" w:hAnsi="Avenir Book" w:cstheme="minorHAnsi"/>
            <w:sz w:val="22"/>
            <w:szCs w:val="22"/>
            <w:lang w:val="en-GB"/>
          </w:rPr>
          <w:delText>Secreteriat</w:delText>
        </w:r>
      </w:del>
      <w:ins w:id="114" w:author="Gabriel Kuettel" w:date="2016-07-28T14:10:00Z">
        <w:r w:rsidR="00A576A0" w:rsidRPr="003F46B6">
          <w:rPr>
            <w:rFonts w:ascii="Avenir Book" w:hAnsi="Avenir Book" w:cstheme="minorHAnsi"/>
            <w:sz w:val="22"/>
            <w:szCs w:val="22"/>
            <w:lang w:val="en-GB"/>
          </w:rPr>
          <w:t>Secretariat</w:t>
        </w:r>
      </w:ins>
      <w:r w:rsidR="00135125" w:rsidRPr="003F46B6">
        <w:rPr>
          <w:rFonts w:ascii="Avenir Book" w:hAnsi="Avenir Book" w:cstheme="minorHAnsi"/>
          <w:sz w:val="22"/>
          <w:szCs w:val="22"/>
          <w:lang w:val="en-GB"/>
        </w:rPr>
        <w:t xml:space="preserve">. </w:t>
      </w:r>
    </w:p>
    <w:p w14:paraId="4BF02F83" w14:textId="77777777" w:rsidR="009C1D1E" w:rsidRPr="003F46B6" w:rsidRDefault="009C1D1E" w:rsidP="0094323A">
      <w:pPr>
        <w:jc w:val="both"/>
        <w:rPr>
          <w:rFonts w:ascii="Avenir Book" w:hAnsi="Avenir Book" w:cstheme="minorHAnsi"/>
          <w:sz w:val="22"/>
          <w:szCs w:val="22"/>
          <w:lang w:val="en-GB"/>
        </w:rPr>
      </w:pPr>
    </w:p>
    <w:p w14:paraId="02DBE422" w14:textId="4F301F22" w:rsidR="0094323A" w:rsidRPr="003F46B6" w:rsidRDefault="00E0518C" w:rsidP="0094323A">
      <w:pPr>
        <w:jc w:val="both"/>
        <w:rPr>
          <w:rFonts w:ascii="Avenir Book" w:hAnsi="Avenir Book" w:cstheme="minorHAnsi"/>
          <w:sz w:val="22"/>
          <w:szCs w:val="22"/>
          <w:lang w:val="en-GB"/>
        </w:rPr>
      </w:pPr>
      <w:r w:rsidRPr="003F46B6">
        <w:rPr>
          <w:rFonts w:ascii="Avenir Book" w:hAnsi="Avenir Book" w:cstheme="minorHAnsi"/>
          <w:sz w:val="22"/>
          <w:szCs w:val="22"/>
          <w:lang w:val="en-GB"/>
        </w:rPr>
        <w:t>The present report summari</w:t>
      </w:r>
      <w:ins w:id="115" w:author="Gabriel Kuettel" w:date="2016-07-28T14:10:00Z">
        <w:r w:rsidR="00A576A0" w:rsidRPr="003F46B6">
          <w:rPr>
            <w:rFonts w:ascii="Avenir Book" w:hAnsi="Avenir Book" w:cstheme="minorHAnsi"/>
            <w:sz w:val="22"/>
            <w:szCs w:val="22"/>
            <w:lang w:val="en-GB"/>
          </w:rPr>
          <w:t>s</w:t>
        </w:r>
      </w:ins>
      <w:del w:id="116" w:author="Gabriel Kuettel" w:date="2016-07-28T14:10:00Z">
        <w:r w:rsidRPr="003F46B6" w:rsidDel="00A576A0">
          <w:rPr>
            <w:rFonts w:ascii="Avenir Book" w:hAnsi="Avenir Book" w:cstheme="minorHAnsi"/>
            <w:sz w:val="22"/>
            <w:szCs w:val="22"/>
            <w:lang w:val="en-GB"/>
          </w:rPr>
          <w:delText>z</w:delText>
        </w:r>
      </w:del>
      <w:r w:rsidRPr="003F46B6">
        <w:rPr>
          <w:rFonts w:ascii="Avenir Book" w:hAnsi="Avenir Book" w:cstheme="minorHAnsi"/>
          <w:sz w:val="22"/>
          <w:szCs w:val="22"/>
          <w:lang w:val="en-GB"/>
        </w:rPr>
        <w:t>es the development of the</w:t>
      </w:r>
      <w:r w:rsidR="00CE1865" w:rsidRPr="003F46B6">
        <w:rPr>
          <w:rFonts w:ascii="Avenir Book" w:hAnsi="Avenir Book" w:cstheme="minorHAnsi"/>
          <w:sz w:val="22"/>
          <w:szCs w:val="22"/>
          <w:lang w:val="en-GB"/>
        </w:rPr>
        <w:t xml:space="preserve"> f</w:t>
      </w:r>
      <w:r w:rsidR="00CE1865" w:rsidRPr="003F46B6">
        <w:rPr>
          <w:rFonts w:ascii="Avenir Book" w:hAnsi="Avenir Book" w:cstheme="minorHAnsi"/>
          <w:sz w:val="22"/>
          <w:szCs w:val="22"/>
          <w:vertAlign w:val="subscript"/>
          <w:lang w:val="en-GB"/>
        </w:rPr>
        <w:t>NRB</w:t>
      </w:r>
      <w:r w:rsidR="00CE1865" w:rsidRPr="003F46B6">
        <w:rPr>
          <w:rFonts w:ascii="Avenir Book" w:hAnsi="Avenir Book" w:cstheme="minorHAnsi"/>
          <w:sz w:val="22"/>
          <w:szCs w:val="22"/>
          <w:lang w:val="en-GB"/>
        </w:rPr>
        <w:t xml:space="preserve"> </w:t>
      </w:r>
      <w:r w:rsidR="00100431" w:rsidRPr="003F46B6">
        <w:rPr>
          <w:rFonts w:ascii="Avenir Book" w:hAnsi="Avenir Book" w:cstheme="minorHAnsi"/>
          <w:sz w:val="22"/>
          <w:szCs w:val="22"/>
          <w:lang w:val="en-GB"/>
        </w:rPr>
        <w:t>assessment</w:t>
      </w:r>
      <w:r w:rsidR="00CE1865" w:rsidRPr="003F46B6">
        <w:rPr>
          <w:rFonts w:ascii="Avenir Book" w:hAnsi="Avenir Book" w:cstheme="minorHAnsi"/>
          <w:sz w:val="22"/>
          <w:szCs w:val="22"/>
          <w:lang w:val="en-GB"/>
        </w:rPr>
        <w:t xml:space="preserve"> following t</w:t>
      </w:r>
      <w:r w:rsidR="00AC77FF" w:rsidRPr="003F46B6">
        <w:rPr>
          <w:rFonts w:ascii="Avenir Book" w:hAnsi="Avenir Book" w:cstheme="minorHAnsi"/>
          <w:sz w:val="22"/>
          <w:szCs w:val="22"/>
          <w:lang w:val="en-GB"/>
        </w:rPr>
        <w:t xml:space="preserve">he </w:t>
      </w:r>
      <w:r w:rsidR="0094323A" w:rsidRPr="003F46B6">
        <w:rPr>
          <w:rFonts w:ascii="Avenir Book" w:hAnsi="Avenir Book" w:cstheme="minorHAnsi"/>
          <w:sz w:val="22"/>
          <w:szCs w:val="22"/>
          <w:lang w:val="en-GB"/>
        </w:rPr>
        <w:t xml:space="preserve">NRB </w:t>
      </w:r>
      <w:r w:rsidR="00CE1865" w:rsidRPr="003F46B6">
        <w:rPr>
          <w:rFonts w:ascii="Avenir Book" w:hAnsi="Avenir Book" w:cstheme="minorHAnsi"/>
          <w:sz w:val="22"/>
          <w:szCs w:val="22"/>
          <w:lang w:val="en-GB"/>
        </w:rPr>
        <w:t>a</w:t>
      </w:r>
      <w:r w:rsidR="0094323A" w:rsidRPr="003F46B6">
        <w:rPr>
          <w:rFonts w:ascii="Avenir Book" w:hAnsi="Avenir Book" w:cstheme="minorHAnsi"/>
          <w:sz w:val="22"/>
          <w:szCs w:val="22"/>
          <w:lang w:val="en-GB"/>
        </w:rPr>
        <w:t xml:space="preserve">ssessment </w:t>
      </w:r>
      <w:r w:rsidR="00CE1865" w:rsidRPr="003F46B6">
        <w:rPr>
          <w:rFonts w:ascii="Avenir Book" w:hAnsi="Avenir Book" w:cstheme="minorHAnsi"/>
          <w:sz w:val="22"/>
          <w:szCs w:val="22"/>
          <w:lang w:val="en-GB"/>
        </w:rPr>
        <w:t xml:space="preserve">approach </w:t>
      </w:r>
      <w:r w:rsidR="007E38AB" w:rsidRPr="003F46B6">
        <w:rPr>
          <w:rFonts w:ascii="Avenir Book" w:hAnsi="Avenir Book" w:cstheme="minorHAnsi"/>
          <w:sz w:val="22"/>
          <w:szCs w:val="22"/>
          <w:lang w:val="en-GB"/>
        </w:rPr>
        <w:t xml:space="preserve">provided in </w:t>
      </w:r>
      <w:r w:rsidR="0094323A" w:rsidRPr="003F46B6">
        <w:rPr>
          <w:rFonts w:ascii="Avenir Book" w:hAnsi="Avenir Book" w:cstheme="minorHAnsi"/>
          <w:sz w:val="22"/>
          <w:szCs w:val="22"/>
          <w:lang w:val="en-GB"/>
        </w:rPr>
        <w:t>CDM methodology AMS-II.G</w:t>
      </w:r>
      <w:r w:rsidR="00AC77FF" w:rsidRPr="003F46B6">
        <w:rPr>
          <w:rFonts w:ascii="Avenir Book" w:hAnsi="Avenir Book" w:cstheme="minorHAnsi"/>
          <w:sz w:val="22"/>
          <w:szCs w:val="22"/>
          <w:lang w:val="en-GB"/>
        </w:rPr>
        <w:t xml:space="preserve">. </w:t>
      </w:r>
      <w:r w:rsidR="0094323A" w:rsidRPr="003F46B6">
        <w:rPr>
          <w:rFonts w:ascii="Avenir Book" w:hAnsi="Avenir Book" w:cstheme="minorHAnsi"/>
          <w:sz w:val="22"/>
          <w:szCs w:val="22"/>
          <w:lang w:val="en-GB"/>
        </w:rPr>
        <w:t xml:space="preserve">This option is based on the concept of Demonstrably Renewable </w:t>
      </w:r>
      <w:del w:id="117" w:author="Gabriel Kuettel" w:date="2016-07-28T14:10:00Z">
        <w:r w:rsidR="0094323A" w:rsidRPr="003F46B6" w:rsidDel="00A576A0">
          <w:rPr>
            <w:rFonts w:ascii="Avenir Book" w:hAnsi="Avenir Book" w:cstheme="minorHAnsi"/>
            <w:sz w:val="22"/>
            <w:szCs w:val="22"/>
            <w:lang w:val="en-GB"/>
          </w:rPr>
          <w:delText>woody</w:delText>
        </w:r>
      </w:del>
      <w:ins w:id="118" w:author="Gabriel Kuettel" w:date="2016-07-28T14:10:00Z">
        <w:r w:rsidR="00A576A0" w:rsidRPr="003F46B6">
          <w:rPr>
            <w:rFonts w:ascii="Avenir Book" w:hAnsi="Avenir Book" w:cstheme="minorHAnsi"/>
            <w:sz w:val="22"/>
            <w:szCs w:val="22"/>
            <w:lang w:val="en-GB"/>
          </w:rPr>
          <w:t>Woody</w:t>
        </w:r>
      </w:ins>
      <w:r w:rsidR="0094323A" w:rsidRPr="003F46B6">
        <w:rPr>
          <w:rFonts w:ascii="Avenir Book" w:hAnsi="Avenir Book" w:cstheme="minorHAnsi"/>
          <w:sz w:val="22"/>
          <w:szCs w:val="22"/>
          <w:lang w:val="en-GB"/>
        </w:rPr>
        <w:t xml:space="preserve"> Biomass (DRB). </w:t>
      </w:r>
      <w:r w:rsidR="006C6088" w:rsidRPr="003F46B6">
        <w:rPr>
          <w:rFonts w:ascii="Avenir Book" w:hAnsi="Avenir Book" w:cstheme="minorHAnsi"/>
          <w:sz w:val="22"/>
          <w:szCs w:val="22"/>
          <w:lang w:val="en-GB"/>
        </w:rPr>
        <w:t>The applicable</w:t>
      </w:r>
      <w:r w:rsidR="0094323A" w:rsidRPr="003F46B6">
        <w:rPr>
          <w:rFonts w:ascii="Avenir Book" w:hAnsi="Avenir Book" w:cstheme="minorHAnsi"/>
          <w:sz w:val="22"/>
          <w:szCs w:val="22"/>
          <w:lang w:val="en-GB"/>
        </w:rPr>
        <w:t xml:space="preserve"> equation is</w:t>
      </w:r>
      <w:ins w:id="119" w:author="Gabriel Kuettel" w:date="2016-07-28T14:10:00Z">
        <w:r w:rsidR="00A576A0" w:rsidRPr="003F46B6">
          <w:rPr>
            <w:rFonts w:ascii="Avenir Book" w:hAnsi="Avenir Book" w:cstheme="minorHAnsi"/>
            <w:sz w:val="22"/>
            <w:szCs w:val="22"/>
            <w:lang w:val="en-GB"/>
          </w:rPr>
          <w:t xml:space="preserve"> as follows</w:t>
        </w:r>
      </w:ins>
      <w:r w:rsidR="0094323A" w:rsidRPr="003F46B6">
        <w:rPr>
          <w:rFonts w:ascii="Avenir Book" w:hAnsi="Avenir Book" w:cstheme="minorHAnsi"/>
          <w:sz w:val="22"/>
          <w:szCs w:val="22"/>
          <w:lang w:val="en-GB"/>
        </w:rPr>
        <w:t>:</w:t>
      </w:r>
    </w:p>
    <w:p w14:paraId="33477962" w14:textId="77777777" w:rsidR="00921E8A" w:rsidRPr="003F46B6" w:rsidRDefault="00921E8A" w:rsidP="0094323A">
      <w:pPr>
        <w:jc w:val="both"/>
        <w:rPr>
          <w:rFonts w:ascii="Avenir Book" w:hAnsi="Avenir Book" w:cstheme="minorHAnsi"/>
          <w:sz w:val="22"/>
          <w:szCs w:val="22"/>
          <w:lang w:val="en-GB"/>
        </w:rPr>
      </w:pPr>
    </w:p>
    <w:p w14:paraId="48CB8F31" w14:textId="77777777" w:rsidR="0094323A" w:rsidRPr="003F46B6" w:rsidRDefault="0094323A" w:rsidP="0094323A">
      <w:pPr>
        <w:jc w:val="center"/>
        <w:rPr>
          <w:rFonts w:ascii="Avenir Book" w:hAnsi="Avenir Book" w:cstheme="minorHAnsi"/>
          <w:sz w:val="22"/>
          <w:szCs w:val="22"/>
          <w:lang w:val="en-GB"/>
        </w:rPr>
      </w:pPr>
      <w:r w:rsidRPr="003F46B6">
        <w:rPr>
          <w:rFonts w:ascii="Avenir Book" w:hAnsi="Avenir Book" w:cstheme="minorHAnsi"/>
          <w:sz w:val="22"/>
          <w:szCs w:val="22"/>
          <w:lang w:val="en-GB"/>
        </w:rPr>
        <w:t>f</w:t>
      </w:r>
      <w:r w:rsidRPr="003F46B6">
        <w:rPr>
          <w:rFonts w:ascii="Avenir Book" w:hAnsi="Avenir Book" w:cstheme="minorHAnsi"/>
          <w:sz w:val="22"/>
          <w:szCs w:val="22"/>
          <w:vertAlign w:val="subscript"/>
          <w:lang w:val="en-GB"/>
        </w:rPr>
        <w:t xml:space="preserve">NRB </w:t>
      </w:r>
      <w:r w:rsidRPr="003F46B6">
        <w:rPr>
          <w:rFonts w:ascii="Avenir Book" w:hAnsi="Avenir Book" w:cstheme="minorHAnsi"/>
          <w:sz w:val="22"/>
          <w:szCs w:val="22"/>
          <w:lang w:val="en-GB"/>
        </w:rPr>
        <w:t>= NRB / (NRB + DRB)</w:t>
      </w:r>
    </w:p>
    <w:p w14:paraId="44413666" w14:textId="77777777" w:rsidR="0094323A" w:rsidRPr="003F46B6" w:rsidRDefault="0094323A" w:rsidP="0094323A">
      <w:pPr>
        <w:jc w:val="both"/>
        <w:rPr>
          <w:rFonts w:ascii="Avenir Book" w:hAnsi="Avenir Book" w:cstheme="minorHAnsi"/>
          <w:sz w:val="22"/>
          <w:szCs w:val="22"/>
          <w:lang w:val="en-GB"/>
        </w:rPr>
      </w:pPr>
    </w:p>
    <w:p w14:paraId="34C3B1F5" w14:textId="52EB019A" w:rsidR="009C1D1E" w:rsidRPr="003F46B6" w:rsidRDefault="00AC77FF" w:rsidP="0094323A">
      <w:pPr>
        <w:jc w:val="both"/>
        <w:rPr>
          <w:rFonts w:ascii="Avenir Book" w:hAnsi="Avenir Book" w:cstheme="minorHAnsi"/>
          <w:sz w:val="22"/>
          <w:szCs w:val="22"/>
          <w:lang w:val="en-GB"/>
        </w:rPr>
      </w:pPr>
      <w:r w:rsidRPr="003F46B6">
        <w:rPr>
          <w:rFonts w:ascii="Avenir Book" w:hAnsi="Avenir Book" w:cstheme="minorHAnsi"/>
          <w:sz w:val="22"/>
          <w:szCs w:val="22"/>
          <w:lang w:val="en-GB"/>
        </w:rPr>
        <w:t>The</w:t>
      </w:r>
      <w:r w:rsidR="0094323A" w:rsidRPr="003F46B6">
        <w:rPr>
          <w:rFonts w:ascii="Avenir Book" w:hAnsi="Avenir Book" w:cstheme="minorHAnsi"/>
          <w:sz w:val="22"/>
          <w:szCs w:val="22"/>
          <w:lang w:val="en-GB"/>
        </w:rPr>
        <w:t xml:space="preserve"> DRB has been </w:t>
      </w:r>
      <w:r w:rsidRPr="003F46B6">
        <w:rPr>
          <w:rFonts w:ascii="Avenir Book" w:hAnsi="Avenir Book" w:cstheme="minorHAnsi"/>
          <w:sz w:val="22"/>
          <w:szCs w:val="22"/>
          <w:lang w:val="en-GB"/>
        </w:rPr>
        <w:t>defined as follows</w:t>
      </w:r>
      <w:r w:rsidR="0094323A" w:rsidRPr="003F46B6">
        <w:rPr>
          <w:rFonts w:ascii="Avenir Book" w:hAnsi="Avenir Book" w:cstheme="minorHAnsi"/>
          <w:sz w:val="22"/>
          <w:szCs w:val="22"/>
          <w:lang w:val="en-GB"/>
        </w:rPr>
        <w:t xml:space="preserve">: “Renewability must be demonstrated by providing incontrovertible evidence of biomass resources </w:t>
      </w:r>
      <w:r w:rsidR="00C44452" w:rsidRPr="003F46B6">
        <w:rPr>
          <w:rFonts w:ascii="Avenir Book" w:hAnsi="Avenir Book" w:cstheme="minorHAnsi"/>
          <w:sz w:val="22"/>
          <w:szCs w:val="22"/>
          <w:lang w:val="en-GB"/>
        </w:rPr>
        <w:t xml:space="preserve">management </w:t>
      </w:r>
      <w:r w:rsidR="0094323A" w:rsidRPr="003F46B6">
        <w:rPr>
          <w:rFonts w:ascii="Avenir Book" w:hAnsi="Avenir Book" w:cstheme="minorHAnsi"/>
          <w:sz w:val="22"/>
          <w:szCs w:val="22"/>
          <w:lang w:val="en-GB"/>
        </w:rPr>
        <w:t>and evidence of likely continuation of management. Project proponents should not designate DRB if there is contrary evidence or cause to doubt reliability of records.”</w:t>
      </w:r>
    </w:p>
    <w:p w14:paraId="734EB6BC" w14:textId="77777777" w:rsidR="009C1D1E" w:rsidRPr="003F46B6" w:rsidRDefault="009C1D1E" w:rsidP="0094323A">
      <w:pPr>
        <w:jc w:val="both"/>
        <w:rPr>
          <w:rFonts w:ascii="Avenir Book" w:hAnsi="Avenir Book" w:cstheme="minorHAnsi"/>
          <w:sz w:val="22"/>
          <w:szCs w:val="22"/>
          <w:lang w:val="en-GB"/>
        </w:rPr>
      </w:pPr>
    </w:p>
    <w:p w14:paraId="7E275969" w14:textId="04861465" w:rsidR="009C1D1E" w:rsidRPr="003F46B6" w:rsidRDefault="009C1D1E" w:rsidP="00A5606A">
      <w:pPr>
        <w:pStyle w:val="Heading2"/>
        <w:numPr>
          <w:ilvl w:val="0"/>
          <w:numId w:val="0"/>
        </w:numPr>
        <w:rPr>
          <w:lang w:val="en-GB"/>
        </w:rPr>
      </w:pPr>
      <w:bookmarkStart w:id="120" w:name="_Toc322601324"/>
      <w:bookmarkStart w:id="121" w:name="_Toc322601365"/>
      <w:bookmarkStart w:id="122" w:name="_Toc322629418"/>
      <w:bookmarkStart w:id="123" w:name="_Toc322717495"/>
      <w:bookmarkStart w:id="124" w:name="_Toc322725825"/>
      <w:bookmarkStart w:id="125" w:name="_Toc322727730"/>
      <w:bookmarkStart w:id="126" w:name="_Toc322971902"/>
      <w:bookmarkStart w:id="127" w:name="_Toc323133338"/>
      <w:bookmarkStart w:id="128" w:name="_Toc323133390"/>
      <w:bookmarkStart w:id="129" w:name="_Toc323207679"/>
      <w:bookmarkStart w:id="130" w:name="_Toc322601224"/>
      <w:bookmarkStart w:id="131" w:name="_Toc322601327"/>
      <w:bookmarkStart w:id="132" w:name="_Toc322601368"/>
      <w:bookmarkStart w:id="133" w:name="_Toc322629421"/>
      <w:bookmarkStart w:id="134" w:name="_Toc322717498"/>
      <w:bookmarkStart w:id="135" w:name="_Toc322725828"/>
      <w:bookmarkStart w:id="136" w:name="_Toc322727733"/>
      <w:bookmarkStart w:id="137" w:name="_Toc322971905"/>
      <w:bookmarkStart w:id="138" w:name="_Toc323133341"/>
      <w:bookmarkStart w:id="139" w:name="_Toc323133393"/>
      <w:bookmarkStart w:id="140" w:name="_Toc323207682"/>
      <w:bookmarkStart w:id="141" w:name="_Toc322601225"/>
      <w:bookmarkStart w:id="142" w:name="_Toc322601328"/>
      <w:bookmarkStart w:id="143" w:name="_Toc322601369"/>
      <w:bookmarkStart w:id="144" w:name="_Toc322629422"/>
      <w:bookmarkStart w:id="145" w:name="_Toc322717499"/>
      <w:bookmarkStart w:id="146" w:name="_Toc322725829"/>
      <w:bookmarkStart w:id="147" w:name="_Toc322727734"/>
      <w:bookmarkStart w:id="148" w:name="_Toc322971906"/>
      <w:bookmarkStart w:id="149" w:name="_Toc323133342"/>
      <w:bookmarkStart w:id="150" w:name="_Toc323133394"/>
      <w:bookmarkStart w:id="151" w:name="_Toc323207683"/>
      <w:bookmarkStart w:id="152" w:name="_Toc445545035"/>
      <w:bookmarkStart w:id="153" w:name="_Toc445546058"/>
      <w:bookmarkStart w:id="154" w:name="_Toc445545036"/>
      <w:bookmarkStart w:id="155" w:name="_Toc445546059"/>
      <w:bookmarkStart w:id="156" w:name="_Toc445545037"/>
      <w:bookmarkStart w:id="157" w:name="_Toc445546060"/>
      <w:bookmarkStart w:id="158" w:name="_Toc445545038"/>
      <w:bookmarkStart w:id="159" w:name="_Toc445546061"/>
      <w:bookmarkStart w:id="160" w:name="_Toc445545039"/>
      <w:bookmarkStart w:id="161" w:name="_Toc445546062"/>
      <w:bookmarkStart w:id="162" w:name="_Toc456890165"/>
      <w:bookmarkStart w:id="163" w:name="_Toc438585344"/>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3F46B6">
        <w:rPr>
          <w:lang w:val="en-GB"/>
        </w:rPr>
        <w:t xml:space="preserve">2.1 </w:t>
      </w:r>
      <w:r w:rsidR="0094323A" w:rsidRPr="003F46B6">
        <w:rPr>
          <w:lang w:val="en-GB"/>
        </w:rPr>
        <w:t>f</w:t>
      </w:r>
      <w:r w:rsidR="0094323A" w:rsidRPr="003F46B6">
        <w:rPr>
          <w:vertAlign w:val="subscript"/>
          <w:lang w:val="en-GB"/>
        </w:rPr>
        <w:t>NRB</w:t>
      </w:r>
      <w:r w:rsidR="0094323A" w:rsidRPr="003F46B6">
        <w:rPr>
          <w:lang w:val="en-GB"/>
        </w:rPr>
        <w:t xml:space="preserve"> assessment</w:t>
      </w:r>
      <w:bookmarkEnd w:id="162"/>
      <w:r w:rsidR="0094323A" w:rsidRPr="003F46B6">
        <w:rPr>
          <w:lang w:val="en-GB"/>
        </w:rPr>
        <w:t xml:space="preserve"> </w:t>
      </w:r>
      <w:bookmarkStart w:id="164" w:name="_Toc438585345"/>
      <w:bookmarkEnd w:id="163"/>
    </w:p>
    <w:bookmarkEnd w:id="164"/>
    <w:p w14:paraId="5C93A125" w14:textId="798993DC" w:rsidR="0094323A" w:rsidRPr="003F46B6" w:rsidRDefault="0094323A" w:rsidP="00516164">
      <w:pPr>
        <w:jc w:val="both"/>
        <w:rPr>
          <w:rFonts w:ascii="Avenir Book" w:hAnsi="Avenir Book" w:cstheme="minorHAnsi"/>
          <w:sz w:val="22"/>
          <w:szCs w:val="22"/>
          <w:lang w:val="en-GB"/>
        </w:rPr>
      </w:pPr>
      <w:r w:rsidRPr="003F46B6">
        <w:rPr>
          <w:rFonts w:ascii="Avenir Book" w:hAnsi="Avenir Book" w:cstheme="minorHAnsi"/>
          <w:sz w:val="22"/>
          <w:szCs w:val="22"/>
          <w:lang w:val="en-GB"/>
        </w:rPr>
        <w:t>The CDM EB</w:t>
      </w:r>
      <w:r w:rsidR="00F45FFB" w:rsidRPr="003F46B6">
        <w:rPr>
          <w:rFonts w:ascii="Avenir Book" w:hAnsi="Avenir Book" w:cstheme="minorHAnsi"/>
          <w:sz w:val="22"/>
          <w:szCs w:val="22"/>
          <w:lang w:val="en-GB"/>
        </w:rPr>
        <w:t xml:space="preserve"> 67</w:t>
      </w:r>
      <w:r w:rsidRPr="003F46B6">
        <w:rPr>
          <w:rFonts w:ascii="Avenir Book" w:hAnsi="Avenir Book" w:cstheme="minorHAnsi"/>
          <w:sz w:val="22"/>
          <w:szCs w:val="22"/>
          <w:lang w:val="en-GB"/>
        </w:rPr>
        <w:t xml:space="preserve"> Annex</w:t>
      </w:r>
      <w:r w:rsidR="00075B61" w:rsidRPr="003F46B6">
        <w:rPr>
          <w:rFonts w:ascii="Avenir Book" w:hAnsi="Avenir Book" w:cstheme="minorHAnsi"/>
          <w:sz w:val="22"/>
          <w:szCs w:val="22"/>
          <w:lang w:val="en-GB"/>
        </w:rPr>
        <w:t xml:space="preserve"> 22</w:t>
      </w:r>
      <w:r w:rsidRPr="003F46B6">
        <w:rPr>
          <w:rFonts w:ascii="Avenir Book" w:hAnsi="Avenir Book" w:cstheme="minorHAnsi"/>
          <w:sz w:val="22"/>
          <w:szCs w:val="22"/>
          <w:lang w:val="en-GB"/>
        </w:rPr>
        <w:t xml:space="preserve"> proposes a NRB assessment </w:t>
      </w:r>
      <w:r w:rsidR="007E38AB" w:rsidRPr="003F46B6">
        <w:rPr>
          <w:rFonts w:ascii="Avenir Book" w:hAnsi="Avenir Book" w:cstheme="minorHAnsi"/>
          <w:sz w:val="22"/>
          <w:szCs w:val="22"/>
          <w:lang w:val="en-GB"/>
        </w:rPr>
        <w:t xml:space="preserve">approach </w:t>
      </w:r>
      <w:r w:rsidR="00F409C5" w:rsidRPr="003F46B6">
        <w:rPr>
          <w:rFonts w:ascii="Avenir Book" w:hAnsi="Avenir Book" w:cstheme="minorHAnsi"/>
          <w:sz w:val="22"/>
          <w:szCs w:val="22"/>
          <w:lang w:val="en-GB"/>
        </w:rPr>
        <w:t xml:space="preserve">for under-represented regions which is </w:t>
      </w:r>
      <w:r w:rsidR="00135125" w:rsidRPr="003F46B6">
        <w:rPr>
          <w:rFonts w:ascii="Avenir Book" w:hAnsi="Avenir Book" w:cstheme="minorHAnsi"/>
          <w:sz w:val="22"/>
          <w:szCs w:val="22"/>
          <w:lang w:val="en-GB"/>
        </w:rPr>
        <w:t>similar to</w:t>
      </w:r>
      <w:r w:rsidR="00F409C5" w:rsidRPr="003F46B6">
        <w:rPr>
          <w:rFonts w:ascii="Avenir Book" w:hAnsi="Avenir Book" w:cstheme="minorHAnsi"/>
          <w:sz w:val="22"/>
          <w:szCs w:val="22"/>
          <w:lang w:val="en-GB"/>
        </w:rPr>
        <w:t xml:space="preserve"> </w:t>
      </w:r>
      <w:r w:rsidR="00135125" w:rsidRPr="003F46B6">
        <w:rPr>
          <w:rFonts w:ascii="Avenir Book" w:hAnsi="Avenir Book" w:cstheme="minorHAnsi"/>
          <w:sz w:val="22"/>
          <w:szCs w:val="22"/>
          <w:lang w:val="en-GB"/>
        </w:rPr>
        <w:t xml:space="preserve">approach outlined in </w:t>
      </w:r>
      <w:r w:rsidR="007E38AB" w:rsidRPr="003F46B6">
        <w:rPr>
          <w:rFonts w:ascii="Avenir Book" w:hAnsi="Avenir Book" w:cstheme="minorHAnsi"/>
          <w:sz w:val="22"/>
          <w:szCs w:val="22"/>
          <w:lang w:val="en-GB"/>
        </w:rPr>
        <w:t>the</w:t>
      </w:r>
      <w:r w:rsidRPr="003F46B6">
        <w:rPr>
          <w:rFonts w:ascii="Avenir Book" w:hAnsi="Avenir Book" w:cs="TimesNewRomanPSMT"/>
          <w:sz w:val="22"/>
          <w:szCs w:val="22"/>
          <w:lang w:val="en-GB"/>
        </w:rPr>
        <w:t xml:space="preserve"> </w:t>
      </w:r>
      <w:r w:rsidR="007E38AB" w:rsidRPr="003F46B6">
        <w:rPr>
          <w:rFonts w:ascii="Avenir Book" w:hAnsi="Avenir Book" w:cs="TimesNewRomanPSMT"/>
          <w:sz w:val="22"/>
          <w:szCs w:val="22"/>
          <w:lang w:val="en-GB"/>
        </w:rPr>
        <w:t xml:space="preserve">CDM methodology </w:t>
      </w:r>
      <w:r w:rsidRPr="003F46B6">
        <w:rPr>
          <w:rFonts w:ascii="Avenir Book" w:hAnsi="Avenir Book" w:cstheme="minorHAnsi"/>
          <w:sz w:val="22"/>
          <w:szCs w:val="22"/>
          <w:lang w:val="en-GB"/>
        </w:rPr>
        <w:t>AMS-II.G</w:t>
      </w:r>
      <w:r w:rsidRPr="003F46B6">
        <w:rPr>
          <w:rFonts w:ascii="Avenir Book" w:hAnsi="Avenir Book" w:cs="TimesNewRomanPSMT"/>
          <w:sz w:val="22"/>
          <w:szCs w:val="22"/>
          <w:lang w:val="en-GB"/>
        </w:rPr>
        <w:t>.</w:t>
      </w:r>
      <w:r w:rsidR="007E38AB" w:rsidRPr="003F46B6">
        <w:rPr>
          <w:rFonts w:ascii="Avenir Book" w:hAnsi="Avenir Book" w:cstheme="minorHAnsi"/>
          <w:sz w:val="22"/>
          <w:szCs w:val="22"/>
          <w:lang w:val="en-GB"/>
        </w:rPr>
        <w:t xml:space="preserve"> </w:t>
      </w:r>
      <w:r w:rsidRPr="003F46B6">
        <w:rPr>
          <w:rFonts w:ascii="Avenir Book" w:hAnsi="Avenir Book" w:cstheme="minorHAnsi"/>
          <w:sz w:val="22"/>
          <w:szCs w:val="22"/>
          <w:lang w:val="en-GB"/>
        </w:rPr>
        <w:t>The following equations apply:</w:t>
      </w:r>
    </w:p>
    <w:p w14:paraId="1F6E0B8E" w14:textId="41FA7FA6" w:rsidR="000C3BCE" w:rsidRPr="005126DA" w:rsidRDefault="00C25241" w:rsidP="00B21BBE">
      <w:pPr>
        <w:jc w:val="center"/>
        <w:rPr>
          <w:rFonts w:ascii="Avenir Book" w:hAnsi="Avenir Book"/>
          <w:sz w:val="22"/>
          <w:szCs w:val="22"/>
          <w:lang w:val="en-GB"/>
        </w:rPr>
      </w:pPr>
      <w:r w:rsidRPr="00F14327">
        <w:rPr>
          <w:rFonts w:ascii="Avenir Book" w:hAnsi="Avenir Book" w:cs="TimesNewRomanPSMT"/>
          <w:noProof/>
          <w:sz w:val="22"/>
          <w:szCs w:val="22"/>
          <w:lang w:val="en-US" w:eastAsia="en-US"/>
        </w:rPr>
        <mc:AlternateContent>
          <mc:Choice Requires="wps">
            <w:drawing>
              <wp:anchor distT="0" distB="0" distL="114300" distR="114300" simplePos="0" relativeHeight="251659264" behindDoc="0" locked="0" layoutInCell="1" allowOverlap="1" wp14:anchorId="6F04754B" wp14:editId="188B4827">
                <wp:simplePos x="0" y="0"/>
                <wp:positionH relativeFrom="column">
                  <wp:posOffset>5175250</wp:posOffset>
                </wp:positionH>
                <wp:positionV relativeFrom="paragraph">
                  <wp:posOffset>104775</wp:posOffset>
                </wp:positionV>
                <wp:extent cx="428625" cy="323850"/>
                <wp:effectExtent l="0" t="0" r="952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23850"/>
                        </a:xfrm>
                        <a:prstGeom prst="rect">
                          <a:avLst/>
                        </a:prstGeom>
                        <a:solidFill>
                          <a:srgbClr val="FFFFFF"/>
                        </a:solidFill>
                        <a:ln w="9525">
                          <a:noFill/>
                          <a:miter lim="800000"/>
                          <a:headEnd/>
                          <a:tailEnd/>
                        </a:ln>
                      </wps:spPr>
                      <wps:txbx>
                        <w:txbxContent>
                          <w:p w14:paraId="6C9D07DC" w14:textId="4C59EDA0" w:rsidR="00521B22" w:rsidRPr="00540D43" w:rsidRDefault="00521B22">
                            <w:pPr>
                              <w:rPr>
                                <w:lang w:val="es-PE"/>
                              </w:rPr>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4754B" id="_x0000_t202" coordsize="21600,21600" o:spt="202" path="m0,0l0,21600,21600,21600,21600,0xe">
                <v:stroke joinstyle="miter"/>
                <v:path gradientshapeok="t" o:connecttype="rect"/>
              </v:shapetype>
              <v:shape id="Cuadro de texto 2" o:spid="_x0000_s1026" type="#_x0000_t202" style="position:absolute;left:0;text-align:left;margin-left:407.5pt;margin-top:8.25pt;width:33.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" stroked="f">
                <v:textbox>
                  <w:txbxContent>
                    <w:p w14:paraId="6C9D07DC" w14:textId="4C59EDA0" w:rsidR="00521B22" w:rsidRPr="00540D43" w:rsidRDefault="00521B22">
                      <w:pPr>
                        <w:rPr>
                          <w:lang w:val="es-PE"/>
                        </w:rPr>
                      </w:pPr>
                      <w:r>
                        <w:t>(1)</w:t>
                      </w:r>
                    </w:p>
                  </w:txbxContent>
                </v:textbox>
              </v:shape>
            </w:pict>
          </mc:Fallback>
        </mc:AlternateContent>
      </w:r>
      <w:r w:rsidR="0094323A" w:rsidRPr="00F14327">
        <w:rPr>
          <w:rFonts w:ascii="Avenir Book" w:hAnsi="Avenir Book"/>
          <w:noProof/>
          <w:sz w:val="22"/>
          <w:szCs w:val="22"/>
          <w:lang w:val="en-US" w:eastAsia="en-US"/>
        </w:rPr>
        <w:drawing>
          <wp:inline distT="0" distB="0" distL="0" distR="0" wp14:anchorId="5E2DAC6E" wp14:editId="193CD686">
            <wp:extent cx="1352550" cy="4857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485775"/>
                    </a:xfrm>
                    <a:prstGeom prst="rect">
                      <a:avLst/>
                    </a:prstGeom>
                    <a:noFill/>
                    <a:ln>
                      <a:noFill/>
                    </a:ln>
                  </pic:spPr>
                </pic:pic>
              </a:graphicData>
            </a:graphic>
          </wp:inline>
        </w:drawing>
      </w:r>
    </w:p>
    <w:p w14:paraId="6BD46B75" w14:textId="77777777" w:rsidR="000C3BCE" w:rsidRPr="005126DA" w:rsidRDefault="000C3BCE" w:rsidP="00540D43">
      <w:pPr>
        <w:jc w:val="both"/>
        <w:rPr>
          <w:rFonts w:ascii="Avenir Book" w:hAnsi="Avenir Book"/>
          <w:sz w:val="22"/>
          <w:szCs w:val="22"/>
          <w:lang w:val="en-GB"/>
        </w:rPr>
      </w:pPr>
      <w:r w:rsidRPr="005126DA">
        <w:rPr>
          <w:rFonts w:ascii="Avenir Book" w:hAnsi="Avenir Book"/>
          <w:sz w:val="22"/>
          <w:szCs w:val="22"/>
          <w:lang w:val="en-GB"/>
        </w:rPr>
        <w:t>Where:</w:t>
      </w:r>
    </w:p>
    <w:p w14:paraId="4F2B5353" w14:textId="3EFB92AB" w:rsidR="000C3BCE" w:rsidRPr="005126DA" w:rsidRDefault="000C3BCE" w:rsidP="00540D43">
      <w:pPr>
        <w:ind w:left="284"/>
        <w:jc w:val="both"/>
        <w:rPr>
          <w:rFonts w:ascii="Avenir Book" w:hAnsi="Avenir Book"/>
          <w:sz w:val="22"/>
          <w:szCs w:val="22"/>
          <w:lang w:val="en-GB"/>
        </w:rPr>
      </w:pPr>
      <w:proofErr w:type="spellStart"/>
      <w:r w:rsidRPr="005126DA">
        <w:rPr>
          <w:rFonts w:ascii="Avenir Book" w:hAnsi="Avenir Book"/>
          <w:sz w:val="22"/>
          <w:szCs w:val="22"/>
          <w:lang w:val="en-GB"/>
        </w:rPr>
        <w:t>fNRB</w:t>
      </w:r>
      <w:proofErr w:type="spellEnd"/>
      <w:r w:rsidRPr="005126DA">
        <w:rPr>
          <w:rFonts w:ascii="Avenir Book" w:hAnsi="Avenir Book"/>
          <w:sz w:val="22"/>
          <w:szCs w:val="22"/>
          <w:lang w:val="en-GB"/>
        </w:rPr>
        <w:tab/>
        <w:t>Fraction of non-renewable biomass (fraction or %)</w:t>
      </w:r>
    </w:p>
    <w:p w14:paraId="4C287FAD" w14:textId="1EE29D6D" w:rsidR="000C3BCE" w:rsidRPr="005126DA" w:rsidRDefault="000C3BCE" w:rsidP="00540D43">
      <w:pPr>
        <w:ind w:left="284"/>
        <w:jc w:val="both"/>
        <w:rPr>
          <w:rFonts w:ascii="Avenir Book" w:hAnsi="Avenir Book"/>
          <w:sz w:val="22"/>
          <w:szCs w:val="22"/>
          <w:lang w:val="en-GB"/>
        </w:rPr>
      </w:pPr>
      <w:r w:rsidRPr="005126DA">
        <w:rPr>
          <w:rFonts w:ascii="Avenir Book" w:hAnsi="Avenir Book"/>
          <w:sz w:val="22"/>
          <w:szCs w:val="22"/>
          <w:lang w:val="en-GB"/>
        </w:rPr>
        <w:t>NRB</w:t>
      </w:r>
      <w:r w:rsidRPr="005126DA">
        <w:rPr>
          <w:rFonts w:ascii="Avenir Book" w:hAnsi="Avenir Book"/>
          <w:sz w:val="22"/>
          <w:szCs w:val="22"/>
          <w:lang w:val="en-GB"/>
        </w:rPr>
        <w:tab/>
        <w:t>Non-renewable biomass (t/yr)</w:t>
      </w:r>
    </w:p>
    <w:p w14:paraId="45DDC345" w14:textId="76BE10CC" w:rsidR="000C3BCE" w:rsidRPr="005126DA" w:rsidRDefault="000C3BCE" w:rsidP="00540D43">
      <w:pPr>
        <w:ind w:left="284"/>
        <w:jc w:val="both"/>
        <w:rPr>
          <w:rFonts w:ascii="Avenir Book" w:hAnsi="Avenir Book"/>
          <w:sz w:val="22"/>
          <w:szCs w:val="22"/>
          <w:lang w:val="en-GB"/>
        </w:rPr>
      </w:pPr>
      <w:r w:rsidRPr="005126DA">
        <w:rPr>
          <w:rFonts w:ascii="Avenir Book" w:hAnsi="Avenir Book"/>
          <w:sz w:val="22"/>
          <w:szCs w:val="22"/>
          <w:lang w:val="en-GB"/>
        </w:rPr>
        <w:t>DRB</w:t>
      </w:r>
      <w:r w:rsidRPr="005126DA">
        <w:rPr>
          <w:rFonts w:ascii="Avenir Book" w:hAnsi="Avenir Book"/>
          <w:sz w:val="22"/>
          <w:szCs w:val="22"/>
          <w:lang w:val="en-GB"/>
        </w:rPr>
        <w:tab/>
        <w:t>Demonstrably renewable biomass (t/yr)</w:t>
      </w:r>
    </w:p>
    <w:p w14:paraId="04189AE9" w14:textId="77777777" w:rsidR="000C3BCE" w:rsidRPr="005126DA" w:rsidRDefault="000C3BCE" w:rsidP="00516164">
      <w:pPr>
        <w:jc w:val="both"/>
        <w:rPr>
          <w:rFonts w:ascii="Avenir Book" w:hAnsi="Avenir Book"/>
          <w:sz w:val="22"/>
          <w:szCs w:val="22"/>
          <w:lang w:val="en-GB"/>
        </w:rPr>
      </w:pPr>
    </w:p>
    <w:p w14:paraId="58086BDB" w14:textId="0427374B" w:rsidR="00921E8A" w:rsidRPr="005126DA" w:rsidRDefault="007E38AB" w:rsidP="00516164">
      <w:pPr>
        <w:jc w:val="both"/>
        <w:rPr>
          <w:rFonts w:ascii="Avenir Book" w:hAnsi="Avenir Book"/>
          <w:sz w:val="22"/>
          <w:szCs w:val="22"/>
          <w:lang w:val="en-GB"/>
        </w:rPr>
      </w:pPr>
      <w:r w:rsidRPr="005126DA">
        <w:rPr>
          <w:rFonts w:ascii="Avenir Book" w:hAnsi="Avenir Book"/>
          <w:sz w:val="22"/>
          <w:szCs w:val="22"/>
          <w:lang w:val="en-GB"/>
        </w:rPr>
        <w:t xml:space="preserve">Since the </w:t>
      </w:r>
      <w:r w:rsidR="0094323A" w:rsidRPr="005126DA">
        <w:rPr>
          <w:rFonts w:ascii="Avenir Book" w:hAnsi="Avenir Book"/>
          <w:sz w:val="22"/>
          <w:szCs w:val="22"/>
          <w:lang w:val="en-GB"/>
        </w:rPr>
        <w:t xml:space="preserve">available data on forests and wood consumption </w:t>
      </w:r>
      <w:ins w:id="165" w:author="Gabriel Kuettel" w:date="2016-07-27T17:50:00Z">
        <w:r w:rsidR="004A74CD" w:rsidRPr="005126DA">
          <w:rPr>
            <w:rFonts w:ascii="Avenir Book" w:hAnsi="Avenir Book"/>
            <w:sz w:val="22"/>
            <w:szCs w:val="22"/>
            <w:lang w:val="en-GB"/>
          </w:rPr>
          <w:t>is</w:t>
        </w:r>
      </w:ins>
      <w:del w:id="166" w:author="Gabriel Kuettel" w:date="2016-07-27T17:50:00Z">
        <w:r w:rsidR="0094323A" w:rsidRPr="005126DA" w:rsidDel="004A74CD">
          <w:rPr>
            <w:rFonts w:ascii="Avenir Book" w:hAnsi="Avenir Book"/>
            <w:sz w:val="22"/>
            <w:szCs w:val="22"/>
            <w:lang w:val="en-GB"/>
          </w:rPr>
          <w:delText>are</w:delText>
        </w:r>
      </w:del>
      <w:r w:rsidR="0094323A" w:rsidRPr="005126DA">
        <w:rPr>
          <w:rFonts w:ascii="Avenir Book" w:hAnsi="Avenir Book"/>
          <w:sz w:val="22"/>
          <w:szCs w:val="22"/>
          <w:lang w:val="en-GB"/>
        </w:rPr>
        <w:t xml:space="preserve"> the most accessible, complete</w:t>
      </w:r>
      <w:ins w:id="167" w:author="Gabriel Kuettel" w:date="2016-07-28T14:12:00Z">
        <w:r w:rsidR="00A576A0" w:rsidRPr="005126DA">
          <w:rPr>
            <w:rFonts w:ascii="Avenir Book" w:hAnsi="Avenir Book"/>
            <w:sz w:val="22"/>
            <w:szCs w:val="22"/>
            <w:lang w:val="en-GB"/>
          </w:rPr>
          <w:t xml:space="preserve">, </w:t>
        </w:r>
      </w:ins>
      <w:del w:id="168" w:author="Gabriel Kuettel" w:date="2016-07-28T14:12:00Z">
        <w:r w:rsidR="0094323A" w:rsidRPr="005126DA" w:rsidDel="00A576A0">
          <w:rPr>
            <w:rFonts w:ascii="Avenir Book" w:hAnsi="Avenir Book"/>
            <w:sz w:val="22"/>
            <w:szCs w:val="22"/>
            <w:lang w:val="en-GB"/>
          </w:rPr>
          <w:delText xml:space="preserve"> </w:delText>
        </w:r>
      </w:del>
      <w:r w:rsidR="0094323A" w:rsidRPr="005126DA">
        <w:rPr>
          <w:rFonts w:ascii="Avenir Book" w:hAnsi="Avenir Book"/>
          <w:sz w:val="22"/>
          <w:szCs w:val="22"/>
          <w:lang w:val="en-GB"/>
        </w:rPr>
        <w:t>and accurate</w:t>
      </w:r>
      <w:r w:rsidRPr="005126DA">
        <w:rPr>
          <w:rFonts w:ascii="Avenir Book" w:hAnsi="Avenir Book"/>
          <w:sz w:val="22"/>
          <w:szCs w:val="22"/>
          <w:lang w:val="en-GB"/>
        </w:rPr>
        <w:t xml:space="preserve"> at</w:t>
      </w:r>
      <w:ins w:id="169" w:author="Gabriel Kuettel" w:date="2016-07-27T17:50:00Z">
        <w:r w:rsidR="004A74CD" w:rsidRPr="005126DA">
          <w:rPr>
            <w:rFonts w:ascii="Avenir Book" w:hAnsi="Avenir Book"/>
            <w:sz w:val="22"/>
            <w:szCs w:val="22"/>
            <w:lang w:val="en-GB"/>
          </w:rPr>
          <w:t xml:space="preserve"> the</w:t>
        </w:r>
      </w:ins>
      <w:r w:rsidRPr="005126DA">
        <w:rPr>
          <w:rFonts w:ascii="Avenir Book" w:hAnsi="Avenir Book"/>
          <w:sz w:val="22"/>
          <w:szCs w:val="22"/>
          <w:lang w:val="en-GB"/>
        </w:rPr>
        <w:t xml:space="preserve"> nation</w:t>
      </w:r>
      <w:r w:rsidR="00F45FFB" w:rsidRPr="005126DA">
        <w:rPr>
          <w:rFonts w:ascii="Avenir Book" w:hAnsi="Avenir Book"/>
          <w:sz w:val="22"/>
          <w:szCs w:val="22"/>
          <w:lang w:val="en-GB"/>
        </w:rPr>
        <w:t>a</w:t>
      </w:r>
      <w:r w:rsidRPr="005126DA">
        <w:rPr>
          <w:rFonts w:ascii="Avenir Book" w:hAnsi="Avenir Book"/>
          <w:sz w:val="22"/>
          <w:szCs w:val="22"/>
          <w:lang w:val="en-GB"/>
        </w:rPr>
        <w:t>l level, the f</w:t>
      </w:r>
      <w:r w:rsidRPr="005126DA">
        <w:rPr>
          <w:rFonts w:ascii="Avenir Book" w:hAnsi="Avenir Book"/>
          <w:sz w:val="22"/>
          <w:szCs w:val="22"/>
          <w:vertAlign w:val="subscript"/>
          <w:lang w:val="en-GB"/>
        </w:rPr>
        <w:t>NRB</w:t>
      </w:r>
      <w:r w:rsidRPr="005126DA">
        <w:rPr>
          <w:rFonts w:ascii="Avenir Book" w:hAnsi="Avenir Book"/>
          <w:sz w:val="22"/>
          <w:szCs w:val="22"/>
          <w:lang w:val="en-GB"/>
        </w:rPr>
        <w:t xml:space="preserve"> is estimated at nation</w:t>
      </w:r>
      <w:r w:rsidR="00F45FFB" w:rsidRPr="005126DA">
        <w:rPr>
          <w:rFonts w:ascii="Avenir Book" w:hAnsi="Avenir Book"/>
          <w:sz w:val="22"/>
          <w:szCs w:val="22"/>
          <w:lang w:val="en-GB"/>
        </w:rPr>
        <w:t>al</w:t>
      </w:r>
      <w:r w:rsidRPr="005126DA">
        <w:rPr>
          <w:rFonts w:ascii="Avenir Book" w:hAnsi="Avenir Book"/>
          <w:sz w:val="22"/>
          <w:szCs w:val="22"/>
          <w:lang w:val="en-GB"/>
        </w:rPr>
        <w:t xml:space="preserve"> level</w:t>
      </w:r>
      <w:r w:rsidR="0094323A" w:rsidRPr="005126DA">
        <w:rPr>
          <w:rFonts w:ascii="Avenir Book" w:hAnsi="Avenir Book"/>
          <w:sz w:val="22"/>
          <w:szCs w:val="22"/>
          <w:lang w:val="en-GB"/>
        </w:rPr>
        <w:t>. Using the concept of DRB</w:t>
      </w:r>
      <w:r w:rsidR="008F1B9F" w:rsidRPr="005126DA">
        <w:rPr>
          <w:rFonts w:ascii="Avenir Book" w:hAnsi="Avenir Book"/>
          <w:sz w:val="22"/>
          <w:szCs w:val="22"/>
          <w:lang w:val="en-GB"/>
        </w:rPr>
        <w:t xml:space="preserve"> at</w:t>
      </w:r>
      <w:r w:rsidR="0094323A" w:rsidRPr="005126DA">
        <w:rPr>
          <w:rFonts w:ascii="Avenir Book" w:hAnsi="Avenir Book"/>
          <w:sz w:val="22"/>
          <w:szCs w:val="22"/>
          <w:lang w:val="en-GB"/>
        </w:rPr>
        <w:t xml:space="preserve"> national</w:t>
      </w:r>
      <w:ins w:id="170" w:author="Gabriel Kuettel" w:date="2016-07-27T17:51:00Z">
        <w:r w:rsidR="004A74CD" w:rsidRPr="005126DA">
          <w:rPr>
            <w:rFonts w:ascii="Avenir Book" w:hAnsi="Avenir Book"/>
            <w:sz w:val="22"/>
            <w:szCs w:val="22"/>
            <w:lang w:val="en-GB"/>
          </w:rPr>
          <w:t xml:space="preserve"> </w:t>
        </w:r>
      </w:ins>
      <w:del w:id="171" w:author="Gabriel Kuettel" w:date="2016-07-27T17:51:00Z">
        <w:r w:rsidR="0094323A" w:rsidRPr="005126DA" w:rsidDel="004A74CD">
          <w:rPr>
            <w:rFonts w:ascii="Avenir Book" w:hAnsi="Avenir Book"/>
            <w:sz w:val="22"/>
            <w:szCs w:val="22"/>
            <w:lang w:val="en-GB"/>
          </w:rPr>
          <w:delText>-</w:delText>
        </w:r>
      </w:del>
      <w:r w:rsidR="0094323A" w:rsidRPr="005126DA">
        <w:rPr>
          <w:rFonts w:ascii="Avenir Book" w:hAnsi="Avenir Book"/>
          <w:sz w:val="22"/>
          <w:szCs w:val="22"/>
          <w:lang w:val="en-GB"/>
        </w:rPr>
        <w:t xml:space="preserve">level, the value of NRB can be derived from:  </w:t>
      </w:r>
    </w:p>
    <w:p w14:paraId="3F205FBA" w14:textId="79A45A6B" w:rsidR="0094323A" w:rsidRPr="005126DA" w:rsidRDefault="0094323A" w:rsidP="00516164">
      <w:pPr>
        <w:numPr>
          <w:ilvl w:val="0"/>
          <w:numId w:val="48"/>
        </w:numPr>
        <w:ind w:left="567"/>
        <w:jc w:val="both"/>
        <w:rPr>
          <w:rFonts w:ascii="Avenir Book" w:hAnsi="Avenir Book"/>
          <w:sz w:val="22"/>
          <w:szCs w:val="22"/>
          <w:lang w:val="en-GB"/>
        </w:rPr>
      </w:pPr>
      <w:r w:rsidRPr="005126DA">
        <w:rPr>
          <w:rFonts w:ascii="Avenir Book" w:hAnsi="Avenir Book"/>
          <w:sz w:val="22"/>
          <w:szCs w:val="22"/>
          <w:lang w:val="en-GB"/>
        </w:rPr>
        <w:lastRenderedPageBreak/>
        <w:t xml:space="preserve">The Total Annual Biomass Removals (R), approximated by the quantity of woody biomass used annually in the country in the absence of the project; </w:t>
      </w:r>
    </w:p>
    <w:p w14:paraId="58053059" w14:textId="07126289" w:rsidR="0094323A" w:rsidRPr="005126DA" w:rsidRDefault="0094323A" w:rsidP="00516164">
      <w:pPr>
        <w:numPr>
          <w:ilvl w:val="0"/>
          <w:numId w:val="48"/>
        </w:numPr>
        <w:ind w:left="567"/>
        <w:jc w:val="both"/>
        <w:rPr>
          <w:rFonts w:ascii="Avenir Book" w:hAnsi="Avenir Book"/>
          <w:sz w:val="22"/>
          <w:szCs w:val="22"/>
          <w:lang w:val="en-GB"/>
        </w:rPr>
      </w:pPr>
      <w:r w:rsidRPr="005126DA">
        <w:rPr>
          <w:rFonts w:ascii="Avenir Book" w:hAnsi="Avenir Book"/>
          <w:sz w:val="22"/>
          <w:szCs w:val="22"/>
          <w:lang w:val="en-GB"/>
        </w:rPr>
        <w:t>The proportion of R that is demonstrably renewable (DRB) and non-renewable (NRB).</w:t>
      </w:r>
    </w:p>
    <w:p w14:paraId="5A1CA5A4" w14:textId="1E18B1E6" w:rsidR="00516164" w:rsidRPr="005126DA" w:rsidRDefault="00516164" w:rsidP="00516164">
      <w:pPr>
        <w:ind w:left="567"/>
        <w:jc w:val="both"/>
        <w:rPr>
          <w:rFonts w:ascii="Avenir Book" w:hAnsi="Avenir Book"/>
          <w:sz w:val="22"/>
          <w:szCs w:val="22"/>
          <w:lang w:val="en-GB"/>
        </w:rPr>
      </w:pPr>
    </w:p>
    <w:p w14:paraId="180B6038" w14:textId="6313BC29" w:rsidR="0094323A" w:rsidRPr="005126DA" w:rsidRDefault="00C25241" w:rsidP="00516164">
      <w:pPr>
        <w:pStyle w:val="ListParagraph"/>
        <w:spacing w:after="0"/>
        <w:ind w:left="3686" w:hanging="3686"/>
        <w:jc w:val="both"/>
        <w:rPr>
          <w:rFonts w:ascii="Avenir Book" w:hAnsi="Avenir Book"/>
          <w:lang w:val="en-GB"/>
        </w:rPr>
      </w:pPr>
      <w:r w:rsidRPr="00F14327">
        <w:rPr>
          <w:rFonts w:ascii="Avenir Book" w:hAnsi="Avenir Book" w:cs="TimesNewRomanPSMT"/>
          <w:noProof/>
          <w:lang w:val="en-US" w:eastAsia="en-US"/>
        </w:rPr>
        <mc:AlternateContent>
          <mc:Choice Requires="wps">
            <w:drawing>
              <wp:anchor distT="0" distB="0" distL="114300" distR="114300" simplePos="0" relativeHeight="251661312" behindDoc="0" locked="0" layoutInCell="1" allowOverlap="1" wp14:anchorId="6961B4AD" wp14:editId="65864384">
                <wp:simplePos x="0" y="0"/>
                <wp:positionH relativeFrom="column">
                  <wp:posOffset>5175250</wp:posOffset>
                </wp:positionH>
                <wp:positionV relativeFrom="paragraph">
                  <wp:posOffset>12065</wp:posOffset>
                </wp:positionV>
                <wp:extent cx="428625" cy="323850"/>
                <wp:effectExtent l="0" t="0" r="9525"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23850"/>
                        </a:xfrm>
                        <a:prstGeom prst="rect">
                          <a:avLst/>
                        </a:prstGeom>
                        <a:solidFill>
                          <a:srgbClr val="FFFFFF"/>
                        </a:solidFill>
                        <a:ln w="9525">
                          <a:noFill/>
                          <a:miter lim="800000"/>
                          <a:headEnd/>
                          <a:tailEnd/>
                        </a:ln>
                      </wps:spPr>
                      <wps:txbx>
                        <w:txbxContent>
                          <w:p w14:paraId="0C5B3DF1" w14:textId="6A47236F" w:rsidR="00521B22" w:rsidRPr="00540D43" w:rsidRDefault="00521B22" w:rsidP="00C25241">
                            <w:pPr>
                              <w:rPr>
                                <w:lang w:val="es-PE"/>
                              </w:rPr>
                            </w:pP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1B4AD" id="_x0000_s1027" type="#_x0000_t202" style="position:absolute;left:0;text-align:left;margin-left:407.5pt;margin-top:.95pt;width:33.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" stroked="f">
                <v:textbox>
                  <w:txbxContent>
                    <w:p w14:paraId="0C5B3DF1" w14:textId="6A47236F" w:rsidR="00521B22" w:rsidRPr="00540D43" w:rsidRDefault="00521B22" w:rsidP="00C25241">
                      <w:pPr>
                        <w:rPr>
                          <w:lang w:val="es-PE"/>
                        </w:rPr>
                      </w:pPr>
                      <w:r>
                        <w:t>(2)</w:t>
                      </w:r>
                    </w:p>
                  </w:txbxContent>
                </v:textbox>
              </v:shape>
            </w:pict>
          </mc:Fallback>
        </mc:AlternateContent>
      </w:r>
      <w:r w:rsidR="0094323A" w:rsidRPr="005126DA">
        <w:rPr>
          <w:rFonts w:ascii="Avenir Book" w:hAnsi="Avenir Book"/>
          <w:noProof/>
          <w:lang w:val="en-GB"/>
        </w:rPr>
        <w:tab/>
      </w:r>
      <w:r w:rsidR="0094323A" w:rsidRPr="00F14327">
        <w:rPr>
          <w:rFonts w:ascii="Avenir Book" w:hAnsi="Avenir Book"/>
          <w:noProof/>
          <w:lang w:val="en-US" w:eastAsia="en-US"/>
        </w:rPr>
        <w:drawing>
          <wp:inline distT="0" distB="0" distL="0" distR="0" wp14:anchorId="4DFE8EFF" wp14:editId="39C0AEF1">
            <wp:extent cx="1019175" cy="3143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314325"/>
                    </a:xfrm>
                    <a:prstGeom prst="rect">
                      <a:avLst/>
                    </a:prstGeom>
                    <a:noFill/>
                    <a:ln>
                      <a:noFill/>
                    </a:ln>
                  </pic:spPr>
                </pic:pic>
              </a:graphicData>
            </a:graphic>
          </wp:inline>
        </w:drawing>
      </w:r>
    </w:p>
    <w:p w14:paraId="0776FD71" w14:textId="1C0AB8E8" w:rsidR="0094323A" w:rsidRPr="005126DA" w:rsidRDefault="0094323A" w:rsidP="00516164">
      <w:pPr>
        <w:jc w:val="both"/>
        <w:rPr>
          <w:rFonts w:ascii="Avenir Book" w:hAnsi="Avenir Book"/>
          <w:sz w:val="22"/>
          <w:szCs w:val="22"/>
          <w:lang w:val="en-GB"/>
        </w:rPr>
      </w:pPr>
      <w:r w:rsidRPr="005126DA">
        <w:rPr>
          <w:rFonts w:ascii="Avenir Book" w:hAnsi="Avenir Book"/>
          <w:sz w:val="22"/>
          <w:szCs w:val="22"/>
          <w:lang w:val="en-GB"/>
        </w:rPr>
        <w:t>Where:</w:t>
      </w:r>
    </w:p>
    <w:p w14:paraId="7AE59B42" w14:textId="0E56FD6D" w:rsidR="0094323A" w:rsidRPr="005126DA" w:rsidRDefault="0094323A" w:rsidP="00516164">
      <w:pPr>
        <w:ind w:left="284"/>
        <w:jc w:val="both"/>
        <w:rPr>
          <w:rFonts w:ascii="Avenir Book" w:hAnsi="Avenir Book"/>
          <w:sz w:val="22"/>
          <w:szCs w:val="22"/>
          <w:lang w:val="en-GB"/>
        </w:rPr>
      </w:pPr>
      <w:proofErr w:type="gramStart"/>
      <w:r w:rsidRPr="005126DA">
        <w:rPr>
          <w:rFonts w:ascii="Avenir Book" w:hAnsi="Avenir Book"/>
          <w:sz w:val="22"/>
          <w:szCs w:val="22"/>
          <w:lang w:val="en-GB"/>
        </w:rPr>
        <w:t xml:space="preserve">R  </w:t>
      </w:r>
      <w:r w:rsidRPr="005126DA">
        <w:rPr>
          <w:rFonts w:ascii="Avenir Book" w:hAnsi="Avenir Book"/>
          <w:sz w:val="22"/>
          <w:szCs w:val="22"/>
          <w:lang w:val="en-GB"/>
        </w:rPr>
        <w:tab/>
      </w:r>
      <w:proofErr w:type="gramEnd"/>
      <w:r w:rsidRPr="005126DA">
        <w:rPr>
          <w:rFonts w:ascii="Avenir Book" w:hAnsi="Avenir Book"/>
          <w:sz w:val="22"/>
          <w:szCs w:val="22"/>
          <w:lang w:val="en-GB"/>
        </w:rPr>
        <w:tab/>
        <w:t>Total annual biomass removals (t/yr)</w:t>
      </w:r>
    </w:p>
    <w:p w14:paraId="5582308E" w14:textId="37E75396" w:rsidR="0094323A" w:rsidRPr="005126DA" w:rsidRDefault="0094323A" w:rsidP="00516164">
      <w:pPr>
        <w:jc w:val="both"/>
        <w:rPr>
          <w:rFonts w:ascii="Avenir Book" w:hAnsi="Avenir Book"/>
          <w:sz w:val="22"/>
          <w:szCs w:val="22"/>
          <w:lang w:val="en-GB"/>
        </w:rPr>
      </w:pPr>
    </w:p>
    <w:p w14:paraId="7E8DA1E8" w14:textId="418859B0" w:rsidR="0094323A" w:rsidRPr="005126DA" w:rsidRDefault="00C25241" w:rsidP="00516164">
      <w:pPr>
        <w:jc w:val="both"/>
        <w:rPr>
          <w:rFonts w:ascii="Avenir Book" w:hAnsi="Avenir Book"/>
          <w:sz w:val="22"/>
          <w:szCs w:val="22"/>
          <w:lang w:val="en-GB"/>
        </w:rPr>
      </w:pPr>
      <w:r w:rsidRPr="00F14327">
        <w:rPr>
          <w:rFonts w:ascii="Avenir Book" w:hAnsi="Avenir Book" w:cs="TimesNewRomanPSMT"/>
          <w:noProof/>
          <w:sz w:val="22"/>
          <w:szCs w:val="22"/>
          <w:lang w:val="en-US" w:eastAsia="en-US"/>
        </w:rPr>
        <mc:AlternateContent>
          <mc:Choice Requires="wps">
            <w:drawing>
              <wp:anchor distT="0" distB="0" distL="114300" distR="114300" simplePos="0" relativeHeight="251663360" behindDoc="0" locked="0" layoutInCell="1" allowOverlap="1" wp14:anchorId="1BCA401E" wp14:editId="609A5279">
                <wp:simplePos x="0" y="0"/>
                <wp:positionH relativeFrom="column">
                  <wp:posOffset>5175250</wp:posOffset>
                </wp:positionH>
                <wp:positionV relativeFrom="paragraph">
                  <wp:posOffset>903605</wp:posOffset>
                </wp:positionV>
                <wp:extent cx="428625" cy="323850"/>
                <wp:effectExtent l="0" t="0" r="9525" b="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23850"/>
                        </a:xfrm>
                        <a:prstGeom prst="rect">
                          <a:avLst/>
                        </a:prstGeom>
                        <a:solidFill>
                          <a:srgbClr val="FFFFFF"/>
                        </a:solidFill>
                        <a:ln w="9525">
                          <a:noFill/>
                          <a:miter lim="800000"/>
                          <a:headEnd/>
                          <a:tailEnd/>
                        </a:ln>
                      </wps:spPr>
                      <wps:txbx>
                        <w:txbxContent>
                          <w:p w14:paraId="5590FB87" w14:textId="391CAACA" w:rsidR="00521B22" w:rsidRPr="00540D43" w:rsidRDefault="00521B22" w:rsidP="00C25241">
                            <w:pPr>
                              <w:rPr>
                                <w:lang w:val="es-PE"/>
                              </w:rPr>
                            </w:pP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A401E" id="_x0000_s1028" type="#_x0000_t202" style="position:absolute;left:0;text-align:left;margin-left:407.5pt;margin-top:71.15pt;width:33.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" stroked="f">
                <v:textbox>
                  <w:txbxContent>
                    <w:p w14:paraId="5590FB87" w14:textId="391CAACA" w:rsidR="00521B22" w:rsidRPr="00540D43" w:rsidRDefault="00521B22" w:rsidP="00C25241">
                      <w:pPr>
                        <w:rPr>
                          <w:lang w:val="es-PE"/>
                        </w:rPr>
                      </w:pPr>
                      <w:r>
                        <w:t>(3)</w:t>
                      </w:r>
                    </w:p>
                  </w:txbxContent>
                </v:textbox>
              </v:shape>
            </w:pict>
          </mc:Fallback>
        </mc:AlternateContent>
      </w:r>
      <w:r w:rsidR="0094323A" w:rsidRPr="005126DA">
        <w:rPr>
          <w:rFonts w:ascii="Avenir Book" w:hAnsi="Avenir Book"/>
          <w:sz w:val="22"/>
          <w:szCs w:val="22"/>
          <w:lang w:val="en-GB"/>
        </w:rPr>
        <w:t xml:space="preserve">The Total Annual Biomass Removals for a country is inferred by calculating the sum of the Mean Annual Increment in biomass growth (MAI) and the Annual Change in Living Forest Biomass stocks (ΔF). </w:t>
      </w:r>
      <w:r w:rsidR="007728B3" w:rsidRPr="005126DA">
        <w:rPr>
          <w:rFonts w:ascii="Avenir Book" w:hAnsi="Avenir Book"/>
          <w:sz w:val="22"/>
          <w:szCs w:val="22"/>
          <w:lang w:val="en-GB"/>
        </w:rPr>
        <w:t>A</w:t>
      </w:r>
      <w:r w:rsidR="008F1B9F" w:rsidRPr="005126DA">
        <w:rPr>
          <w:rFonts w:ascii="Avenir Book" w:hAnsi="Avenir Book"/>
          <w:sz w:val="22"/>
          <w:szCs w:val="22"/>
          <w:lang w:val="en-GB"/>
        </w:rPr>
        <w:t>s</w:t>
      </w:r>
      <w:r w:rsidR="007728B3" w:rsidRPr="005126DA">
        <w:rPr>
          <w:rFonts w:ascii="Avenir Book" w:hAnsi="Avenir Book"/>
          <w:sz w:val="22"/>
          <w:szCs w:val="22"/>
          <w:lang w:val="en-GB"/>
        </w:rPr>
        <w:t xml:space="preserve"> far</w:t>
      </w:r>
      <w:r w:rsidR="008F1B9F" w:rsidRPr="005126DA">
        <w:rPr>
          <w:rFonts w:ascii="Avenir Book" w:hAnsi="Avenir Book"/>
          <w:sz w:val="22"/>
          <w:szCs w:val="22"/>
          <w:lang w:val="en-GB"/>
        </w:rPr>
        <w:t xml:space="preserve"> as </w:t>
      </w:r>
      <w:r w:rsidR="0094323A" w:rsidRPr="005126DA">
        <w:rPr>
          <w:rFonts w:ascii="Avenir Book" w:hAnsi="Avenir Book"/>
          <w:sz w:val="22"/>
          <w:szCs w:val="22"/>
          <w:lang w:val="en-GB"/>
        </w:rPr>
        <w:t>biomass growth (MAI) and change in stock (ΔF) are both known, the balancing removals (R) can be calculated as the sum of the two:</w:t>
      </w:r>
    </w:p>
    <w:p w14:paraId="1A8937D2" w14:textId="110A6CBA" w:rsidR="0094323A" w:rsidRPr="005126DA" w:rsidRDefault="0094323A" w:rsidP="00516164">
      <w:pPr>
        <w:pStyle w:val="ListParagraph"/>
        <w:spacing w:after="0"/>
        <w:ind w:left="3686" w:hanging="3686"/>
        <w:jc w:val="both"/>
        <w:rPr>
          <w:rFonts w:ascii="Avenir Book" w:hAnsi="Avenir Book"/>
          <w:lang w:val="en-GB"/>
        </w:rPr>
      </w:pPr>
      <w:r w:rsidRPr="005126DA">
        <w:rPr>
          <w:rFonts w:ascii="Avenir Book" w:hAnsi="Avenir Book"/>
          <w:noProof/>
          <w:lang w:val="en-GB"/>
        </w:rPr>
        <w:tab/>
      </w:r>
      <w:r w:rsidRPr="00F14327">
        <w:rPr>
          <w:rFonts w:ascii="Avenir Book" w:hAnsi="Avenir Book"/>
          <w:noProof/>
          <w:lang w:val="en-US" w:eastAsia="en-US"/>
        </w:rPr>
        <w:drawing>
          <wp:inline distT="0" distB="0" distL="0" distR="0" wp14:anchorId="30043961" wp14:editId="2D1A124F">
            <wp:extent cx="981075" cy="3143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314325"/>
                    </a:xfrm>
                    <a:prstGeom prst="rect">
                      <a:avLst/>
                    </a:prstGeom>
                    <a:noFill/>
                    <a:ln>
                      <a:noFill/>
                    </a:ln>
                  </pic:spPr>
                </pic:pic>
              </a:graphicData>
            </a:graphic>
          </wp:inline>
        </w:drawing>
      </w:r>
    </w:p>
    <w:p w14:paraId="1D2F348E" w14:textId="394D70A4" w:rsidR="0094323A" w:rsidRPr="005126DA" w:rsidRDefault="0094323A" w:rsidP="00516164">
      <w:pPr>
        <w:jc w:val="both"/>
        <w:rPr>
          <w:rFonts w:ascii="Avenir Book" w:hAnsi="Avenir Book"/>
          <w:sz w:val="22"/>
          <w:szCs w:val="22"/>
          <w:lang w:val="en-GB"/>
        </w:rPr>
      </w:pPr>
      <w:r w:rsidRPr="005126DA">
        <w:rPr>
          <w:rFonts w:ascii="Avenir Book" w:hAnsi="Avenir Book"/>
          <w:sz w:val="22"/>
          <w:szCs w:val="22"/>
          <w:lang w:val="en-GB"/>
        </w:rPr>
        <w:t>Where:</w:t>
      </w:r>
    </w:p>
    <w:p w14:paraId="36FFE714" w14:textId="6A449D35" w:rsidR="0094323A" w:rsidRPr="005126DA" w:rsidRDefault="0094323A" w:rsidP="00516164">
      <w:pPr>
        <w:ind w:left="284"/>
        <w:jc w:val="both"/>
        <w:rPr>
          <w:rFonts w:ascii="Avenir Book" w:hAnsi="Avenir Book"/>
          <w:sz w:val="22"/>
          <w:szCs w:val="22"/>
          <w:lang w:val="en-GB"/>
        </w:rPr>
      </w:pPr>
      <w:proofErr w:type="gramStart"/>
      <w:r w:rsidRPr="005126DA">
        <w:rPr>
          <w:rFonts w:ascii="Avenir Book" w:hAnsi="Avenir Book"/>
          <w:sz w:val="22"/>
          <w:szCs w:val="22"/>
          <w:lang w:val="en-GB"/>
        </w:rPr>
        <w:t xml:space="preserve">MAI  </w:t>
      </w:r>
      <w:r w:rsidRPr="005126DA">
        <w:rPr>
          <w:rFonts w:ascii="Avenir Book" w:hAnsi="Avenir Book"/>
          <w:sz w:val="22"/>
          <w:szCs w:val="22"/>
          <w:lang w:val="en-GB"/>
        </w:rPr>
        <w:tab/>
      </w:r>
      <w:proofErr w:type="gramEnd"/>
      <w:r w:rsidRPr="005126DA">
        <w:rPr>
          <w:rFonts w:ascii="Avenir Book" w:hAnsi="Avenir Book"/>
          <w:sz w:val="22"/>
          <w:szCs w:val="22"/>
          <w:lang w:val="en-GB"/>
        </w:rPr>
        <w:t>Mean Annual Increment of biomass growth (t/yr)</w:t>
      </w:r>
    </w:p>
    <w:p w14:paraId="1250CCA6" w14:textId="1C088B80" w:rsidR="0094323A" w:rsidRPr="005126DA" w:rsidRDefault="0094323A" w:rsidP="00516164">
      <w:pPr>
        <w:ind w:left="284"/>
        <w:jc w:val="both"/>
        <w:rPr>
          <w:rFonts w:ascii="Avenir Book" w:hAnsi="Avenir Book"/>
          <w:sz w:val="22"/>
          <w:szCs w:val="22"/>
          <w:lang w:val="en-GB"/>
        </w:rPr>
      </w:pPr>
      <w:r w:rsidRPr="005126DA">
        <w:rPr>
          <w:rFonts w:ascii="Avenir Book" w:hAnsi="Avenir Book"/>
          <w:sz w:val="22"/>
          <w:szCs w:val="22"/>
          <w:lang w:val="en-GB"/>
        </w:rPr>
        <w:t>Δ</w:t>
      </w:r>
      <w:proofErr w:type="gramStart"/>
      <w:r w:rsidRPr="005126DA">
        <w:rPr>
          <w:rFonts w:ascii="Avenir Book" w:hAnsi="Avenir Book"/>
          <w:sz w:val="22"/>
          <w:szCs w:val="22"/>
          <w:lang w:val="en-GB"/>
        </w:rPr>
        <w:t xml:space="preserve">F  </w:t>
      </w:r>
      <w:r w:rsidRPr="005126DA">
        <w:rPr>
          <w:rFonts w:ascii="Avenir Book" w:hAnsi="Avenir Book"/>
          <w:sz w:val="22"/>
          <w:szCs w:val="22"/>
          <w:lang w:val="en-GB"/>
        </w:rPr>
        <w:tab/>
      </w:r>
      <w:proofErr w:type="gramEnd"/>
      <w:r w:rsidRPr="005126DA">
        <w:rPr>
          <w:rFonts w:ascii="Avenir Book" w:hAnsi="Avenir Book"/>
          <w:sz w:val="22"/>
          <w:szCs w:val="22"/>
          <w:lang w:val="en-GB"/>
        </w:rPr>
        <w:tab/>
        <w:t>Annual change in living forest biomass (t/yr)</w:t>
      </w:r>
    </w:p>
    <w:p w14:paraId="40C7C2BD" w14:textId="5AA43793" w:rsidR="0094323A" w:rsidRPr="005126DA" w:rsidRDefault="0094323A" w:rsidP="00516164">
      <w:pPr>
        <w:jc w:val="both"/>
        <w:rPr>
          <w:rFonts w:ascii="Avenir Book" w:hAnsi="Avenir Book"/>
          <w:sz w:val="22"/>
          <w:szCs w:val="22"/>
          <w:lang w:val="en-GB"/>
        </w:rPr>
      </w:pPr>
    </w:p>
    <w:p w14:paraId="4A869C9C" w14:textId="68F4F6D7" w:rsidR="0094323A" w:rsidRPr="005126DA" w:rsidRDefault="00C25241" w:rsidP="00516164">
      <w:pPr>
        <w:jc w:val="both"/>
        <w:rPr>
          <w:rFonts w:ascii="Avenir Book" w:hAnsi="Avenir Book"/>
          <w:sz w:val="22"/>
          <w:szCs w:val="22"/>
          <w:lang w:val="en-GB"/>
        </w:rPr>
      </w:pPr>
      <w:r w:rsidRPr="00F14327">
        <w:rPr>
          <w:rFonts w:ascii="Avenir Book" w:hAnsi="Avenir Book" w:cs="TimesNewRomanPSMT"/>
          <w:noProof/>
          <w:sz w:val="22"/>
          <w:szCs w:val="22"/>
          <w:lang w:val="en-US" w:eastAsia="en-US"/>
        </w:rPr>
        <mc:AlternateContent>
          <mc:Choice Requires="wps">
            <w:drawing>
              <wp:anchor distT="0" distB="0" distL="114300" distR="114300" simplePos="0" relativeHeight="251665408" behindDoc="0" locked="0" layoutInCell="1" allowOverlap="1" wp14:anchorId="088BD5FA" wp14:editId="2CA971D1">
                <wp:simplePos x="0" y="0"/>
                <wp:positionH relativeFrom="column">
                  <wp:posOffset>5175250</wp:posOffset>
                </wp:positionH>
                <wp:positionV relativeFrom="paragraph">
                  <wp:posOffset>506095</wp:posOffset>
                </wp:positionV>
                <wp:extent cx="428625" cy="323850"/>
                <wp:effectExtent l="0" t="0" r="9525"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23850"/>
                        </a:xfrm>
                        <a:prstGeom prst="rect">
                          <a:avLst/>
                        </a:prstGeom>
                        <a:solidFill>
                          <a:srgbClr val="FFFFFF"/>
                        </a:solidFill>
                        <a:ln w="9525">
                          <a:noFill/>
                          <a:miter lim="800000"/>
                          <a:headEnd/>
                          <a:tailEnd/>
                        </a:ln>
                      </wps:spPr>
                      <wps:txbx>
                        <w:txbxContent>
                          <w:p w14:paraId="3197AACA" w14:textId="2845CFF2" w:rsidR="00521B22" w:rsidRPr="00540D43" w:rsidRDefault="00521B22" w:rsidP="00C25241">
                            <w:pPr>
                              <w:rPr>
                                <w:lang w:val="es-PE"/>
                              </w:rPr>
                            </w:pP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BD5FA" id="_x0000_s1029" type="#_x0000_t202" style="position:absolute;left:0;text-align:left;margin-left:407.5pt;margin-top:39.85pt;width:33.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" stroked="f">
                <v:textbox>
                  <w:txbxContent>
                    <w:p w14:paraId="3197AACA" w14:textId="2845CFF2" w:rsidR="00521B22" w:rsidRPr="00540D43" w:rsidRDefault="00521B22" w:rsidP="00C25241">
                      <w:pPr>
                        <w:rPr>
                          <w:lang w:val="es-PE"/>
                        </w:rPr>
                      </w:pPr>
                      <w:r>
                        <w:t>(4)</w:t>
                      </w:r>
                    </w:p>
                  </w:txbxContent>
                </v:textbox>
              </v:shape>
            </w:pict>
          </mc:Fallback>
        </mc:AlternateContent>
      </w:r>
      <w:r w:rsidR="0094323A" w:rsidRPr="005126DA">
        <w:rPr>
          <w:rFonts w:ascii="Avenir Book" w:hAnsi="Avenir Book"/>
          <w:sz w:val="22"/>
          <w:szCs w:val="22"/>
          <w:lang w:val="en-GB"/>
        </w:rPr>
        <w:t>The Mean Annual Increment of biomass growth (MAI) is calculated as the product of the Extent of Forest (F) in hectares and the country-specific Growth Rate (GR) of the Mean Annual Increment:</w:t>
      </w:r>
    </w:p>
    <w:p w14:paraId="1FAB2DCF" w14:textId="312DC3D7" w:rsidR="0094323A" w:rsidRPr="005126DA" w:rsidRDefault="0094323A" w:rsidP="00E93A38">
      <w:pPr>
        <w:jc w:val="center"/>
        <w:rPr>
          <w:rFonts w:ascii="Avenir Book" w:hAnsi="Avenir Book"/>
          <w:sz w:val="22"/>
          <w:szCs w:val="22"/>
          <w:lang w:val="en-GB"/>
        </w:rPr>
      </w:pPr>
      <w:r w:rsidRPr="00F14327">
        <w:rPr>
          <w:rFonts w:ascii="Avenir Book" w:hAnsi="Avenir Book"/>
          <w:noProof/>
          <w:sz w:val="22"/>
          <w:szCs w:val="22"/>
          <w:lang w:val="en-US" w:eastAsia="en-US"/>
        </w:rPr>
        <w:drawing>
          <wp:inline distT="0" distB="0" distL="0" distR="0" wp14:anchorId="5C3D32E5" wp14:editId="32D65EFF">
            <wp:extent cx="990600" cy="2952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295275"/>
                    </a:xfrm>
                    <a:prstGeom prst="rect">
                      <a:avLst/>
                    </a:prstGeom>
                    <a:noFill/>
                    <a:ln>
                      <a:noFill/>
                    </a:ln>
                  </pic:spPr>
                </pic:pic>
              </a:graphicData>
            </a:graphic>
          </wp:inline>
        </w:drawing>
      </w:r>
    </w:p>
    <w:p w14:paraId="05092157" w14:textId="77777777" w:rsidR="0094323A" w:rsidRPr="005126DA" w:rsidRDefault="0094323A" w:rsidP="00516164">
      <w:pPr>
        <w:jc w:val="both"/>
        <w:rPr>
          <w:rFonts w:ascii="Avenir Book" w:hAnsi="Avenir Book"/>
          <w:sz w:val="22"/>
          <w:szCs w:val="22"/>
          <w:lang w:val="en-GB"/>
        </w:rPr>
      </w:pPr>
      <w:r w:rsidRPr="005126DA">
        <w:rPr>
          <w:rFonts w:ascii="Avenir Book" w:hAnsi="Avenir Book"/>
          <w:sz w:val="22"/>
          <w:szCs w:val="22"/>
          <w:lang w:val="en-GB"/>
        </w:rPr>
        <w:t>Where:</w:t>
      </w:r>
    </w:p>
    <w:p w14:paraId="4A50B07D" w14:textId="77777777" w:rsidR="0094323A" w:rsidRPr="005126DA" w:rsidRDefault="0094323A" w:rsidP="00516164">
      <w:pPr>
        <w:ind w:left="284"/>
        <w:jc w:val="both"/>
        <w:rPr>
          <w:rFonts w:ascii="Avenir Book" w:hAnsi="Avenir Book"/>
          <w:sz w:val="22"/>
          <w:szCs w:val="22"/>
          <w:lang w:val="en-GB"/>
        </w:rPr>
      </w:pPr>
      <w:r w:rsidRPr="005126DA">
        <w:rPr>
          <w:rFonts w:ascii="Avenir Book" w:hAnsi="Avenir Book"/>
          <w:sz w:val="22"/>
          <w:szCs w:val="22"/>
          <w:lang w:val="en-GB"/>
        </w:rPr>
        <w:t xml:space="preserve">F </w:t>
      </w:r>
      <w:r w:rsidRPr="005126DA">
        <w:rPr>
          <w:rFonts w:ascii="Avenir Book" w:hAnsi="Avenir Book"/>
          <w:sz w:val="22"/>
          <w:szCs w:val="22"/>
          <w:lang w:val="en-GB"/>
        </w:rPr>
        <w:tab/>
      </w:r>
      <w:r w:rsidRPr="005126DA">
        <w:rPr>
          <w:rFonts w:ascii="Avenir Book" w:hAnsi="Avenir Book"/>
          <w:sz w:val="22"/>
          <w:szCs w:val="22"/>
          <w:lang w:val="en-GB"/>
        </w:rPr>
        <w:tab/>
        <w:t>Extent of forest (ha)</w:t>
      </w:r>
    </w:p>
    <w:p w14:paraId="640E365B" w14:textId="43BEEA71" w:rsidR="0094323A" w:rsidRPr="005126DA" w:rsidRDefault="0094323A" w:rsidP="00E93A38">
      <w:pPr>
        <w:ind w:left="284"/>
        <w:jc w:val="both"/>
        <w:rPr>
          <w:rFonts w:ascii="Avenir Book" w:hAnsi="Avenir Book"/>
          <w:sz w:val="22"/>
          <w:szCs w:val="22"/>
          <w:lang w:val="en-GB"/>
        </w:rPr>
      </w:pPr>
      <w:r w:rsidRPr="005126DA">
        <w:rPr>
          <w:rFonts w:ascii="Avenir Book" w:hAnsi="Avenir Book"/>
          <w:sz w:val="22"/>
          <w:szCs w:val="22"/>
          <w:lang w:val="en-GB"/>
        </w:rPr>
        <w:t xml:space="preserve">GR </w:t>
      </w:r>
      <w:r w:rsidRPr="005126DA">
        <w:rPr>
          <w:rFonts w:ascii="Avenir Book" w:hAnsi="Avenir Book"/>
          <w:sz w:val="22"/>
          <w:szCs w:val="22"/>
          <w:lang w:val="en-GB"/>
        </w:rPr>
        <w:tab/>
      </w:r>
      <w:r w:rsidRPr="005126DA">
        <w:rPr>
          <w:rFonts w:ascii="Avenir Book" w:hAnsi="Avenir Book"/>
          <w:sz w:val="22"/>
          <w:szCs w:val="22"/>
          <w:lang w:val="en-GB"/>
        </w:rPr>
        <w:tab/>
        <w:t>Annual Growth rate of biomass (t/ha-yr)</w:t>
      </w:r>
    </w:p>
    <w:p w14:paraId="2F89FD6B" w14:textId="77777777" w:rsidR="005C53E7" w:rsidRPr="005126DA" w:rsidRDefault="005C53E7" w:rsidP="00516164">
      <w:pPr>
        <w:jc w:val="both"/>
        <w:rPr>
          <w:rFonts w:ascii="Avenir Book" w:hAnsi="Avenir Book"/>
          <w:sz w:val="22"/>
          <w:szCs w:val="22"/>
          <w:lang w:val="en-GB"/>
        </w:rPr>
      </w:pPr>
    </w:p>
    <w:p w14:paraId="10482C0F" w14:textId="77777777" w:rsidR="0094323A" w:rsidRPr="005126DA" w:rsidRDefault="0094323A" w:rsidP="00516164">
      <w:pPr>
        <w:jc w:val="both"/>
        <w:rPr>
          <w:rFonts w:ascii="Avenir Book" w:hAnsi="Avenir Book"/>
          <w:sz w:val="22"/>
          <w:szCs w:val="22"/>
          <w:lang w:val="en-GB"/>
        </w:rPr>
      </w:pPr>
      <w:r w:rsidRPr="005126DA">
        <w:rPr>
          <w:rFonts w:ascii="Avenir Book" w:hAnsi="Avenir Book"/>
          <w:sz w:val="22"/>
          <w:szCs w:val="22"/>
          <w:lang w:val="en-GB"/>
        </w:rPr>
        <w:t>The Demonstrably renewable biomass (DRB) is calculated as the product of Protected Area Extent of Forest (PA) in hectares and the country-specific Growth Rate (GR) of the Mean Annual Increment:</w:t>
      </w:r>
    </w:p>
    <w:p w14:paraId="3BCEFD9D" w14:textId="3DDB2CF6" w:rsidR="0094323A" w:rsidRPr="005126DA" w:rsidRDefault="00C25241" w:rsidP="00516164">
      <w:pPr>
        <w:jc w:val="center"/>
        <w:rPr>
          <w:rFonts w:ascii="Avenir Book" w:hAnsi="Avenir Book"/>
          <w:sz w:val="22"/>
          <w:szCs w:val="22"/>
          <w:lang w:val="en-GB"/>
        </w:rPr>
      </w:pPr>
      <w:r w:rsidRPr="00F14327">
        <w:rPr>
          <w:rFonts w:ascii="Avenir Book" w:hAnsi="Avenir Book" w:cs="TimesNewRomanPSMT"/>
          <w:noProof/>
          <w:sz w:val="22"/>
          <w:szCs w:val="22"/>
          <w:lang w:val="en-US" w:eastAsia="en-US"/>
        </w:rPr>
        <mc:AlternateContent>
          <mc:Choice Requires="wps">
            <w:drawing>
              <wp:anchor distT="0" distB="0" distL="114300" distR="114300" simplePos="0" relativeHeight="251667456" behindDoc="0" locked="0" layoutInCell="1" allowOverlap="1" wp14:anchorId="68CFA39D" wp14:editId="748B377C">
                <wp:simplePos x="0" y="0"/>
                <wp:positionH relativeFrom="column">
                  <wp:posOffset>5203825</wp:posOffset>
                </wp:positionH>
                <wp:positionV relativeFrom="paragraph">
                  <wp:posOffset>57785</wp:posOffset>
                </wp:positionV>
                <wp:extent cx="428625" cy="323850"/>
                <wp:effectExtent l="0" t="0" r="9525"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23850"/>
                        </a:xfrm>
                        <a:prstGeom prst="rect">
                          <a:avLst/>
                        </a:prstGeom>
                        <a:solidFill>
                          <a:srgbClr val="FFFFFF"/>
                        </a:solidFill>
                        <a:ln w="9525">
                          <a:noFill/>
                          <a:miter lim="800000"/>
                          <a:headEnd/>
                          <a:tailEnd/>
                        </a:ln>
                      </wps:spPr>
                      <wps:txbx>
                        <w:txbxContent>
                          <w:p w14:paraId="50C72E43" w14:textId="1B02F00F" w:rsidR="00521B22" w:rsidRPr="00540D43" w:rsidRDefault="00521B22" w:rsidP="00C25241">
                            <w:pPr>
                              <w:rPr>
                                <w:lang w:val="es-PE"/>
                              </w:rPr>
                            </w:pP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FA39D" id="_x0000_s1030" type="#_x0000_t202" style="position:absolute;left:0;text-align:left;margin-left:409.75pt;margin-top:4.55pt;width:33.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" stroked="f">
                <v:textbox>
                  <w:txbxContent>
                    <w:p w14:paraId="50C72E43" w14:textId="1B02F00F" w:rsidR="00521B22" w:rsidRPr="00540D43" w:rsidRDefault="00521B22" w:rsidP="00C25241">
                      <w:pPr>
                        <w:rPr>
                          <w:lang w:val="es-PE"/>
                        </w:rPr>
                      </w:pPr>
                      <w:r>
                        <w:t>(5)</w:t>
                      </w:r>
                    </w:p>
                  </w:txbxContent>
                </v:textbox>
              </v:shape>
            </w:pict>
          </mc:Fallback>
        </mc:AlternateContent>
      </w:r>
      <w:r w:rsidR="0094323A" w:rsidRPr="00F14327">
        <w:rPr>
          <w:rFonts w:ascii="Avenir Book" w:hAnsi="Avenir Book"/>
          <w:noProof/>
          <w:sz w:val="22"/>
          <w:szCs w:val="22"/>
          <w:lang w:val="en-US" w:eastAsia="en-US"/>
        </w:rPr>
        <w:drawing>
          <wp:inline distT="0" distB="0" distL="0" distR="0" wp14:anchorId="65073460" wp14:editId="60713B9D">
            <wp:extent cx="1104900" cy="3524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p w14:paraId="0EE4326D" w14:textId="77777777" w:rsidR="0094323A" w:rsidRPr="005126DA" w:rsidRDefault="0094323A" w:rsidP="00516164">
      <w:pPr>
        <w:jc w:val="both"/>
        <w:rPr>
          <w:rFonts w:ascii="Avenir Book" w:hAnsi="Avenir Book"/>
          <w:sz w:val="22"/>
          <w:szCs w:val="22"/>
          <w:lang w:val="en-GB"/>
        </w:rPr>
      </w:pPr>
      <w:r w:rsidRPr="005126DA">
        <w:rPr>
          <w:rFonts w:ascii="Avenir Book" w:hAnsi="Avenir Book"/>
          <w:sz w:val="22"/>
          <w:szCs w:val="22"/>
          <w:lang w:val="en-GB"/>
        </w:rPr>
        <w:t>Where:</w:t>
      </w:r>
    </w:p>
    <w:p w14:paraId="636F3086" w14:textId="77777777" w:rsidR="0094323A" w:rsidRPr="005126DA" w:rsidRDefault="0094323A" w:rsidP="00516164">
      <w:pPr>
        <w:ind w:left="284"/>
        <w:jc w:val="both"/>
        <w:rPr>
          <w:rFonts w:ascii="Avenir Book" w:hAnsi="Avenir Book"/>
          <w:sz w:val="22"/>
          <w:szCs w:val="22"/>
          <w:lang w:val="en-GB"/>
        </w:rPr>
      </w:pPr>
      <w:proofErr w:type="gramStart"/>
      <w:r w:rsidRPr="005126DA">
        <w:rPr>
          <w:rFonts w:ascii="Avenir Book" w:hAnsi="Avenir Book"/>
          <w:sz w:val="22"/>
          <w:szCs w:val="22"/>
          <w:lang w:val="en-GB"/>
        </w:rPr>
        <w:t xml:space="preserve">PA  </w:t>
      </w:r>
      <w:r w:rsidRPr="005126DA">
        <w:rPr>
          <w:rFonts w:ascii="Avenir Book" w:hAnsi="Avenir Book"/>
          <w:sz w:val="22"/>
          <w:szCs w:val="22"/>
          <w:lang w:val="en-GB"/>
        </w:rPr>
        <w:tab/>
      </w:r>
      <w:proofErr w:type="gramEnd"/>
      <w:r w:rsidRPr="005126DA">
        <w:rPr>
          <w:rFonts w:ascii="Avenir Book" w:hAnsi="Avenir Book"/>
          <w:sz w:val="22"/>
          <w:szCs w:val="22"/>
          <w:lang w:val="en-GB"/>
        </w:rPr>
        <w:tab/>
        <w:t>Protected Area Extent of Forest (ha)</w:t>
      </w:r>
    </w:p>
    <w:p w14:paraId="0A660055" w14:textId="77777777" w:rsidR="00921E8A" w:rsidRPr="005126DA" w:rsidRDefault="00921E8A" w:rsidP="00516164">
      <w:pPr>
        <w:jc w:val="both"/>
        <w:rPr>
          <w:rFonts w:ascii="Avenir Book" w:hAnsi="Avenir Book" w:cstheme="minorHAnsi"/>
          <w:sz w:val="22"/>
          <w:szCs w:val="22"/>
          <w:lang w:val="en-GB"/>
        </w:rPr>
      </w:pPr>
    </w:p>
    <w:p w14:paraId="11205E35" w14:textId="6F80E6D9" w:rsidR="00C80553" w:rsidRPr="005126DA" w:rsidRDefault="00135125" w:rsidP="00516164">
      <w:pPr>
        <w:jc w:val="both"/>
        <w:rPr>
          <w:ins w:id="172" w:author="Gabriel Kuettel" w:date="2016-07-27T17:52:00Z"/>
          <w:rFonts w:ascii="Avenir Book" w:hAnsi="Avenir Book" w:cstheme="minorHAnsi"/>
          <w:sz w:val="22"/>
          <w:szCs w:val="22"/>
          <w:lang w:val="en-GB"/>
        </w:rPr>
      </w:pPr>
      <w:r w:rsidRPr="005126DA">
        <w:rPr>
          <w:rFonts w:ascii="Avenir Book" w:hAnsi="Avenir Book" w:cstheme="minorHAnsi"/>
          <w:sz w:val="22"/>
          <w:szCs w:val="22"/>
          <w:lang w:val="en-GB"/>
        </w:rPr>
        <w:t>The detail</w:t>
      </w:r>
      <w:ins w:id="173" w:author="Gabriel Kuettel" w:date="2016-07-28T14:13:00Z">
        <w:r w:rsidR="00A576A0" w:rsidRPr="005126DA">
          <w:rPr>
            <w:rFonts w:ascii="Avenir Book" w:hAnsi="Avenir Book" w:cstheme="minorHAnsi"/>
            <w:sz w:val="22"/>
            <w:szCs w:val="22"/>
            <w:lang w:val="en-GB"/>
          </w:rPr>
          <w:t>ed</w:t>
        </w:r>
      </w:ins>
      <w:r w:rsidRPr="005126DA">
        <w:rPr>
          <w:rFonts w:ascii="Avenir Book" w:hAnsi="Avenir Book" w:cstheme="minorHAnsi"/>
          <w:sz w:val="22"/>
          <w:szCs w:val="22"/>
          <w:lang w:val="en-GB"/>
        </w:rPr>
        <w:t xml:space="preserve"> calculation of</w:t>
      </w:r>
      <w:ins w:id="174" w:author="Gabriel Kuettel" w:date="2016-07-27T17:52:00Z">
        <w:r w:rsidR="002F396C" w:rsidRPr="005126DA">
          <w:rPr>
            <w:rFonts w:ascii="Avenir Book" w:hAnsi="Avenir Book" w:cstheme="minorHAnsi"/>
            <w:sz w:val="22"/>
            <w:szCs w:val="22"/>
            <w:lang w:val="en-GB"/>
          </w:rPr>
          <w:t xml:space="preserve"> the</w:t>
        </w:r>
      </w:ins>
      <w:r w:rsidRPr="005126DA">
        <w:rPr>
          <w:rFonts w:ascii="Avenir Book" w:hAnsi="Avenir Book" w:cstheme="minorHAnsi"/>
          <w:sz w:val="22"/>
          <w:szCs w:val="22"/>
          <w:lang w:val="en-GB"/>
        </w:rPr>
        <w:t xml:space="preserve"> f</w:t>
      </w:r>
      <w:r w:rsidRPr="005126DA">
        <w:rPr>
          <w:rFonts w:ascii="Avenir Book" w:hAnsi="Avenir Book" w:cstheme="minorHAnsi"/>
          <w:sz w:val="22"/>
          <w:szCs w:val="22"/>
          <w:vertAlign w:val="subscript"/>
          <w:lang w:val="en-GB"/>
        </w:rPr>
        <w:t>NRB</w:t>
      </w:r>
      <w:r w:rsidRPr="005126DA" w:rsidDel="007F2620">
        <w:rPr>
          <w:rFonts w:ascii="Avenir Book" w:hAnsi="Avenir Book" w:cstheme="minorHAnsi"/>
          <w:sz w:val="22"/>
          <w:szCs w:val="22"/>
          <w:lang w:val="en-GB"/>
        </w:rPr>
        <w:t xml:space="preserve"> </w:t>
      </w:r>
      <w:r w:rsidRPr="005126DA">
        <w:rPr>
          <w:rFonts w:ascii="Avenir Book" w:hAnsi="Avenir Book" w:cstheme="minorHAnsi"/>
          <w:sz w:val="22"/>
          <w:szCs w:val="22"/>
          <w:lang w:val="en-GB"/>
        </w:rPr>
        <w:t xml:space="preserve">value for Guatemala, Honduras, Colombia and Bolivia </w:t>
      </w:r>
      <w:r w:rsidR="009653A5" w:rsidRPr="005126DA">
        <w:rPr>
          <w:rFonts w:ascii="Avenir Book" w:hAnsi="Avenir Book" w:cstheme="minorHAnsi"/>
          <w:sz w:val="22"/>
          <w:szCs w:val="22"/>
          <w:lang w:val="en-GB"/>
        </w:rPr>
        <w:t xml:space="preserve">based on </w:t>
      </w:r>
      <w:r w:rsidRPr="005126DA">
        <w:rPr>
          <w:rFonts w:ascii="Avenir Book" w:hAnsi="Avenir Book" w:cstheme="minorHAnsi"/>
          <w:sz w:val="22"/>
          <w:szCs w:val="22"/>
          <w:lang w:val="en-GB"/>
        </w:rPr>
        <w:t xml:space="preserve">the above methodology is provided in </w:t>
      </w:r>
      <w:r w:rsidR="009653A5" w:rsidRPr="005126DA">
        <w:rPr>
          <w:rFonts w:ascii="Avenir Book" w:hAnsi="Avenir Book" w:cstheme="minorHAnsi"/>
          <w:sz w:val="22"/>
          <w:szCs w:val="22"/>
          <w:lang w:val="en-GB"/>
        </w:rPr>
        <w:t xml:space="preserve">the </w:t>
      </w:r>
      <w:r w:rsidRPr="005126DA">
        <w:rPr>
          <w:rFonts w:ascii="Avenir Book" w:hAnsi="Avenir Book" w:cstheme="minorHAnsi"/>
          <w:sz w:val="22"/>
          <w:szCs w:val="22"/>
          <w:lang w:val="en-GB"/>
        </w:rPr>
        <w:t xml:space="preserve">Annex. </w:t>
      </w:r>
    </w:p>
    <w:p w14:paraId="13AA4D9A" w14:textId="77777777" w:rsidR="002F396C" w:rsidRPr="005126DA" w:rsidRDefault="002F396C" w:rsidP="00516164">
      <w:pPr>
        <w:jc w:val="both"/>
        <w:rPr>
          <w:ins w:id="175" w:author="Gabriel Kuettel" w:date="2016-07-27T17:52:00Z"/>
          <w:rFonts w:ascii="Avenir Book" w:hAnsi="Avenir Book" w:cstheme="minorHAnsi"/>
          <w:sz w:val="22"/>
          <w:szCs w:val="22"/>
          <w:lang w:val="en-GB"/>
        </w:rPr>
      </w:pPr>
    </w:p>
    <w:p w14:paraId="076FD841" w14:textId="77777777" w:rsidR="002F396C" w:rsidRPr="005126DA" w:rsidRDefault="002F396C" w:rsidP="00516164">
      <w:pPr>
        <w:jc w:val="both"/>
        <w:rPr>
          <w:ins w:id="176" w:author="Gabriel Kuettel" w:date="2016-07-27T17:52:00Z"/>
          <w:rFonts w:ascii="Avenir Book" w:hAnsi="Avenir Book" w:cstheme="minorHAnsi"/>
          <w:sz w:val="22"/>
          <w:szCs w:val="22"/>
          <w:lang w:val="en-GB"/>
        </w:rPr>
      </w:pPr>
    </w:p>
    <w:p w14:paraId="68C7D7C7" w14:textId="77777777" w:rsidR="002F396C" w:rsidRPr="005126DA" w:rsidRDefault="002F396C" w:rsidP="00516164">
      <w:pPr>
        <w:jc w:val="both"/>
        <w:rPr>
          <w:ins w:id="177" w:author="Gabriel Kuettel" w:date="2016-07-27T17:52:00Z"/>
          <w:rFonts w:ascii="Avenir Book" w:hAnsi="Avenir Book" w:cstheme="minorHAnsi"/>
          <w:sz w:val="22"/>
          <w:szCs w:val="22"/>
          <w:lang w:val="en-GB"/>
        </w:rPr>
      </w:pPr>
    </w:p>
    <w:p w14:paraId="55ADE6E7" w14:textId="77777777" w:rsidR="002F396C" w:rsidRPr="005126DA" w:rsidRDefault="002F396C" w:rsidP="00516164">
      <w:pPr>
        <w:jc w:val="both"/>
        <w:rPr>
          <w:ins w:id="178" w:author="Gabriel Kuettel" w:date="2016-07-27T17:52:00Z"/>
          <w:rFonts w:ascii="Avenir Book" w:hAnsi="Avenir Book" w:cstheme="minorHAnsi"/>
          <w:sz w:val="22"/>
          <w:szCs w:val="22"/>
          <w:lang w:val="en-GB"/>
        </w:rPr>
      </w:pPr>
    </w:p>
    <w:p w14:paraId="0B7FFE31" w14:textId="77777777" w:rsidR="002F396C" w:rsidRPr="005126DA" w:rsidRDefault="002F396C" w:rsidP="00516164">
      <w:pPr>
        <w:jc w:val="both"/>
        <w:rPr>
          <w:ins w:id="179" w:author="Gabriel Kuettel" w:date="2016-07-27T17:52:00Z"/>
          <w:rFonts w:ascii="Avenir Book" w:hAnsi="Avenir Book" w:cstheme="minorHAnsi"/>
          <w:sz w:val="22"/>
          <w:szCs w:val="22"/>
          <w:lang w:val="en-GB"/>
        </w:rPr>
      </w:pPr>
    </w:p>
    <w:p w14:paraId="48476236" w14:textId="77777777" w:rsidR="002F396C" w:rsidRPr="005126DA" w:rsidRDefault="002F396C" w:rsidP="00516164">
      <w:pPr>
        <w:jc w:val="both"/>
        <w:rPr>
          <w:ins w:id="180" w:author="Gabriel Kuettel" w:date="2016-07-27T17:52:00Z"/>
          <w:rFonts w:ascii="Avenir Book" w:hAnsi="Avenir Book" w:cstheme="minorHAnsi"/>
          <w:sz w:val="22"/>
          <w:szCs w:val="22"/>
          <w:lang w:val="en-GB"/>
        </w:rPr>
      </w:pPr>
    </w:p>
    <w:p w14:paraId="758F853C" w14:textId="77777777" w:rsidR="002F396C" w:rsidRPr="005126DA" w:rsidRDefault="002F396C" w:rsidP="00516164">
      <w:pPr>
        <w:jc w:val="both"/>
        <w:rPr>
          <w:ins w:id="181" w:author="Gabriel Kuettel" w:date="2016-07-27T17:52:00Z"/>
          <w:rFonts w:ascii="Avenir Book" w:hAnsi="Avenir Book" w:cstheme="minorHAnsi"/>
          <w:sz w:val="22"/>
          <w:szCs w:val="22"/>
          <w:lang w:val="en-GB"/>
        </w:rPr>
      </w:pPr>
    </w:p>
    <w:p w14:paraId="1DF743EA" w14:textId="77777777" w:rsidR="002F396C" w:rsidRPr="005126DA" w:rsidRDefault="002F396C" w:rsidP="00516164">
      <w:pPr>
        <w:jc w:val="both"/>
        <w:rPr>
          <w:ins w:id="182" w:author="Gabriel Kuettel" w:date="2016-07-27T17:52:00Z"/>
          <w:rFonts w:ascii="Avenir Book" w:hAnsi="Avenir Book" w:cstheme="minorHAnsi"/>
          <w:sz w:val="22"/>
          <w:szCs w:val="22"/>
          <w:lang w:val="en-GB"/>
        </w:rPr>
      </w:pPr>
    </w:p>
    <w:p w14:paraId="31F517E3" w14:textId="77777777" w:rsidR="002F396C" w:rsidRPr="005126DA" w:rsidRDefault="002F396C" w:rsidP="00516164">
      <w:pPr>
        <w:jc w:val="both"/>
        <w:rPr>
          <w:rFonts w:ascii="Avenir Book" w:hAnsi="Avenir Book" w:cstheme="minorHAnsi"/>
          <w:sz w:val="22"/>
          <w:szCs w:val="22"/>
          <w:lang w:val="en-GB"/>
        </w:rPr>
      </w:pPr>
    </w:p>
    <w:p w14:paraId="5D8D4F19" w14:textId="77777777" w:rsidR="00C80553" w:rsidRPr="005126DA" w:rsidRDefault="00C80553" w:rsidP="00516164">
      <w:pPr>
        <w:jc w:val="both"/>
        <w:rPr>
          <w:rFonts w:ascii="Avenir Book" w:hAnsi="Avenir Book" w:cstheme="minorHAnsi"/>
          <w:sz w:val="22"/>
          <w:szCs w:val="22"/>
          <w:lang w:val="en-GB"/>
        </w:rPr>
      </w:pPr>
    </w:p>
    <w:p w14:paraId="129F9509" w14:textId="500A7344" w:rsidR="00921E8A" w:rsidRPr="005126DA" w:rsidRDefault="00192977" w:rsidP="00A5606A">
      <w:pPr>
        <w:pStyle w:val="Heading1"/>
        <w:ind w:left="450" w:hanging="450"/>
        <w:rPr>
          <w:rFonts w:cstheme="minorHAnsi"/>
          <w:lang w:val="en-GB"/>
        </w:rPr>
      </w:pPr>
      <w:bookmarkStart w:id="183" w:name="_Toc456890166"/>
      <w:r w:rsidRPr="005126DA">
        <w:rPr>
          <w:lang w:val="en-GB"/>
        </w:rPr>
        <w:lastRenderedPageBreak/>
        <w:t>Conclusion</w:t>
      </w:r>
      <w:bookmarkEnd w:id="183"/>
      <w:r w:rsidRPr="005126DA">
        <w:rPr>
          <w:lang w:val="en-GB"/>
        </w:rPr>
        <w:t xml:space="preserve"> </w:t>
      </w:r>
    </w:p>
    <w:p w14:paraId="37D0FF8A" w14:textId="4F1DCE87" w:rsidR="00FA333D" w:rsidRPr="005126DA" w:rsidRDefault="00FA333D" w:rsidP="00A5606A">
      <w:pPr>
        <w:rPr>
          <w:rFonts w:ascii="Avenir Book" w:hAnsi="Avenir Book"/>
          <w:lang w:val="en-GB"/>
        </w:rPr>
      </w:pPr>
      <w:r w:rsidRPr="005126DA">
        <w:rPr>
          <w:rFonts w:ascii="Avenir Book" w:hAnsi="Avenir Book"/>
          <w:lang w:val="en-GB"/>
        </w:rPr>
        <w:t xml:space="preserve">The </w:t>
      </w:r>
      <w:proofErr w:type="spellStart"/>
      <w:ins w:id="184" w:author="Gabriel Kuettel" w:date="2016-07-29T15:20:00Z">
        <w:r w:rsidR="00521B22" w:rsidRPr="00CD0006">
          <w:rPr>
            <w:rFonts w:ascii="Avenir Book" w:hAnsi="Avenir Book" w:cstheme="minorHAnsi"/>
            <w:sz w:val="22"/>
            <w:szCs w:val="22"/>
            <w:lang w:val="en-GB"/>
          </w:rPr>
          <w:t>f</w:t>
        </w:r>
        <w:r w:rsidR="00521B22" w:rsidRPr="00CD0006">
          <w:rPr>
            <w:rFonts w:ascii="Avenir Book" w:hAnsi="Avenir Book" w:cstheme="minorHAnsi"/>
            <w:sz w:val="22"/>
            <w:szCs w:val="22"/>
            <w:vertAlign w:val="subscript"/>
            <w:lang w:val="en-GB"/>
          </w:rPr>
          <w:t>NRB</w:t>
        </w:r>
      </w:ins>
      <w:proofErr w:type="spellEnd"/>
      <w:del w:id="185" w:author="Gabriel Kuettel" w:date="2016-07-29T15:20:00Z">
        <w:r w:rsidRPr="005126DA" w:rsidDel="00521B22">
          <w:rPr>
            <w:rFonts w:ascii="Avenir Book" w:hAnsi="Avenir Book"/>
            <w:lang w:val="en-GB"/>
          </w:rPr>
          <w:delText>fNRB</w:delText>
        </w:r>
      </w:del>
      <w:r w:rsidRPr="005126DA">
        <w:rPr>
          <w:rFonts w:ascii="Avenir Book" w:hAnsi="Avenir Book"/>
          <w:lang w:val="en-GB"/>
        </w:rPr>
        <w:t xml:space="preserve"> values estimated for selected countries are summ</w:t>
      </w:r>
      <w:r w:rsidR="00F409C5" w:rsidRPr="005126DA">
        <w:rPr>
          <w:rFonts w:ascii="Avenir Book" w:hAnsi="Avenir Book"/>
          <w:lang w:val="en-GB"/>
        </w:rPr>
        <w:t>a</w:t>
      </w:r>
      <w:r w:rsidRPr="005126DA">
        <w:rPr>
          <w:rFonts w:ascii="Avenir Book" w:hAnsi="Avenir Book"/>
          <w:lang w:val="en-GB"/>
        </w:rPr>
        <w:t>rised in the table</w:t>
      </w:r>
      <w:del w:id="186" w:author="Gabriel Kuettel" w:date="2016-07-27T17:54:00Z">
        <w:r w:rsidRPr="005126DA" w:rsidDel="002F396C">
          <w:rPr>
            <w:rFonts w:ascii="Avenir Book" w:hAnsi="Avenir Book"/>
            <w:lang w:val="en-GB"/>
          </w:rPr>
          <w:delText>s</w:delText>
        </w:r>
      </w:del>
      <w:r w:rsidRPr="005126DA">
        <w:rPr>
          <w:rFonts w:ascii="Avenir Book" w:hAnsi="Avenir Book"/>
          <w:lang w:val="en-GB"/>
        </w:rPr>
        <w:t xml:space="preserve"> below and further dis</w:t>
      </w:r>
      <w:r w:rsidR="00F409C5" w:rsidRPr="005126DA">
        <w:rPr>
          <w:rFonts w:ascii="Avenir Book" w:hAnsi="Avenir Book"/>
          <w:lang w:val="en-GB"/>
        </w:rPr>
        <w:t>cus</w:t>
      </w:r>
      <w:r w:rsidRPr="005126DA">
        <w:rPr>
          <w:rFonts w:ascii="Avenir Book" w:hAnsi="Avenir Book"/>
          <w:lang w:val="en-GB"/>
        </w:rPr>
        <w:t xml:space="preserve">sed in detail in </w:t>
      </w:r>
      <w:r w:rsidR="00F409C5" w:rsidRPr="005126DA">
        <w:rPr>
          <w:rFonts w:ascii="Avenir Book" w:hAnsi="Avenir Book"/>
          <w:lang w:val="en-GB"/>
        </w:rPr>
        <w:t xml:space="preserve">the </w:t>
      </w:r>
      <w:r w:rsidRPr="005126DA">
        <w:rPr>
          <w:rFonts w:ascii="Avenir Book" w:hAnsi="Avenir Book"/>
          <w:lang w:val="en-GB"/>
        </w:rPr>
        <w:t>Ann</w:t>
      </w:r>
      <w:r w:rsidR="00F409C5" w:rsidRPr="005126DA">
        <w:rPr>
          <w:rFonts w:ascii="Avenir Book" w:hAnsi="Avenir Book"/>
          <w:lang w:val="en-GB"/>
        </w:rPr>
        <w:t>e</w:t>
      </w:r>
      <w:r w:rsidRPr="005126DA">
        <w:rPr>
          <w:rFonts w:ascii="Avenir Book" w:hAnsi="Avenir Book"/>
          <w:lang w:val="en-GB"/>
        </w:rPr>
        <w:t xml:space="preserve">x. </w:t>
      </w:r>
    </w:p>
    <w:p w14:paraId="0F253398" w14:textId="62156AF7" w:rsidR="00921E8A" w:rsidRPr="005126DA" w:rsidRDefault="00921E8A" w:rsidP="00A5606A">
      <w:pPr>
        <w:rPr>
          <w:rFonts w:ascii="Avenir Book" w:hAnsi="Avenir Book"/>
          <w:lang w:val="en-GB"/>
        </w:rPr>
      </w:pPr>
    </w:p>
    <w:p w14:paraId="2138FFF9" w14:textId="3190874D" w:rsidR="00921E8A" w:rsidRPr="005126DA" w:rsidRDefault="009C6721" w:rsidP="00A5606A">
      <w:pPr>
        <w:ind w:left="708" w:firstLine="708"/>
        <w:rPr>
          <w:rFonts w:ascii="Avenir Book" w:hAnsi="Avenir Book" w:cstheme="minorHAnsi"/>
          <w:sz w:val="22"/>
          <w:szCs w:val="22"/>
          <w:lang w:val="en-GB"/>
        </w:rPr>
      </w:pPr>
      <w:r w:rsidRPr="005126DA">
        <w:rPr>
          <w:rFonts w:ascii="Avenir Book" w:hAnsi="Avenir Book" w:cstheme="minorHAnsi"/>
          <w:sz w:val="22"/>
          <w:szCs w:val="22"/>
          <w:lang w:val="en-GB"/>
        </w:rPr>
        <w:t xml:space="preserve">Table 1. </w:t>
      </w:r>
      <w:r w:rsidR="00FC06BF" w:rsidRPr="005126DA">
        <w:rPr>
          <w:rFonts w:ascii="Avenir Book" w:hAnsi="Avenir Book" w:cstheme="minorHAnsi"/>
          <w:sz w:val="22"/>
          <w:szCs w:val="22"/>
          <w:lang w:val="en-GB"/>
        </w:rPr>
        <w:t xml:space="preserve">Default </w:t>
      </w:r>
      <w:proofErr w:type="spellStart"/>
      <w:ins w:id="187" w:author="Gabriel Kuettel" w:date="2016-07-29T15:20:00Z">
        <w:r w:rsidR="00521B22" w:rsidRPr="00CD0006">
          <w:rPr>
            <w:rFonts w:ascii="Avenir Book" w:hAnsi="Avenir Book" w:cstheme="minorHAnsi"/>
            <w:sz w:val="22"/>
            <w:szCs w:val="22"/>
            <w:lang w:val="en-GB"/>
          </w:rPr>
          <w:t>f</w:t>
        </w:r>
        <w:r w:rsidR="00521B22" w:rsidRPr="00CD0006">
          <w:rPr>
            <w:rFonts w:ascii="Avenir Book" w:hAnsi="Avenir Book" w:cstheme="minorHAnsi"/>
            <w:sz w:val="22"/>
            <w:szCs w:val="22"/>
            <w:vertAlign w:val="subscript"/>
            <w:lang w:val="en-GB"/>
          </w:rPr>
          <w:t>NRB</w:t>
        </w:r>
      </w:ins>
      <w:proofErr w:type="spellEnd"/>
      <w:del w:id="188" w:author="Gabriel Kuettel" w:date="2016-07-29T15:20:00Z">
        <w:r w:rsidR="000A511B" w:rsidRPr="005126DA" w:rsidDel="00521B22">
          <w:rPr>
            <w:rFonts w:ascii="Avenir Book" w:hAnsi="Avenir Book" w:cstheme="minorHAnsi"/>
            <w:sz w:val="22"/>
            <w:szCs w:val="22"/>
            <w:lang w:val="en-GB"/>
          </w:rPr>
          <w:delText>fNRB</w:delText>
        </w:r>
      </w:del>
      <w:r w:rsidR="000A511B" w:rsidRPr="005126DA">
        <w:rPr>
          <w:rFonts w:ascii="Avenir Book" w:hAnsi="Avenir Book" w:cstheme="minorHAnsi"/>
          <w:sz w:val="22"/>
          <w:szCs w:val="22"/>
          <w:lang w:val="en-GB"/>
        </w:rPr>
        <w:t xml:space="preserve"> Value</w:t>
      </w:r>
    </w:p>
    <w:tbl>
      <w:tblPr>
        <w:tblStyle w:val="GridTable4-Accent5"/>
        <w:tblW w:w="6104" w:type="dxa"/>
        <w:tblInd w:w="1416" w:type="dxa"/>
        <w:tblLook w:val="04A0" w:firstRow="1" w:lastRow="0" w:firstColumn="1" w:lastColumn="0" w:noHBand="0" w:noVBand="1"/>
      </w:tblPr>
      <w:tblGrid>
        <w:gridCol w:w="2755"/>
        <w:gridCol w:w="3349"/>
      </w:tblGrid>
      <w:tr w:rsidR="00FA333D" w:rsidRPr="004F4869" w14:paraId="32114AF6" w14:textId="77777777" w:rsidTr="00A5606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55" w:type="dxa"/>
            <w:noWrap/>
            <w:hideMark/>
          </w:tcPr>
          <w:p w14:paraId="7EAD5786" w14:textId="37CA21A2" w:rsidR="009C6721" w:rsidRPr="005126DA" w:rsidRDefault="009C6721" w:rsidP="009C6721">
            <w:pPr>
              <w:jc w:val="center"/>
              <w:rPr>
                <w:rFonts w:ascii="Avenir Book" w:eastAsia="Times New Roman" w:hAnsi="Avenir Book"/>
                <w:color w:val="FFFFFF"/>
                <w:sz w:val="22"/>
                <w:szCs w:val="22"/>
                <w:lang w:val="en-GB" w:eastAsia="es-PE"/>
              </w:rPr>
            </w:pPr>
            <w:r w:rsidRPr="005126DA">
              <w:rPr>
                <w:rFonts w:ascii="Avenir Book" w:eastAsia="Times New Roman" w:hAnsi="Avenir Book"/>
                <w:color w:val="FFFFFF"/>
                <w:sz w:val="22"/>
                <w:szCs w:val="22"/>
                <w:lang w:val="en-GB" w:eastAsia="es-PE"/>
              </w:rPr>
              <w:t>Country</w:t>
            </w:r>
          </w:p>
        </w:tc>
        <w:tc>
          <w:tcPr>
            <w:tcW w:w="3349" w:type="dxa"/>
            <w:noWrap/>
            <w:hideMark/>
          </w:tcPr>
          <w:p w14:paraId="5B03AEC2" w14:textId="069411A6" w:rsidR="009C6721" w:rsidRPr="005126DA" w:rsidRDefault="009C6721" w:rsidP="009C6721">
            <w:pPr>
              <w:jc w:val="cente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color w:val="FFFFFF"/>
                <w:sz w:val="22"/>
                <w:szCs w:val="22"/>
                <w:lang w:val="en-GB" w:eastAsia="es-PE"/>
              </w:rPr>
            </w:pPr>
            <w:r w:rsidRPr="005126DA">
              <w:rPr>
                <w:rFonts w:ascii="Avenir Book" w:eastAsia="Times New Roman" w:hAnsi="Avenir Book"/>
                <w:color w:val="FFFFFF"/>
                <w:sz w:val="22"/>
                <w:szCs w:val="22"/>
                <w:lang w:val="en-GB" w:eastAsia="es-PE"/>
              </w:rPr>
              <w:t>f</w:t>
            </w:r>
            <w:r w:rsidRPr="005126DA">
              <w:rPr>
                <w:rFonts w:ascii="Avenir Book" w:eastAsia="Times New Roman" w:hAnsi="Avenir Book"/>
                <w:color w:val="FFFFFF"/>
                <w:sz w:val="22"/>
                <w:szCs w:val="22"/>
                <w:vertAlign w:val="subscript"/>
                <w:lang w:val="en-GB" w:eastAsia="es-PE"/>
              </w:rPr>
              <w:t xml:space="preserve">NRB </w:t>
            </w:r>
            <w:r w:rsidRPr="005126DA">
              <w:rPr>
                <w:rFonts w:ascii="Avenir Book" w:eastAsia="Times New Roman" w:hAnsi="Avenir Book"/>
                <w:color w:val="FFFFFF"/>
                <w:sz w:val="22"/>
                <w:szCs w:val="22"/>
                <w:lang w:val="en-GB" w:eastAsia="es-PE"/>
              </w:rPr>
              <w:t>Value</w:t>
            </w:r>
          </w:p>
        </w:tc>
      </w:tr>
      <w:tr w:rsidR="00FA333D" w:rsidRPr="004F4869" w14:paraId="31993719" w14:textId="77777777" w:rsidTr="005126D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2755" w:type="dxa"/>
            <w:noWrap/>
          </w:tcPr>
          <w:p w14:paraId="23EE35AC" w14:textId="298FD903" w:rsidR="009C6721" w:rsidRPr="005126DA" w:rsidRDefault="004F4869" w:rsidP="009C6721">
            <w:pPr>
              <w:rPr>
                <w:rFonts w:ascii="Avenir Book" w:eastAsia="Times New Roman" w:hAnsi="Avenir Book"/>
                <w:color w:val="000000"/>
                <w:sz w:val="22"/>
                <w:szCs w:val="22"/>
                <w:lang w:val="en-GB" w:eastAsia="es-PE"/>
              </w:rPr>
            </w:pPr>
            <w:r w:rsidRPr="004F4869">
              <w:rPr>
                <w:rFonts w:ascii="Avenir Book" w:eastAsia="Times New Roman" w:hAnsi="Avenir Book"/>
                <w:color w:val="000000"/>
                <w:sz w:val="22"/>
                <w:szCs w:val="22"/>
                <w:lang w:val="en-GB" w:eastAsia="es-PE"/>
              </w:rPr>
              <w:t>Bolivia</w:t>
            </w:r>
            <w:r w:rsidR="001133AD" w:rsidRPr="005126DA">
              <w:rPr>
                <w:rFonts w:ascii="Avenir Book" w:eastAsia="Times New Roman" w:hAnsi="Avenir Book"/>
                <w:color w:val="000000"/>
                <w:sz w:val="22"/>
                <w:szCs w:val="22"/>
                <w:lang w:val="en-GB" w:eastAsia="es-PE"/>
              </w:rPr>
              <w:t xml:space="preserve"> </w:t>
            </w:r>
          </w:p>
        </w:tc>
        <w:tc>
          <w:tcPr>
            <w:tcW w:w="3349" w:type="dxa"/>
            <w:noWrap/>
          </w:tcPr>
          <w:p w14:paraId="048DD5A3" w14:textId="0136AC50" w:rsidR="009C6721" w:rsidRPr="005126DA" w:rsidRDefault="009C6721" w:rsidP="005126DA">
            <w:pPr>
              <w:ind w:left="294" w:right="185"/>
              <w:jc w:val="cente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82.59%</w:t>
            </w:r>
          </w:p>
        </w:tc>
      </w:tr>
      <w:tr w:rsidR="00FA333D" w:rsidRPr="004F4869" w14:paraId="3914A5F4" w14:textId="77777777" w:rsidTr="005126DA">
        <w:trPr>
          <w:trHeight w:val="15"/>
        </w:trPr>
        <w:tc>
          <w:tcPr>
            <w:cnfStyle w:val="001000000000" w:firstRow="0" w:lastRow="0" w:firstColumn="1" w:lastColumn="0" w:oddVBand="0" w:evenVBand="0" w:oddHBand="0" w:evenHBand="0" w:firstRowFirstColumn="0" w:firstRowLastColumn="0" w:lastRowFirstColumn="0" w:lastRowLastColumn="0"/>
            <w:tcW w:w="2755" w:type="dxa"/>
            <w:noWrap/>
          </w:tcPr>
          <w:p w14:paraId="7FAE6AE5" w14:textId="64F9DF38" w:rsidR="009C6721" w:rsidRPr="005126DA" w:rsidRDefault="009C6721" w:rsidP="009C6721">
            <w:pPr>
              <w:rPr>
                <w:rFonts w:ascii="Avenir Book" w:eastAsia="Times New Roman" w:hAnsi="Avenir Book"/>
                <w:color w:val="000000"/>
                <w:sz w:val="22"/>
                <w:szCs w:val="22"/>
                <w:lang w:val="en-GB" w:eastAsia="es-PE"/>
              </w:rPr>
            </w:pPr>
            <w:r w:rsidRPr="005126DA">
              <w:rPr>
                <w:rFonts w:ascii="Avenir Book" w:eastAsia="Times New Roman" w:hAnsi="Avenir Book"/>
                <w:color w:val="000000"/>
                <w:sz w:val="22"/>
                <w:szCs w:val="22"/>
                <w:lang w:val="en-GB" w:eastAsia="es-PE"/>
              </w:rPr>
              <w:t>Colombia</w:t>
            </w:r>
          </w:p>
        </w:tc>
        <w:tc>
          <w:tcPr>
            <w:tcW w:w="3349" w:type="dxa"/>
            <w:noWrap/>
          </w:tcPr>
          <w:p w14:paraId="6147BD70" w14:textId="361F8595" w:rsidR="009C6721" w:rsidRPr="005126DA" w:rsidRDefault="00A507BB" w:rsidP="002F396C">
            <w:pPr>
              <w:ind w:left="294" w:right="185"/>
              <w:jc w:val="cente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83.08%</w:t>
            </w:r>
          </w:p>
        </w:tc>
      </w:tr>
      <w:tr w:rsidR="00FA333D" w:rsidRPr="004F4869" w14:paraId="6BCC2566" w14:textId="77777777" w:rsidTr="005126D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2755" w:type="dxa"/>
            <w:noWrap/>
          </w:tcPr>
          <w:p w14:paraId="79A7A871" w14:textId="0E850E27" w:rsidR="009C6721" w:rsidRPr="005126DA" w:rsidRDefault="004F4869" w:rsidP="009C6721">
            <w:pPr>
              <w:rPr>
                <w:rFonts w:ascii="Avenir Book" w:eastAsia="Times New Roman" w:hAnsi="Avenir Book"/>
                <w:color w:val="000000"/>
                <w:sz w:val="22"/>
                <w:szCs w:val="22"/>
                <w:lang w:val="en-GB" w:eastAsia="es-PE"/>
              </w:rPr>
            </w:pPr>
            <w:r w:rsidRPr="004F4869">
              <w:rPr>
                <w:rFonts w:ascii="Avenir Book" w:eastAsia="Times New Roman" w:hAnsi="Avenir Book"/>
                <w:color w:val="000000"/>
                <w:sz w:val="22"/>
                <w:szCs w:val="22"/>
                <w:lang w:val="en-GB" w:eastAsia="es-PE"/>
              </w:rPr>
              <w:t>Guatemala</w:t>
            </w:r>
          </w:p>
        </w:tc>
        <w:tc>
          <w:tcPr>
            <w:tcW w:w="3349" w:type="dxa"/>
            <w:noWrap/>
          </w:tcPr>
          <w:p w14:paraId="2FF5F0A9" w14:textId="7FFB97F3" w:rsidR="009C6721" w:rsidRPr="005126DA" w:rsidRDefault="00A507BB" w:rsidP="002F396C">
            <w:pPr>
              <w:ind w:left="152" w:right="12"/>
              <w:jc w:val="cente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highlight w:val="yellow"/>
                <w:lang w:val="en-GB" w:eastAsia="es-PE"/>
              </w:rPr>
            </w:pPr>
            <w:r w:rsidRPr="005126DA">
              <w:rPr>
                <w:rFonts w:ascii="Avenir Book" w:eastAsia="Times New Roman" w:hAnsi="Avenir Book"/>
                <w:color w:val="000000"/>
                <w:sz w:val="22"/>
                <w:szCs w:val="22"/>
                <w:lang w:val="en-GB" w:eastAsia="es-PE"/>
              </w:rPr>
              <w:t>62.74%</w:t>
            </w:r>
          </w:p>
        </w:tc>
      </w:tr>
      <w:tr w:rsidR="00FA333D" w:rsidRPr="004F4869" w14:paraId="6AE823DC" w14:textId="77777777" w:rsidTr="005126DA">
        <w:trPr>
          <w:trHeight w:val="15"/>
        </w:trPr>
        <w:tc>
          <w:tcPr>
            <w:cnfStyle w:val="001000000000" w:firstRow="0" w:lastRow="0" w:firstColumn="1" w:lastColumn="0" w:oddVBand="0" w:evenVBand="0" w:oddHBand="0" w:evenHBand="0" w:firstRowFirstColumn="0" w:firstRowLastColumn="0" w:lastRowFirstColumn="0" w:lastRowLastColumn="0"/>
            <w:tcW w:w="2755" w:type="dxa"/>
            <w:noWrap/>
          </w:tcPr>
          <w:p w14:paraId="1B409993" w14:textId="39E5B239" w:rsidR="009C6721" w:rsidRPr="005126DA" w:rsidRDefault="009C6721" w:rsidP="009C6721">
            <w:pPr>
              <w:rPr>
                <w:rFonts w:ascii="Avenir Book" w:eastAsia="Times New Roman" w:hAnsi="Avenir Book"/>
                <w:color w:val="000000"/>
                <w:sz w:val="22"/>
                <w:szCs w:val="22"/>
                <w:lang w:val="en-GB" w:eastAsia="es-PE"/>
              </w:rPr>
            </w:pPr>
            <w:r w:rsidRPr="005126DA">
              <w:rPr>
                <w:rFonts w:ascii="Avenir Book" w:eastAsia="Times New Roman" w:hAnsi="Avenir Book"/>
                <w:color w:val="000000"/>
                <w:sz w:val="22"/>
                <w:szCs w:val="22"/>
                <w:lang w:val="en-GB" w:eastAsia="es-PE"/>
              </w:rPr>
              <w:t>Honduras</w:t>
            </w:r>
          </w:p>
        </w:tc>
        <w:tc>
          <w:tcPr>
            <w:tcW w:w="3349" w:type="dxa"/>
            <w:noWrap/>
          </w:tcPr>
          <w:p w14:paraId="18504FA8" w14:textId="1E7EE6D2" w:rsidR="009C6721" w:rsidRPr="005126DA" w:rsidRDefault="00A507BB" w:rsidP="002F396C">
            <w:pPr>
              <w:ind w:left="152" w:right="12"/>
              <w:jc w:val="cente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highlight w:val="yellow"/>
                <w:lang w:val="en-GB" w:eastAsia="es-PE"/>
              </w:rPr>
            </w:pPr>
            <w:r w:rsidRPr="005126DA">
              <w:rPr>
                <w:rFonts w:ascii="Avenir Book" w:eastAsia="Times New Roman" w:hAnsi="Avenir Book"/>
                <w:sz w:val="22"/>
                <w:szCs w:val="22"/>
                <w:lang w:val="en-GB" w:eastAsia="es-PE"/>
              </w:rPr>
              <w:t>74.52%</w:t>
            </w:r>
          </w:p>
        </w:tc>
      </w:tr>
    </w:tbl>
    <w:p w14:paraId="22C0BE50" w14:textId="77777777" w:rsidR="00921E8A" w:rsidRPr="005126DA" w:rsidRDefault="00921E8A" w:rsidP="00516164">
      <w:pPr>
        <w:jc w:val="both"/>
        <w:rPr>
          <w:rFonts w:ascii="Avenir Book" w:hAnsi="Avenir Book" w:cstheme="minorHAnsi"/>
          <w:sz w:val="22"/>
          <w:szCs w:val="22"/>
          <w:lang w:val="en-GB"/>
        </w:rPr>
      </w:pPr>
    </w:p>
    <w:p w14:paraId="0FB06217" w14:textId="319CE6B8" w:rsidR="00135A07" w:rsidRPr="005126DA" w:rsidRDefault="00094F6A" w:rsidP="00135A07">
      <w:pPr>
        <w:jc w:val="both"/>
        <w:rPr>
          <w:rFonts w:ascii="Avenir Book" w:hAnsi="Avenir Book" w:cstheme="minorHAnsi"/>
          <w:lang w:val="en-GB"/>
        </w:rPr>
      </w:pPr>
      <w:r w:rsidRPr="005126DA">
        <w:rPr>
          <w:rFonts w:ascii="Avenir Book" w:hAnsi="Avenir Book" w:cstheme="minorHAnsi"/>
          <w:sz w:val="22"/>
          <w:szCs w:val="22"/>
          <w:lang w:val="en-GB"/>
        </w:rPr>
        <w:t xml:space="preserve">Default </w:t>
      </w:r>
      <w:proofErr w:type="spellStart"/>
      <w:ins w:id="189" w:author="Gabriel Kuettel" w:date="2016-07-29T15:20:00Z">
        <w:r w:rsidR="00521B22" w:rsidRPr="00CD0006">
          <w:rPr>
            <w:rFonts w:ascii="Avenir Book" w:hAnsi="Avenir Book" w:cstheme="minorHAnsi"/>
            <w:sz w:val="22"/>
            <w:szCs w:val="22"/>
            <w:lang w:val="en-GB"/>
          </w:rPr>
          <w:t>f</w:t>
        </w:r>
        <w:r w:rsidR="00521B22" w:rsidRPr="00CD0006">
          <w:rPr>
            <w:rFonts w:ascii="Avenir Book" w:hAnsi="Avenir Book" w:cstheme="minorHAnsi"/>
            <w:sz w:val="22"/>
            <w:szCs w:val="22"/>
            <w:vertAlign w:val="subscript"/>
            <w:lang w:val="en-GB"/>
          </w:rPr>
          <w:t>NRB</w:t>
        </w:r>
      </w:ins>
      <w:proofErr w:type="spellEnd"/>
      <w:del w:id="190" w:author="Gabriel Kuettel" w:date="2016-07-29T15:20:00Z">
        <w:r w:rsidRPr="005126DA" w:rsidDel="00521B22">
          <w:rPr>
            <w:rFonts w:ascii="Avenir Book" w:hAnsi="Avenir Book" w:cstheme="minorHAnsi"/>
            <w:sz w:val="22"/>
            <w:szCs w:val="22"/>
            <w:lang w:val="en-GB"/>
          </w:rPr>
          <w:delText>fNRB</w:delText>
        </w:r>
      </w:del>
      <w:r w:rsidRPr="005126DA">
        <w:rPr>
          <w:rFonts w:ascii="Avenir Book" w:hAnsi="Avenir Book" w:cstheme="minorHAnsi"/>
          <w:sz w:val="22"/>
          <w:szCs w:val="22"/>
          <w:lang w:val="en-GB"/>
        </w:rPr>
        <w:t xml:space="preserve"> values proposed in this report shall be applicable for a period of five years from the date of release on the Gold Standard website after which these values shall be deemed invalid. Project developers can apply the default value or submit project specific </w:t>
      </w:r>
      <w:proofErr w:type="spellStart"/>
      <w:ins w:id="191" w:author="Gabriel Kuettel" w:date="2016-07-29T15:20:00Z">
        <w:r w:rsidR="00521B22" w:rsidRPr="00CD0006">
          <w:rPr>
            <w:rFonts w:ascii="Avenir Book" w:hAnsi="Avenir Book" w:cstheme="minorHAnsi"/>
            <w:sz w:val="22"/>
            <w:szCs w:val="22"/>
            <w:lang w:val="en-GB"/>
          </w:rPr>
          <w:t>f</w:t>
        </w:r>
        <w:r w:rsidR="00521B22" w:rsidRPr="00CD0006">
          <w:rPr>
            <w:rFonts w:ascii="Avenir Book" w:hAnsi="Avenir Book" w:cstheme="minorHAnsi"/>
            <w:sz w:val="22"/>
            <w:szCs w:val="22"/>
            <w:vertAlign w:val="subscript"/>
            <w:lang w:val="en-GB"/>
          </w:rPr>
          <w:t>NRB</w:t>
        </w:r>
      </w:ins>
      <w:proofErr w:type="spellEnd"/>
      <w:del w:id="192" w:author="Gabriel Kuettel" w:date="2016-07-29T15:20:00Z">
        <w:r w:rsidRPr="005126DA" w:rsidDel="00521B22">
          <w:rPr>
            <w:rFonts w:ascii="Avenir Book" w:hAnsi="Avenir Book" w:cstheme="minorHAnsi"/>
            <w:sz w:val="22"/>
            <w:szCs w:val="22"/>
            <w:lang w:val="en-GB"/>
          </w:rPr>
          <w:delText>fNRB</w:delText>
        </w:r>
      </w:del>
      <w:r w:rsidRPr="005126DA">
        <w:rPr>
          <w:rFonts w:ascii="Avenir Book" w:hAnsi="Avenir Book" w:cstheme="minorHAnsi"/>
          <w:sz w:val="22"/>
          <w:szCs w:val="22"/>
          <w:lang w:val="en-GB"/>
        </w:rPr>
        <w:t xml:space="preserve"> value</w:t>
      </w:r>
      <w:ins w:id="193" w:author="Gabriel Kuettel" w:date="2016-07-28T14:14:00Z">
        <w:r w:rsidR="00A576A0" w:rsidRPr="005126DA">
          <w:rPr>
            <w:rFonts w:ascii="Avenir Book" w:hAnsi="Avenir Book" w:cstheme="minorHAnsi"/>
            <w:sz w:val="22"/>
            <w:szCs w:val="22"/>
            <w:lang w:val="en-GB"/>
          </w:rPr>
          <w:t>s</w:t>
        </w:r>
      </w:ins>
      <w:r w:rsidRPr="005126DA">
        <w:rPr>
          <w:rFonts w:ascii="Avenir Book" w:hAnsi="Avenir Book" w:cstheme="minorHAnsi"/>
          <w:sz w:val="22"/>
          <w:szCs w:val="22"/>
          <w:lang w:val="en-GB"/>
        </w:rPr>
        <w:t xml:space="preserve"> from these countries for GS review as part of project </w:t>
      </w:r>
      <w:del w:id="194" w:author="Gabriel Kuettel" w:date="2016-07-28T14:14:00Z">
        <w:r w:rsidRPr="005126DA" w:rsidDel="00A576A0">
          <w:rPr>
            <w:rFonts w:ascii="Avenir Book" w:hAnsi="Avenir Book" w:cstheme="minorHAnsi"/>
            <w:sz w:val="22"/>
            <w:szCs w:val="22"/>
            <w:lang w:val="en-GB"/>
          </w:rPr>
          <w:delText>registeration</w:delText>
        </w:r>
      </w:del>
      <w:ins w:id="195" w:author="Gabriel Kuettel" w:date="2016-07-28T14:14:00Z">
        <w:r w:rsidR="00A576A0" w:rsidRPr="005126DA">
          <w:rPr>
            <w:rFonts w:ascii="Avenir Book" w:hAnsi="Avenir Book" w:cstheme="minorHAnsi"/>
            <w:sz w:val="22"/>
            <w:szCs w:val="22"/>
            <w:lang w:val="en-GB"/>
          </w:rPr>
          <w:t>registration</w:t>
        </w:r>
      </w:ins>
      <w:r w:rsidRPr="005126DA">
        <w:rPr>
          <w:rFonts w:ascii="Avenir Book" w:hAnsi="Avenir Book" w:cstheme="minorHAnsi"/>
          <w:sz w:val="22"/>
          <w:szCs w:val="22"/>
          <w:lang w:val="en-GB"/>
        </w:rPr>
        <w:t xml:space="preserve"> process. </w:t>
      </w:r>
    </w:p>
    <w:p w14:paraId="168B1C3C" w14:textId="77777777" w:rsidR="007704F3" w:rsidRPr="005126DA" w:rsidRDefault="007704F3" w:rsidP="00135A07">
      <w:pPr>
        <w:jc w:val="both"/>
        <w:rPr>
          <w:rFonts w:ascii="Avenir Book" w:hAnsi="Avenir Book"/>
          <w:sz w:val="22"/>
          <w:szCs w:val="22"/>
          <w:lang w:val="en-GB"/>
        </w:rPr>
      </w:pPr>
    </w:p>
    <w:p w14:paraId="71C6DA6C" w14:textId="77777777" w:rsidR="007704F3" w:rsidRPr="005126DA" w:rsidRDefault="007704F3" w:rsidP="00135A07">
      <w:pPr>
        <w:jc w:val="both"/>
        <w:rPr>
          <w:rFonts w:ascii="Avenir Book" w:hAnsi="Avenir Book"/>
          <w:sz w:val="22"/>
          <w:szCs w:val="22"/>
          <w:lang w:val="en-GB"/>
        </w:rPr>
      </w:pPr>
    </w:p>
    <w:p w14:paraId="74B65D03" w14:textId="77777777" w:rsidR="007704F3" w:rsidRPr="005126DA" w:rsidRDefault="007704F3" w:rsidP="00135A07">
      <w:pPr>
        <w:jc w:val="both"/>
        <w:rPr>
          <w:rFonts w:ascii="Avenir Book" w:hAnsi="Avenir Book"/>
          <w:sz w:val="22"/>
          <w:szCs w:val="22"/>
          <w:lang w:val="en-GB"/>
        </w:rPr>
      </w:pPr>
    </w:p>
    <w:p w14:paraId="282E1120" w14:textId="77777777" w:rsidR="007704F3" w:rsidRPr="005126DA" w:rsidRDefault="007704F3" w:rsidP="00135A07">
      <w:pPr>
        <w:jc w:val="both"/>
        <w:rPr>
          <w:rFonts w:ascii="Avenir Book" w:hAnsi="Avenir Book"/>
          <w:sz w:val="22"/>
          <w:szCs w:val="22"/>
          <w:lang w:val="en-GB"/>
        </w:rPr>
      </w:pPr>
    </w:p>
    <w:p w14:paraId="66678662" w14:textId="77777777" w:rsidR="007704F3" w:rsidRPr="005126DA" w:rsidRDefault="007704F3" w:rsidP="00135A07">
      <w:pPr>
        <w:jc w:val="both"/>
        <w:rPr>
          <w:rFonts w:ascii="Avenir Book" w:hAnsi="Avenir Book"/>
          <w:sz w:val="22"/>
          <w:szCs w:val="22"/>
          <w:lang w:val="en-GB"/>
        </w:rPr>
      </w:pPr>
    </w:p>
    <w:p w14:paraId="2C9B5543" w14:textId="77777777" w:rsidR="007704F3" w:rsidRPr="005126DA" w:rsidRDefault="007704F3" w:rsidP="00135A07">
      <w:pPr>
        <w:jc w:val="both"/>
        <w:rPr>
          <w:rFonts w:ascii="Avenir Book" w:hAnsi="Avenir Book"/>
          <w:sz w:val="22"/>
          <w:szCs w:val="22"/>
          <w:lang w:val="en-GB"/>
        </w:rPr>
      </w:pPr>
    </w:p>
    <w:p w14:paraId="5E22C840" w14:textId="77777777" w:rsidR="007704F3" w:rsidRPr="005126DA" w:rsidRDefault="007704F3" w:rsidP="00135A07">
      <w:pPr>
        <w:jc w:val="both"/>
        <w:rPr>
          <w:rFonts w:ascii="Avenir Book" w:hAnsi="Avenir Book"/>
          <w:sz w:val="22"/>
          <w:szCs w:val="22"/>
          <w:lang w:val="en-GB"/>
        </w:rPr>
      </w:pPr>
    </w:p>
    <w:p w14:paraId="77692214" w14:textId="77777777" w:rsidR="007704F3" w:rsidRPr="005126DA" w:rsidRDefault="007704F3" w:rsidP="00135A07">
      <w:pPr>
        <w:jc w:val="both"/>
        <w:rPr>
          <w:rFonts w:ascii="Avenir Book" w:hAnsi="Avenir Book"/>
          <w:sz w:val="22"/>
          <w:szCs w:val="22"/>
          <w:lang w:val="en-GB"/>
        </w:rPr>
      </w:pPr>
    </w:p>
    <w:p w14:paraId="174D4983" w14:textId="77777777" w:rsidR="007704F3" w:rsidRPr="005126DA" w:rsidRDefault="007704F3" w:rsidP="00135A07">
      <w:pPr>
        <w:jc w:val="both"/>
        <w:rPr>
          <w:rFonts w:ascii="Avenir Book" w:hAnsi="Avenir Book"/>
          <w:sz w:val="22"/>
          <w:szCs w:val="22"/>
          <w:lang w:val="en-GB"/>
        </w:rPr>
      </w:pPr>
    </w:p>
    <w:p w14:paraId="0B09DDF7" w14:textId="77777777" w:rsidR="007704F3" w:rsidRPr="005126DA" w:rsidRDefault="007704F3" w:rsidP="00135A07">
      <w:pPr>
        <w:jc w:val="both"/>
        <w:rPr>
          <w:rFonts w:ascii="Avenir Book" w:hAnsi="Avenir Book"/>
          <w:sz w:val="22"/>
          <w:szCs w:val="22"/>
          <w:lang w:val="en-GB"/>
        </w:rPr>
      </w:pPr>
    </w:p>
    <w:p w14:paraId="14950920" w14:textId="77777777" w:rsidR="007704F3" w:rsidRPr="005126DA" w:rsidRDefault="007704F3" w:rsidP="00135A07">
      <w:pPr>
        <w:jc w:val="both"/>
        <w:rPr>
          <w:rFonts w:ascii="Avenir Book" w:hAnsi="Avenir Book"/>
          <w:sz w:val="22"/>
          <w:szCs w:val="22"/>
          <w:lang w:val="en-GB"/>
        </w:rPr>
      </w:pPr>
    </w:p>
    <w:p w14:paraId="348BD389" w14:textId="77777777" w:rsidR="007704F3" w:rsidRPr="005126DA" w:rsidRDefault="007704F3" w:rsidP="00135A07">
      <w:pPr>
        <w:jc w:val="both"/>
        <w:rPr>
          <w:rFonts w:ascii="Avenir Book" w:hAnsi="Avenir Book"/>
          <w:sz w:val="22"/>
          <w:szCs w:val="22"/>
          <w:lang w:val="en-GB"/>
        </w:rPr>
      </w:pPr>
    </w:p>
    <w:p w14:paraId="733F1079" w14:textId="77777777" w:rsidR="007704F3" w:rsidRPr="005126DA" w:rsidRDefault="007704F3" w:rsidP="00135A07">
      <w:pPr>
        <w:jc w:val="both"/>
        <w:rPr>
          <w:rFonts w:ascii="Avenir Book" w:hAnsi="Avenir Book"/>
          <w:sz w:val="22"/>
          <w:szCs w:val="22"/>
          <w:lang w:val="en-GB"/>
        </w:rPr>
      </w:pPr>
    </w:p>
    <w:p w14:paraId="5567ECC3" w14:textId="77777777" w:rsidR="007704F3" w:rsidRPr="005126DA" w:rsidRDefault="007704F3" w:rsidP="00135A07">
      <w:pPr>
        <w:jc w:val="both"/>
        <w:rPr>
          <w:rFonts w:ascii="Avenir Book" w:hAnsi="Avenir Book"/>
          <w:sz w:val="22"/>
          <w:szCs w:val="22"/>
          <w:lang w:val="en-GB"/>
        </w:rPr>
      </w:pPr>
    </w:p>
    <w:p w14:paraId="0EF2E9F5" w14:textId="77777777" w:rsidR="007704F3" w:rsidRPr="005126DA" w:rsidRDefault="007704F3" w:rsidP="00135A07">
      <w:pPr>
        <w:jc w:val="both"/>
        <w:rPr>
          <w:rFonts w:ascii="Avenir Book" w:hAnsi="Avenir Book"/>
          <w:sz w:val="22"/>
          <w:szCs w:val="22"/>
          <w:lang w:val="en-GB"/>
        </w:rPr>
      </w:pPr>
    </w:p>
    <w:p w14:paraId="18060BD0" w14:textId="77777777" w:rsidR="007704F3" w:rsidRPr="005126DA" w:rsidRDefault="007704F3" w:rsidP="00135A07">
      <w:pPr>
        <w:jc w:val="both"/>
        <w:rPr>
          <w:rFonts w:ascii="Avenir Book" w:hAnsi="Avenir Book"/>
          <w:sz w:val="22"/>
          <w:szCs w:val="22"/>
          <w:lang w:val="en-GB"/>
        </w:rPr>
      </w:pPr>
    </w:p>
    <w:p w14:paraId="3AFFD9B1" w14:textId="77777777" w:rsidR="007704F3" w:rsidRPr="005126DA" w:rsidRDefault="007704F3" w:rsidP="00135A07">
      <w:pPr>
        <w:jc w:val="both"/>
        <w:rPr>
          <w:rFonts w:ascii="Avenir Book" w:hAnsi="Avenir Book"/>
          <w:sz w:val="22"/>
          <w:szCs w:val="22"/>
          <w:lang w:val="en-GB"/>
        </w:rPr>
      </w:pPr>
    </w:p>
    <w:p w14:paraId="044F3ECF" w14:textId="77777777" w:rsidR="007704F3" w:rsidRPr="005126DA" w:rsidRDefault="007704F3" w:rsidP="00135A07">
      <w:pPr>
        <w:jc w:val="both"/>
        <w:rPr>
          <w:rFonts w:ascii="Avenir Book" w:hAnsi="Avenir Book"/>
          <w:sz w:val="22"/>
          <w:szCs w:val="22"/>
          <w:lang w:val="en-GB"/>
        </w:rPr>
      </w:pPr>
    </w:p>
    <w:p w14:paraId="5D5B7352" w14:textId="77777777" w:rsidR="007704F3" w:rsidRPr="005126DA" w:rsidRDefault="007704F3" w:rsidP="00135A07">
      <w:pPr>
        <w:jc w:val="both"/>
        <w:rPr>
          <w:rFonts w:ascii="Avenir Book" w:hAnsi="Avenir Book"/>
          <w:sz w:val="22"/>
          <w:szCs w:val="22"/>
          <w:lang w:val="en-GB"/>
        </w:rPr>
      </w:pPr>
    </w:p>
    <w:p w14:paraId="65B67BB1" w14:textId="77777777" w:rsidR="007704F3" w:rsidRPr="005126DA" w:rsidRDefault="007704F3" w:rsidP="00135A07">
      <w:pPr>
        <w:jc w:val="both"/>
        <w:rPr>
          <w:rFonts w:ascii="Avenir Book" w:hAnsi="Avenir Book"/>
          <w:sz w:val="22"/>
          <w:szCs w:val="22"/>
          <w:lang w:val="en-GB"/>
        </w:rPr>
      </w:pPr>
    </w:p>
    <w:p w14:paraId="53B08E71" w14:textId="77777777" w:rsidR="007704F3" w:rsidRPr="005126DA" w:rsidRDefault="007704F3" w:rsidP="00135A07">
      <w:pPr>
        <w:jc w:val="both"/>
        <w:rPr>
          <w:rFonts w:ascii="Avenir Book" w:hAnsi="Avenir Book"/>
          <w:sz w:val="22"/>
          <w:szCs w:val="22"/>
          <w:lang w:val="en-GB"/>
        </w:rPr>
      </w:pPr>
    </w:p>
    <w:p w14:paraId="6510DDBA" w14:textId="77777777" w:rsidR="007704F3" w:rsidRPr="005126DA" w:rsidRDefault="007704F3" w:rsidP="00135A07">
      <w:pPr>
        <w:jc w:val="both"/>
        <w:rPr>
          <w:rFonts w:ascii="Avenir Book" w:hAnsi="Avenir Book"/>
          <w:sz w:val="22"/>
          <w:szCs w:val="22"/>
          <w:lang w:val="en-GB"/>
        </w:rPr>
      </w:pPr>
    </w:p>
    <w:p w14:paraId="0C71702F" w14:textId="77777777" w:rsidR="007704F3" w:rsidRPr="005126DA" w:rsidRDefault="007704F3" w:rsidP="00135A07">
      <w:pPr>
        <w:jc w:val="both"/>
        <w:rPr>
          <w:rFonts w:ascii="Avenir Book" w:hAnsi="Avenir Book"/>
          <w:sz w:val="22"/>
          <w:szCs w:val="22"/>
          <w:lang w:val="en-GB"/>
        </w:rPr>
      </w:pPr>
    </w:p>
    <w:p w14:paraId="3E167B40" w14:textId="77777777" w:rsidR="00921E8A" w:rsidRPr="005126DA" w:rsidRDefault="00921E8A" w:rsidP="00516164">
      <w:pPr>
        <w:jc w:val="both"/>
        <w:rPr>
          <w:rFonts w:ascii="Avenir Book" w:hAnsi="Avenir Book"/>
          <w:sz w:val="22"/>
          <w:szCs w:val="22"/>
          <w:lang w:val="en-GB"/>
        </w:rPr>
      </w:pPr>
    </w:p>
    <w:p w14:paraId="1D8B7C08" w14:textId="77777777" w:rsidR="00FC06BF" w:rsidRPr="005126DA" w:rsidRDefault="00FC06BF" w:rsidP="00FC06BF">
      <w:pPr>
        <w:pStyle w:val="Heading1"/>
        <w:numPr>
          <w:ilvl w:val="0"/>
          <w:numId w:val="0"/>
        </w:numPr>
        <w:rPr>
          <w:lang w:val="en-GB"/>
        </w:rPr>
      </w:pPr>
    </w:p>
    <w:p w14:paraId="20261491" w14:textId="77777777" w:rsidR="00FC06BF" w:rsidRPr="005126DA" w:rsidRDefault="00FC06BF" w:rsidP="00FC06BF">
      <w:pPr>
        <w:pStyle w:val="Heading1"/>
        <w:numPr>
          <w:ilvl w:val="0"/>
          <w:numId w:val="0"/>
        </w:numPr>
        <w:rPr>
          <w:lang w:val="en-GB"/>
        </w:rPr>
      </w:pPr>
    </w:p>
    <w:p w14:paraId="6FEFB9DE" w14:textId="77777777" w:rsidR="00FC06BF" w:rsidRPr="005126DA" w:rsidRDefault="00FC06BF" w:rsidP="00FC06BF">
      <w:pPr>
        <w:pStyle w:val="Heading1"/>
        <w:numPr>
          <w:ilvl w:val="0"/>
          <w:numId w:val="0"/>
        </w:numPr>
        <w:rPr>
          <w:lang w:val="en-GB"/>
        </w:rPr>
      </w:pPr>
    </w:p>
    <w:p w14:paraId="5EF27B47" w14:textId="77777777" w:rsidR="00851169" w:rsidRPr="005126DA" w:rsidRDefault="00851169">
      <w:pPr>
        <w:spacing w:after="160" w:line="259" w:lineRule="auto"/>
        <w:rPr>
          <w:rFonts w:ascii="Avenir Book" w:eastAsiaTheme="majorEastAsia" w:hAnsi="Avenir Book" w:cstheme="majorBidi"/>
          <w:b/>
          <w:color w:val="4BACC6" w:themeColor="accent5"/>
          <w:sz w:val="28"/>
          <w:szCs w:val="28"/>
          <w:lang w:val="en-GB" w:eastAsia="fr-FR"/>
        </w:rPr>
      </w:pPr>
      <w:r w:rsidRPr="005126DA">
        <w:rPr>
          <w:lang w:val="en-GB"/>
        </w:rPr>
        <w:br w:type="page"/>
      </w:r>
    </w:p>
    <w:p w14:paraId="27FD17D1" w14:textId="4DE82C26" w:rsidR="00FA333D" w:rsidRPr="005126DA" w:rsidRDefault="00135A07" w:rsidP="00A5606A">
      <w:pPr>
        <w:pStyle w:val="Heading1"/>
        <w:numPr>
          <w:ilvl w:val="0"/>
          <w:numId w:val="0"/>
        </w:numPr>
        <w:rPr>
          <w:lang w:val="en-GB"/>
        </w:rPr>
      </w:pPr>
      <w:bookmarkStart w:id="196" w:name="_Toc456890167"/>
      <w:r w:rsidRPr="005126DA">
        <w:rPr>
          <w:lang w:val="en-GB"/>
        </w:rPr>
        <w:lastRenderedPageBreak/>
        <w:t>Annex I. Bolivia</w:t>
      </w:r>
      <w:bookmarkEnd w:id="196"/>
    </w:p>
    <w:p w14:paraId="4902B720" w14:textId="5930E789" w:rsidR="0096109B" w:rsidRPr="005126DA" w:rsidRDefault="0096109B" w:rsidP="00CC7547">
      <w:pPr>
        <w:jc w:val="both"/>
        <w:rPr>
          <w:rFonts w:ascii="Avenir Book" w:hAnsi="Avenir Book" w:cstheme="minorHAnsi"/>
          <w:sz w:val="22"/>
          <w:szCs w:val="22"/>
          <w:lang w:val="en-GB"/>
        </w:rPr>
      </w:pPr>
      <w:r w:rsidRPr="005126DA">
        <w:rPr>
          <w:rFonts w:ascii="Avenir Book" w:hAnsi="Avenir Book" w:cstheme="minorHAnsi"/>
          <w:sz w:val="22"/>
          <w:szCs w:val="22"/>
          <w:lang w:val="en-GB"/>
        </w:rPr>
        <w:t>T</w:t>
      </w:r>
      <w:r w:rsidR="00FA333D" w:rsidRPr="005126DA">
        <w:rPr>
          <w:rFonts w:ascii="Avenir Book" w:hAnsi="Avenir Book" w:cstheme="minorHAnsi"/>
          <w:sz w:val="22"/>
          <w:szCs w:val="22"/>
          <w:lang w:val="en-GB"/>
        </w:rPr>
        <w:t xml:space="preserve">he </w:t>
      </w:r>
      <w:proofErr w:type="spellStart"/>
      <w:ins w:id="197" w:author="Gabriel Kuettel" w:date="2016-07-29T15:20:00Z">
        <w:r w:rsidR="00521B22" w:rsidRPr="00CD0006">
          <w:rPr>
            <w:rFonts w:ascii="Avenir Book" w:hAnsi="Avenir Book" w:cstheme="minorHAnsi"/>
            <w:sz w:val="22"/>
            <w:szCs w:val="22"/>
            <w:lang w:val="en-GB"/>
          </w:rPr>
          <w:t>f</w:t>
        </w:r>
        <w:r w:rsidR="00521B22" w:rsidRPr="00CD0006">
          <w:rPr>
            <w:rFonts w:ascii="Avenir Book" w:hAnsi="Avenir Book" w:cstheme="minorHAnsi"/>
            <w:sz w:val="22"/>
            <w:szCs w:val="22"/>
            <w:vertAlign w:val="subscript"/>
            <w:lang w:val="en-GB"/>
          </w:rPr>
          <w:t>NRB</w:t>
        </w:r>
      </w:ins>
      <w:proofErr w:type="spellEnd"/>
      <w:del w:id="198" w:author="Gabriel Kuettel" w:date="2016-07-29T15:20:00Z">
        <w:r w:rsidRPr="005126DA" w:rsidDel="00521B22">
          <w:rPr>
            <w:rFonts w:ascii="Avenir Book" w:hAnsi="Avenir Book" w:cstheme="minorHAnsi"/>
            <w:sz w:val="22"/>
            <w:szCs w:val="22"/>
            <w:lang w:val="en-GB"/>
          </w:rPr>
          <w:delText>fNRB</w:delText>
        </w:r>
      </w:del>
      <w:r w:rsidRPr="005126DA">
        <w:rPr>
          <w:rFonts w:ascii="Avenir Book" w:hAnsi="Avenir Book" w:cstheme="minorHAnsi"/>
          <w:sz w:val="22"/>
          <w:szCs w:val="22"/>
          <w:lang w:val="en-GB"/>
        </w:rPr>
        <w:t xml:space="preserve"> </w:t>
      </w:r>
      <w:r w:rsidR="00FA333D" w:rsidRPr="005126DA">
        <w:rPr>
          <w:rFonts w:ascii="Avenir Book" w:hAnsi="Avenir Book" w:cstheme="minorHAnsi"/>
          <w:sz w:val="22"/>
          <w:szCs w:val="22"/>
          <w:lang w:val="en-GB"/>
        </w:rPr>
        <w:t>ass</w:t>
      </w:r>
      <w:ins w:id="199" w:author="Gabriel Kuettel" w:date="2016-07-27T17:54:00Z">
        <w:r w:rsidR="002F396C" w:rsidRPr="005126DA">
          <w:rPr>
            <w:rFonts w:ascii="Avenir Book" w:hAnsi="Avenir Book" w:cstheme="minorHAnsi"/>
            <w:sz w:val="22"/>
            <w:szCs w:val="22"/>
            <w:lang w:val="en-GB"/>
          </w:rPr>
          <w:t>ess</w:t>
        </w:r>
      </w:ins>
      <w:r w:rsidR="00FA333D" w:rsidRPr="005126DA">
        <w:rPr>
          <w:rFonts w:ascii="Avenir Book" w:hAnsi="Avenir Book" w:cstheme="minorHAnsi"/>
          <w:sz w:val="22"/>
          <w:szCs w:val="22"/>
          <w:lang w:val="en-GB"/>
        </w:rPr>
        <w:t xml:space="preserve">ment </w:t>
      </w:r>
      <w:r w:rsidRPr="005126DA">
        <w:rPr>
          <w:rFonts w:ascii="Avenir Book" w:hAnsi="Avenir Book" w:cstheme="minorHAnsi"/>
          <w:sz w:val="22"/>
          <w:szCs w:val="22"/>
          <w:lang w:val="en-GB"/>
        </w:rPr>
        <w:t xml:space="preserve">at national level is </w:t>
      </w:r>
      <w:r w:rsidR="00CC7547" w:rsidRPr="005126DA">
        <w:rPr>
          <w:rFonts w:ascii="Avenir Book" w:hAnsi="Avenir Book" w:cstheme="minorHAnsi"/>
          <w:sz w:val="22"/>
          <w:szCs w:val="22"/>
          <w:lang w:val="en-GB"/>
        </w:rPr>
        <w:t xml:space="preserve">estimated as </w:t>
      </w:r>
      <w:r w:rsidRPr="005126DA">
        <w:rPr>
          <w:rFonts w:ascii="Avenir Book" w:hAnsi="Avenir Book" w:cstheme="minorHAnsi"/>
          <w:sz w:val="22"/>
          <w:szCs w:val="22"/>
          <w:lang w:val="en-GB"/>
        </w:rPr>
        <w:t xml:space="preserve">82.59% as </w:t>
      </w:r>
      <w:r w:rsidR="004B21FD" w:rsidRPr="005126DA">
        <w:rPr>
          <w:rFonts w:ascii="Avenir Book" w:hAnsi="Avenir Book" w:cstheme="minorHAnsi"/>
          <w:sz w:val="22"/>
          <w:szCs w:val="22"/>
          <w:lang w:val="en-GB"/>
        </w:rPr>
        <w:t>summ</w:t>
      </w:r>
      <w:ins w:id="200" w:author="Gabriel Kuettel" w:date="2016-07-27T17:54:00Z">
        <w:r w:rsidR="002F396C" w:rsidRPr="005126DA">
          <w:rPr>
            <w:rFonts w:ascii="Avenir Book" w:hAnsi="Avenir Book" w:cstheme="minorHAnsi"/>
            <w:sz w:val="22"/>
            <w:szCs w:val="22"/>
            <w:lang w:val="en-GB"/>
          </w:rPr>
          <w:t>a</w:t>
        </w:r>
      </w:ins>
      <w:r w:rsidR="004B21FD" w:rsidRPr="005126DA">
        <w:rPr>
          <w:rFonts w:ascii="Avenir Book" w:hAnsi="Avenir Book" w:cstheme="minorHAnsi"/>
          <w:sz w:val="22"/>
          <w:szCs w:val="22"/>
          <w:lang w:val="en-GB"/>
        </w:rPr>
        <w:t xml:space="preserve">rised </w:t>
      </w:r>
      <w:r w:rsidRPr="005126DA">
        <w:rPr>
          <w:rFonts w:ascii="Avenir Book" w:hAnsi="Avenir Book" w:cstheme="minorHAnsi"/>
          <w:sz w:val="22"/>
          <w:szCs w:val="22"/>
          <w:lang w:val="en-GB"/>
        </w:rPr>
        <w:t xml:space="preserve">in the </w:t>
      </w:r>
      <w:del w:id="201" w:author="Gabriel Kuettel" w:date="2016-07-27T17:54:00Z">
        <w:r w:rsidRPr="005126DA" w:rsidDel="002F396C">
          <w:rPr>
            <w:rFonts w:ascii="Avenir Book" w:hAnsi="Avenir Book" w:cstheme="minorHAnsi"/>
            <w:sz w:val="22"/>
            <w:szCs w:val="22"/>
            <w:lang w:val="en-GB"/>
          </w:rPr>
          <w:delText>below table:</w:delText>
        </w:r>
      </w:del>
      <w:ins w:id="202" w:author="Gabriel Kuettel" w:date="2016-07-27T17:54:00Z">
        <w:r w:rsidR="002F396C" w:rsidRPr="005126DA">
          <w:rPr>
            <w:rFonts w:ascii="Avenir Book" w:hAnsi="Avenir Book" w:cstheme="minorHAnsi"/>
            <w:sz w:val="22"/>
            <w:szCs w:val="22"/>
            <w:lang w:val="en-GB"/>
          </w:rPr>
          <w:t>table below:</w:t>
        </w:r>
      </w:ins>
    </w:p>
    <w:p w14:paraId="08381EF8" w14:textId="77777777" w:rsidR="0096109B" w:rsidRPr="005126DA" w:rsidRDefault="0096109B" w:rsidP="0096109B">
      <w:pPr>
        <w:jc w:val="both"/>
        <w:rPr>
          <w:rFonts w:ascii="Avenir Book" w:hAnsi="Avenir Book" w:cstheme="minorHAnsi"/>
          <w:sz w:val="22"/>
          <w:szCs w:val="22"/>
          <w:lang w:val="en-GB"/>
        </w:rPr>
      </w:pPr>
    </w:p>
    <w:p w14:paraId="6C08C97D" w14:textId="53F46A45" w:rsidR="0096109B" w:rsidRPr="005126DA" w:rsidRDefault="0096109B" w:rsidP="0096109B">
      <w:pPr>
        <w:jc w:val="center"/>
        <w:rPr>
          <w:rFonts w:ascii="Avenir Book" w:hAnsi="Avenir Book" w:cstheme="minorHAnsi"/>
          <w:sz w:val="22"/>
          <w:szCs w:val="22"/>
          <w:lang w:val="en-GB"/>
        </w:rPr>
      </w:pPr>
      <w:r w:rsidRPr="005126DA">
        <w:rPr>
          <w:rFonts w:ascii="Avenir Book" w:hAnsi="Avenir Book" w:cstheme="minorHAnsi"/>
          <w:sz w:val="22"/>
          <w:szCs w:val="22"/>
          <w:lang w:val="en-GB"/>
        </w:rPr>
        <w:t xml:space="preserve">Table </w:t>
      </w:r>
      <w:r w:rsidR="00094F6A" w:rsidRPr="005126DA">
        <w:rPr>
          <w:rFonts w:ascii="Avenir Book" w:hAnsi="Avenir Book" w:cstheme="minorHAnsi"/>
          <w:sz w:val="22"/>
          <w:szCs w:val="22"/>
          <w:lang w:val="en-GB"/>
        </w:rPr>
        <w:t>1</w:t>
      </w:r>
      <w:r w:rsidRPr="005126DA">
        <w:rPr>
          <w:rFonts w:ascii="Avenir Book" w:hAnsi="Avenir Book" w:cstheme="minorHAnsi"/>
          <w:sz w:val="22"/>
          <w:szCs w:val="22"/>
          <w:lang w:val="en-GB"/>
        </w:rPr>
        <w:t>. f</w:t>
      </w:r>
      <w:r w:rsidRPr="005126DA">
        <w:rPr>
          <w:rFonts w:ascii="Avenir Book" w:hAnsi="Avenir Book" w:cstheme="minorHAnsi"/>
          <w:sz w:val="22"/>
          <w:szCs w:val="22"/>
          <w:vertAlign w:val="subscript"/>
          <w:lang w:val="en-GB"/>
        </w:rPr>
        <w:t>NRB</w:t>
      </w:r>
      <w:r w:rsidRPr="005126DA">
        <w:rPr>
          <w:rFonts w:ascii="Avenir Book" w:hAnsi="Avenir Book" w:cstheme="minorHAnsi"/>
          <w:sz w:val="22"/>
          <w:szCs w:val="22"/>
          <w:lang w:val="en-GB"/>
        </w:rPr>
        <w:t xml:space="preserve"> </w:t>
      </w:r>
      <w:r w:rsidR="005D2B8E" w:rsidRPr="005126DA">
        <w:rPr>
          <w:rFonts w:ascii="Avenir Book" w:hAnsi="Avenir Book" w:cstheme="minorHAnsi"/>
          <w:sz w:val="22"/>
          <w:szCs w:val="22"/>
          <w:lang w:val="en-GB"/>
        </w:rPr>
        <w:t xml:space="preserve">value for </w:t>
      </w:r>
      <w:r w:rsidRPr="005126DA">
        <w:rPr>
          <w:rFonts w:ascii="Avenir Book" w:hAnsi="Avenir Book" w:cstheme="minorHAnsi"/>
          <w:sz w:val="22"/>
          <w:szCs w:val="22"/>
          <w:lang w:val="en-GB"/>
        </w:rPr>
        <w:t>Bolivia</w:t>
      </w:r>
    </w:p>
    <w:tbl>
      <w:tblPr>
        <w:tblStyle w:val="GridTable4-Accent5"/>
        <w:tblW w:w="9512" w:type="dxa"/>
        <w:tblLook w:val="04A0" w:firstRow="1" w:lastRow="0" w:firstColumn="1" w:lastColumn="0" w:noHBand="0" w:noVBand="1"/>
      </w:tblPr>
      <w:tblGrid>
        <w:gridCol w:w="1181"/>
        <w:gridCol w:w="4917"/>
        <w:gridCol w:w="2169"/>
        <w:gridCol w:w="1245"/>
      </w:tblGrid>
      <w:tr w:rsidR="0096109B" w:rsidRPr="004F4869" w14:paraId="3F5496EF" w14:textId="77777777" w:rsidTr="00A5606A">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098" w:type="dxa"/>
            <w:gridSpan w:val="2"/>
            <w:noWrap/>
            <w:hideMark/>
          </w:tcPr>
          <w:p w14:paraId="28269F7F" w14:textId="77777777" w:rsidR="0096109B" w:rsidRPr="005126DA" w:rsidRDefault="0096109B" w:rsidP="00FC06BF">
            <w:pPr>
              <w:rPr>
                <w:rFonts w:ascii="Avenir Book" w:eastAsia="Times New Roman" w:hAnsi="Avenir Book"/>
                <w:color w:val="FFFFFF"/>
                <w:sz w:val="22"/>
                <w:szCs w:val="22"/>
                <w:lang w:val="en-GB" w:eastAsia="es-PE"/>
              </w:rPr>
            </w:pPr>
            <w:r w:rsidRPr="005126DA">
              <w:rPr>
                <w:rFonts w:ascii="Avenir Book" w:eastAsia="Times New Roman" w:hAnsi="Avenir Book"/>
                <w:color w:val="FFFFFF"/>
                <w:sz w:val="22"/>
                <w:szCs w:val="22"/>
                <w:lang w:val="en-GB" w:eastAsia="es-PE"/>
              </w:rPr>
              <w:t>Parameter</w:t>
            </w:r>
          </w:p>
        </w:tc>
        <w:tc>
          <w:tcPr>
            <w:tcW w:w="2169" w:type="dxa"/>
            <w:noWrap/>
            <w:hideMark/>
          </w:tcPr>
          <w:p w14:paraId="6CC191F1" w14:textId="77777777" w:rsidR="0096109B" w:rsidRPr="005126DA" w:rsidRDefault="0096109B" w:rsidP="00FC06BF">
            <w:pPr>
              <w:jc w:val="right"/>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color w:val="FFFFFF"/>
                <w:sz w:val="22"/>
                <w:szCs w:val="22"/>
                <w:lang w:val="en-GB" w:eastAsia="es-PE"/>
              </w:rPr>
            </w:pPr>
            <w:r w:rsidRPr="005126DA">
              <w:rPr>
                <w:rFonts w:ascii="Avenir Book" w:eastAsia="Times New Roman" w:hAnsi="Avenir Book"/>
                <w:color w:val="FFFFFF"/>
                <w:sz w:val="22"/>
                <w:szCs w:val="22"/>
                <w:lang w:val="en-GB" w:eastAsia="es-PE"/>
              </w:rPr>
              <w:t>Value</w:t>
            </w:r>
          </w:p>
        </w:tc>
        <w:tc>
          <w:tcPr>
            <w:tcW w:w="1245" w:type="dxa"/>
            <w:noWrap/>
            <w:hideMark/>
          </w:tcPr>
          <w:p w14:paraId="5908BD57" w14:textId="77777777" w:rsidR="0096109B" w:rsidRPr="005126DA" w:rsidRDefault="0096109B" w:rsidP="00FC06BF">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color w:val="FFFFFF"/>
                <w:sz w:val="22"/>
                <w:szCs w:val="22"/>
                <w:lang w:val="en-GB" w:eastAsia="es-PE"/>
              </w:rPr>
            </w:pPr>
            <w:r w:rsidRPr="005126DA">
              <w:rPr>
                <w:rFonts w:ascii="Avenir Book" w:eastAsia="Times New Roman" w:hAnsi="Avenir Book"/>
                <w:color w:val="FFFFFF"/>
                <w:sz w:val="22"/>
                <w:szCs w:val="22"/>
                <w:lang w:val="en-GB" w:eastAsia="es-PE"/>
              </w:rPr>
              <w:t>Unit</w:t>
            </w:r>
          </w:p>
        </w:tc>
      </w:tr>
      <w:tr w:rsidR="0096109B" w:rsidRPr="004F4869" w14:paraId="152E4973" w14:textId="77777777" w:rsidTr="0096109B">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181" w:type="dxa"/>
            <w:noWrap/>
            <w:hideMark/>
          </w:tcPr>
          <w:p w14:paraId="2B2F30FB" w14:textId="77777777" w:rsidR="0096109B" w:rsidRPr="005126DA" w:rsidRDefault="0096109B" w:rsidP="00FC06BF">
            <w:pPr>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F</w:t>
            </w:r>
          </w:p>
        </w:tc>
        <w:tc>
          <w:tcPr>
            <w:tcW w:w="4917" w:type="dxa"/>
            <w:noWrap/>
            <w:hideMark/>
          </w:tcPr>
          <w:p w14:paraId="4C76E513" w14:textId="51C78733" w:rsidR="0096109B" w:rsidRPr="005126DA" w:rsidRDefault="0096109B"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lang w:val="en-GB" w:eastAsia="es-PE"/>
              </w:rPr>
            </w:pPr>
            <w:r w:rsidRPr="005126DA">
              <w:rPr>
                <w:rFonts w:ascii="Avenir Book" w:eastAsia="Times New Roman" w:hAnsi="Avenir Book"/>
                <w:color w:val="000000"/>
                <w:sz w:val="22"/>
                <w:szCs w:val="22"/>
                <w:lang w:val="en-GB" w:eastAsia="es-PE"/>
              </w:rPr>
              <w:t xml:space="preserve">Forest </w:t>
            </w:r>
            <w:ins w:id="203" w:author="Gabriel Kuettel" w:date="2016-07-28T14:14:00Z">
              <w:r w:rsidR="00A576A0" w:rsidRPr="005126DA">
                <w:rPr>
                  <w:rFonts w:ascii="Avenir Book" w:eastAsia="Times New Roman" w:hAnsi="Avenir Book"/>
                  <w:color w:val="000000"/>
                  <w:sz w:val="22"/>
                  <w:szCs w:val="22"/>
                  <w:lang w:val="en-GB" w:eastAsia="es-PE"/>
                </w:rPr>
                <w:t>E</w:t>
              </w:r>
            </w:ins>
            <w:del w:id="204" w:author="Gabriel Kuettel" w:date="2016-07-28T14:14:00Z">
              <w:r w:rsidRPr="005126DA" w:rsidDel="00A576A0">
                <w:rPr>
                  <w:rFonts w:ascii="Avenir Book" w:eastAsia="Times New Roman" w:hAnsi="Avenir Book"/>
                  <w:color w:val="000000"/>
                  <w:sz w:val="22"/>
                  <w:szCs w:val="22"/>
                  <w:lang w:val="en-GB" w:eastAsia="es-PE"/>
                </w:rPr>
                <w:delText>e</w:delText>
              </w:r>
            </w:del>
            <w:r w:rsidRPr="005126DA">
              <w:rPr>
                <w:rFonts w:ascii="Avenir Book" w:eastAsia="Times New Roman" w:hAnsi="Avenir Book"/>
                <w:color w:val="000000"/>
                <w:sz w:val="22"/>
                <w:szCs w:val="22"/>
                <w:lang w:val="en-GB" w:eastAsia="es-PE"/>
              </w:rPr>
              <w:t>xtension</w:t>
            </w:r>
          </w:p>
        </w:tc>
        <w:tc>
          <w:tcPr>
            <w:tcW w:w="2169" w:type="dxa"/>
            <w:noWrap/>
            <w:hideMark/>
          </w:tcPr>
          <w:p w14:paraId="083EE638" w14:textId="77777777" w:rsidR="0096109B" w:rsidRPr="005126DA" w:rsidRDefault="0096109B" w:rsidP="00FC06BF">
            <w:pPr>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 xml:space="preserve">        51,654,945   </w:t>
            </w:r>
          </w:p>
        </w:tc>
        <w:tc>
          <w:tcPr>
            <w:tcW w:w="1245" w:type="dxa"/>
            <w:noWrap/>
            <w:hideMark/>
          </w:tcPr>
          <w:p w14:paraId="70129D6D" w14:textId="77777777" w:rsidR="0096109B" w:rsidRPr="005126DA" w:rsidRDefault="0096109B"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ha</w:t>
            </w:r>
          </w:p>
        </w:tc>
      </w:tr>
      <w:tr w:rsidR="0096109B" w:rsidRPr="004F4869" w14:paraId="76A77730" w14:textId="77777777" w:rsidTr="00A5606A">
        <w:trPr>
          <w:trHeight w:val="18"/>
        </w:trPr>
        <w:tc>
          <w:tcPr>
            <w:cnfStyle w:val="001000000000" w:firstRow="0" w:lastRow="0" w:firstColumn="1" w:lastColumn="0" w:oddVBand="0" w:evenVBand="0" w:oddHBand="0" w:evenHBand="0" w:firstRowFirstColumn="0" w:firstRowLastColumn="0" w:lastRowFirstColumn="0" w:lastRowLastColumn="0"/>
            <w:tcW w:w="1181" w:type="dxa"/>
            <w:noWrap/>
            <w:hideMark/>
          </w:tcPr>
          <w:p w14:paraId="2BC47527" w14:textId="77777777" w:rsidR="0096109B" w:rsidRPr="005126DA" w:rsidRDefault="0096109B" w:rsidP="00FC06BF">
            <w:pPr>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GR</w:t>
            </w:r>
          </w:p>
        </w:tc>
        <w:tc>
          <w:tcPr>
            <w:tcW w:w="4917" w:type="dxa"/>
            <w:hideMark/>
          </w:tcPr>
          <w:p w14:paraId="2ACF31BC" w14:textId="3BFEB104" w:rsidR="0096109B" w:rsidRPr="005126DA" w:rsidRDefault="0096109B"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2"/>
                <w:szCs w:val="22"/>
                <w:lang w:val="en-GB" w:eastAsia="es-PE"/>
              </w:rPr>
            </w:pPr>
            <w:r w:rsidRPr="005126DA">
              <w:rPr>
                <w:rFonts w:ascii="Avenir Book" w:eastAsia="Times New Roman" w:hAnsi="Avenir Book"/>
                <w:color w:val="000000"/>
                <w:sz w:val="22"/>
                <w:szCs w:val="22"/>
                <w:lang w:val="en-GB" w:eastAsia="es-PE"/>
              </w:rPr>
              <w:t xml:space="preserve">Growth </w:t>
            </w:r>
            <w:ins w:id="205" w:author="Gabriel Kuettel" w:date="2016-07-28T14:14:00Z">
              <w:r w:rsidR="00A576A0" w:rsidRPr="005126DA">
                <w:rPr>
                  <w:rFonts w:ascii="Avenir Book" w:eastAsia="Times New Roman" w:hAnsi="Avenir Book"/>
                  <w:color w:val="000000"/>
                  <w:sz w:val="22"/>
                  <w:szCs w:val="22"/>
                  <w:lang w:val="en-GB" w:eastAsia="es-PE"/>
                </w:rPr>
                <w:t>R</w:t>
              </w:r>
            </w:ins>
            <w:del w:id="206" w:author="Gabriel Kuettel" w:date="2016-07-28T14:14:00Z">
              <w:r w:rsidRPr="005126DA" w:rsidDel="00A576A0">
                <w:rPr>
                  <w:rFonts w:ascii="Avenir Book" w:eastAsia="Times New Roman" w:hAnsi="Avenir Book"/>
                  <w:color w:val="000000"/>
                  <w:sz w:val="22"/>
                  <w:szCs w:val="22"/>
                  <w:lang w:val="en-GB" w:eastAsia="es-PE"/>
                </w:rPr>
                <w:delText>r</w:delText>
              </w:r>
            </w:del>
            <w:r w:rsidRPr="005126DA">
              <w:rPr>
                <w:rFonts w:ascii="Avenir Book" w:eastAsia="Times New Roman" w:hAnsi="Avenir Book"/>
                <w:color w:val="000000"/>
                <w:sz w:val="22"/>
                <w:szCs w:val="22"/>
                <w:lang w:val="en-GB" w:eastAsia="es-PE"/>
              </w:rPr>
              <w:t xml:space="preserve">ate of </w:t>
            </w:r>
            <w:ins w:id="207" w:author="Gabriel Kuettel" w:date="2016-07-28T14:14:00Z">
              <w:r w:rsidR="00A576A0" w:rsidRPr="005126DA">
                <w:rPr>
                  <w:rFonts w:ascii="Avenir Book" w:eastAsia="Times New Roman" w:hAnsi="Avenir Book"/>
                  <w:color w:val="000000"/>
                  <w:sz w:val="22"/>
                  <w:szCs w:val="22"/>
                  <w:lang w:val="en-GB" w:eastAsia="es-PE"/>
                </w:rPr>
                <w:t>B</w:t>
              </w:r>
            </w:ins>
            <w:del w:id="208" w:author="Gabriel Kuettel" w:date="2016-07-28T14:14:00Z">
              <w:r w:rsidRPr="005126DA" w:rsidDel="00A576A0">
                <w:rPr>
                  <w:rFonts w:ascii="Avenir Book" w:eastAsia="Times New Roman" w:hAnsi="Avenir Book"/>
                  <w:color w:val="000000"/>
                  <w:sz w:val="22"/>
                  <w:szCs w:val="22"/>
                  <w:lang w:val="en-GB" w:eastAsia="es-PE"/>
                </w:rPr>
                <w:delText>b</w:delText>
              </w:r>
            </w:del>
            <w:r w:rsidRPr="005126DA">
              <w:rPr>
                <w:rFonts w:ascii="Avenir Book" w:eastAsia="Times New Roman" w:hAnsi="Avenir Book"/>
                <w:color w:val="000000"/>
                <w:sz w:val="22"/>
                <w:szCs w:val="22"/>
                <w:lang w:val="en-GB" w:eastAsia="es-PE"/>
              </w:rPr>
              <w:t>iomass</w:t>
            </w:r>
          </w:p>
        </w:tc>
        <w:tc>
          <w:tcPr>
            <w:tcW w:w="2169" w:type="dxa"/>
            <w:noWrap/>
            <w:hideMark/>
          </w:tcPr>
          <w:p w14:paraId="69B3C798" w14:textId="77777777" w:rsidR="0096109B" w:rsidRPr="005126DA" w:rsidRDefault="0096109B" w:rsidP="00FC06BF">
            <w:pPr>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 xml:space="preserve">                    5.28   </w:t>
            </w:r>
          </w:p>
        </w:tc>
        <w:tc>
          <w:tcPr>
            <w:tcW w:w="1245" w:type="dxa"/>
            <w:noWrap/>
            <w:hideMark/>
          </w:tcPr>
          <w:p w14:paraId="30FD0B4E" w14:textId="77777777" w:rsidR="0096109B" w:rsidRPr="005126DA" w:rsidRDefault="0096109B"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t/ha-yr</w:t>
            </w:r>
          </w:p>
        </w:tc>
      </w:tr>
      <w:tr w:rsidR="0096109B" w:rsidRPr="004F4869" w14:paraId="0F82E687" w14:textId="77777777" w:rsidTr="00FC06B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81" w:type="dxa"/>
            <w:noWrap/>
            <w:hideMark/>
          </w:tcPr>
          <w:p w14:paraId="11947410" w14:textId="77777777" w:rsidR="0096109B" w:rsidRPr="005126DA" w:rsidRDefault="0096109B" w:rsidP="00FC06BF">
            <w:pPr>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MAI</w:t>
            </w:r>
          </w:p>
        </w:tc>
        <w:tc>
          <w:tcPr>
            <w:tcW w:w="4917" w:type="dxa"/>
            <w:hideMark/>
          </w:tcPr>
          <w:p w14:paraId="0735349A" w14:textId="201795E7" w:rsidR="0096109B" w:rsidRPr="005126DA" w:rsidRDefault="0096109B"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lang w:val="en-GB" w:eastAsia="es-PE"/>
              </w:rPr>
            </w:pPr>
            <w:r w:rsidRPr="005126DA">
              <w:rPr>
                <w:rFonts w:ascii="Avenir Book" w:eastAsia="Times New Roman" w:hAnsi="Avenir Book"/>
                <w:color w:val="000000"/>
                <w:sz w:val="22"/>
                <w:szCs w:val="22"/>
                <w:lang w:val="en-GB" w:eastAsia="es-PE"/>
              </w:rPr>
              <w:t xml:space="preserve">Mean Annual Increment in </w:t>
            </w:r>
            <w:ins w:id="209" w:author="Gabriel Kuettel" w:date="2016-07-28T14:15:00Z">
              <w:r w:rsidR="00A576A0" w:rsidRPr="005126DA">
                <w:rPr>
                  <w:rFonts w:ascii="Avenir Book" w:eastAsia="Times New Roman" w:hAnsi="Avenir Book"/>
                  <w:color w:val="000000"/>
                  <w:sz w:val="22"/>
                  <w:szCs w:val="22"/>
                  <w:lang w:val="en-GB" w:eastAsia="es-PE"/>
                </w:rPr>
                <w:t>B</w:t>
              </w:r>
            </w:ins>
            <w:del w:id="210" w:author="Gabriel Kuettel" w:date="2016-07-28T14:15:00Z">
              <w:r w:rsidRPr="005126DA" w:rsidDel="00A576A0">
                <w:rPr>
                  <w:rFonts w:ascii="Avenir Book" w:eastAsia="Times New Roman" w:hAnsi="Avenir Book"/>
                  <w:color w:val="000000"/>
                  <w:sz w:val="22"/>
                  <w:szCs w:val="22"/>
                  <w:lang w:val="en-GB" w:eastAsia="es-PE"/>
                </w:rPr>
                <w:delText>b</w:delText>
              </w:r>
            </w:del>
            <w:r w:rsidRPr="005126DA">
              <w:rPr>
                <w:rFonts w:ascii="Avenir Book" w:eastAsia="Times New Roman" w:hAnsi="Avenir Book"/>
                <w:color w:val="000000"/>
                <w:sz w:val="22"/>
                <w:szCs w:val="22"/>
                <w:lang w:val="en-GB" w:eastAsia="es-PE"/>
              </w:rPr>
              <w:t xml:space="preserve">iomass </w:t>
            </w:r>
            <w:ins w:id="211" w:author="Gabriel Kuettel" w:date="2016-07-28T14:15:00Z">
              <w:r w:rsidR="00A576A0" w:rsidRPr="005126DA">
                <w:rPr>
                  <w:rFonts w:ascii="Avenir Book" w:eastAsia="Times New Roman" w:hAnsi="Avenir Book"/>
                  <w:color w:val="000000"/>
                  <w:sz w:val="22"/>
                  <w:szCs w:val="22"/>
                  <w:lang w:val="en-GB" w:eastAsia="es-PE"/>
                </w:rPr>
                <w:t>G</w:t>
              </w:r>
            </w:ins>
            <w:del w:id="212" w:author="Gabriel Kuettel" w:date="2016-07-28T14:15:00Z">
              <w:r w:rsidRPr="005126DA" w:rsidDel="00A576A0">
                <w:rPr>
                  <w:rFonts w:ascii="Avenir Book" w:eastAsia="Times New Roman" w:hAnsi="Avenir Book"/>
                  <w:color w:val="000000"/>
                  <w:sz w:val="22"/>
                  <w:szCs w:val="22"/>
                  <w:lang w:val="en-GB" w:eastAsia="es-PE"/>
                </w:rPr>
                <w:delText>g</w:delText>
              </w:r>
            </w:del>
            <w:r w:rsidRPr="005126DA">
              <w:rPr>
                <w:rFonts w:ascii="Avenir Book" w:eastAsia="Times New Roman" w:hAnsi="Avenir Book"/>
                <w:color w:val="000000"/>
                <w:sz w:val="22"/>
                <w:szCs w:val="22"/>
                <w:lang w:val="en-GB" w:eastAsia="es-PE"/>
              </w:rPr>
              <w:t>rowth</w:t>
            </w:r>
          </w:p>
        </w:tc>
        <w:tc>
          <w:tcPr>
            <w:tcW w:w="2169" w:type="dxa"/>
            <w:noWrap/>
            <w:hideMark/>
          </w:tcPr>
          <w:p w14:paraId="1F2FA08F" w14:textId="77777777" w:rsidR="0096109B" w:rsidRPr="005126DA" w:rsidRDefault="0096109B" w:rsidP="00FC06BF">
            <w:pPr>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lang w:val="en-GB" w:eastAsia="es-PE"/>
              </w:rPr>
            </w:pPr>
            <w:r w:rsidRPr="005126DA">
              <w:rPr>
                <w:rFonts w:ascii="Avenir Book" w:eastAsia="Times New Roman" w:hAnsi="Avenir Book"/>
                <w:color w:val="000000"/>
                <w:sz w:val="22"/>
                <w:szCs w:val="22"/>
                <w:lang w:val="en-GB" w:eastAsia="es-PE"/>
              </w:rPr>
              <w:t xml:space="preserve">    272,643,323   </w:t>
            </w:r>
          </w:p>
        </w:tc>
        <w:tc>
          <w:tcPr>
            <w:tcW w:w="1245" w:type="dxa"/>
            <w:noWrap/>
            <w:hideMark/>
          </w:tcPr>
          <w:p w14:paraId="012F52AA" w14:textId="77777777" w:rsidR="0096109B" w:rsidRPr="005126DA" w:rsidRDefault="0096109B"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t/yr</w:t>
            </w:r>
          </w:p>
        </w:tc>
      </w:tr>
      <w:tr w:rsidR="0096109B" w:rsidRPr="004F4869" w14:paraId="57222679" w14:textId="77777777" w:rsidTr="00A5606A">
        <w:trPr>
          <w:trHeight w:val="18"/>
        </w:trPr>
        <w:tc>
          <w:tcPr>
            <w:cnfStyle w:val="001000000000" w:firstRow="0" w:lastRow="0" w:firstColumn="1" w:lastColumn="0" w:oddVBand="0" w:evenVBand="0" w:oddHBand="0" w:evenHBand="0" w:firstRowFirstColumn="0" w:firstRowLastColumn="0" w:lastRowFirstColumn="0" w:lastRowLastColumn="0"/>
            <w:tcW w:w="1181" w:type="dxa"/>
            <w:noWrap/>
            <w:hideMark/>
          </w:tcPr>
          <w:p w14:paraId="2BD28750" w14:textId="77777777" w:rsidR="0096109B" w:rsidRPr="005126DA" w:rsidRDefault="0096109B" w:rsidP="00FC06BF">
            <w:pPr>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 xml:space="preserve">ΔF </w:t>
            </w:r>
          </w:p>
        </w:tc>
        <w:tc>
          <w:tcPr>
            <w:tcW w:w="4917" w:type="dxa"/>
            <w:hideMark/>
          </w:tcPr>
          <w:p w14:paraId="469DC4DE" w14:textId="2C91F17E" w:rsidR="0096109B" w:rsidRPr="005126DA" w:rsidRDefault="0096109B"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2"/>
                <w:szCs w:val="22"/>
                <w:lang w:val="en-GB" w:eastAsia="es-PE"/>
              </w:rPr>
            </w:pPr>
            <w:r w:rsidRPr="005126DA">
              <w:rPr>
                <w:rFonts w:ascii="Avenir Book" w:eastAsia="Times New Roman" w:hAnsi="Avenir Book"/>
                <w:color w:val="000000"/>
                <w:sz w:val="22"/>
                <w:szCs w:val="22"/>
                <w:lang w:val="en-GB" w:eastAsia="es-PE"/>
              </w:rPr>
              <w:t xml:space="preserve">Annual </w:t>
            </w:r>
            <w:ins w:id="213" w:author="Gabriel Kuettel" w:date="2016-07-28T14:15:00Z">
              <w:r w:rsidR="00A576A0" w:rsidRPr="005126DA">
                <w:rPr>
                  <w:rFonts w:ascii="Avenir Book" w:eastAsia="Times New Roman" w:hAnsi="Avenir Book"/>
                  <w:color w:val="000000"/>
                  <w:sz w:val="22"/>
                  <w:szCs w:val="22"/>
                  <w:lang w:val="en-GB" w:eastAsia="es-PE"/>
                </w:rPr>
                <w:t>C</w:t>
              </w:r>
            </w:ins>
            <w:del w:id="214" w:author="Gabriel Kuettel" w:date="2016-07-28T14:15:00Z">
              <w:r w:rsidRPr="005126DA" w:rsidDel="00A576A0">
                <w:rPr>
                  <w:rFonts w:ascii="Avenir Book" w:eastAsia="Times New Roman" w:hAnsi="Avenir Book"/>
                  <w:color w:val="000000"/>
                  <w:sz w:val="22"/>
                  <w:szCs w:val="22"/>
                  <w:lang w:val="en-GB" w:eastAsia="es-PE"/>
                </w:rPr>
                <w:delText>c</w:delText>
              </w:r>
            </w:del>
            <w:r w:rsidRPr="005126DA">
              <w:rPr>
                <w:rFonts w:ascii="Avenir Book" w:eastAsia="Times New Roman" w:hAnsi="Avenir Book"/>
                <w:color w:val="000000"/>
                <w:sz w:val="22"/>
                <w:szCs w:val="22"/>
                <w:lang w:val="en-GB" w:eastAsia="es-PE"/>
              </w:rPr>
              <w:t xml:space="preserve">hange in </w:t>
            </w:r>
            <w:ins w:id="215" w:author="Gabriel Kuettel" w:date="2016-07-28T14:15:00Z">
              <w:r w:rsidR="00A576A0" w:rsidRPr="005126DA">
                <w:rPr>
                  <w:rFonts w:ascii="Avenir Book" w:eastAsia="Times New Roman" w:hAnsi="Avenir Book"/>
                  <w:color w:val="000000"/>
                  <w:sz w:val="22"/>
                  <w:szCs w:val="22"/>
                  <w:lang w:val="en-GB" w:eastAsia="es-PE"/>
                </w:rPr>
                <w:t>L</w:t>
              </w:r>
            </w:ins>
            <w:del w:id="216" w:author="Gabriel Kuettel" w:date="2016-07-28T14:15:00Z">
              <w:r w:rsidRPr="005126DA" w:rsidDel="00A576A0">
                <w:rPr>
                  <w:rFonts w:ascii="Avenir Book" w:eastAsia="Times New Roman" w:hAnsi="Avenir Book"/>
                  <w:color w:val="000000"/>
                  <w:sz w:val="22"/>
                  <w:szCs w:val="22"/>
                  <w:lang w:val="en-GB" w:eastAsia="es-PE"/>
                </w:rPr>
                <w:delText>l</w:delText>
              </w:r>
            </w:del>
            <w:r w:rsidRPr="005126DA">
              <w:rPr>
                <w:rFonts w:ascii="Avenir Book" w:eastAsia="Times New Roman" w:hAnsi="Avenir Book"/>
                <w:color w:val="000000"/>
                <w:sz w:val="22"/>
                <w:szCs w:val="22"/>
                <w:lang w:val="en-GB" w:eastAsia="es-PE"/>
              </w:rPr>
              <w:t xml:space="preserve">iving </w:t>
            </w:r>
            <w:ins w:id="217" w:author="Gabriel Kuettel" w:date="2016-07-28T14:15:00Z">
              <w:r w:rsidR="00A576A0" w:rsidRPr="005126DA">
                <w:rPr>
                  <w:rFonts w:ascii="Avenir Book" w:eastAsia="Times New Roman" w:hAnsi="Avenir Book"/>
                  <w:color w:val="000000"/>
                  <w:sz w:val="22"/>
                  <w:szCs w:val="22"/>
                  <w:lang w:val="en-GB" w:eastAsia="es-PE"/>
                </w:rPr>
                <w:t>F</w:t>
              </w:r>
            </w:ins>
            <w:del w:id="218" w:author="Gabriel Kuettel" w:date="2016-07-28T14:15:00Z">
              <w:r w:rsidRPr="005126DA" w:rsidDel="00A576A0">
                <w:rPr>
                  <w:rFonts w:ascii="Avenir Book" w:eastAsia="Times New Roman" w:hAnsi="Avenir Book"/>
                  <w:color w:val="000000"/>
                  <w:sz w:val="22"/>
                  <w:szCs w:val="22"/>
                  <w:lang w:val="en-GB" w:eastAsia="es-PE"/>
                </w:rPr>
                <w:delText>f</w:delText>
              </w:r>
            </w:del>
            <w:r w:rsidRPr="005126DA">
              <w:rPr>
                <w:rFonts w:ascii="Avenir Book" w:eastAsia="Times New Roman" w:hAnsi="Avenir Book"/>
                <w:color w:val="000000"/>
                <w:sz w:val="22"/>
                <w:szCs w:val="22"/>
                <w:lang w:val="en-GB" w:eastAsia="es-PE"/>
              </w:rPr>
              <w:t xml:space="preserve">orest </w:t>
            </w:r>
            <w:ins w:id="219" w:author="Gabriel Kuettel" w:date="2016-07-28T14:15:00Z">
              <w:r w:rsidR="00A576A0" w:rsidRPr="005126DA">
                <w:rPr>
                  <w:rFonts w:ascii="Avenir Book" w:eastAsia="Times New Roman" w:hAnsi="Avenir Book"/>
                  <w:color w:val="000000"/>
                  <w:sz w:val="22"/>
                  <w:szCs w:val="22"/>
                  <w:lang w:val="en-GB" w:eastAsia="es-PE"/>
                </w:rPr>
                <w:t>B</w:t>
              </w:r>
            </w:ins>
            <w:del w:id="220" w:author="Gabriel Kuettel" w:date="2016-07-28T14:15:00Z">
              <w:r w:rsidRPr="005126DA" w:rsidDel="00A576A0">
                <w:rPr>
                  <w:rFonts w:ascii="Avenir Book" w:eastAsia="Times New Roman" w:hAnsi="Avenir Book"/>
                  <w:color w:val="000000"/>
                  <w:sz w:val="22"/>
                  <w:szCs w:val="22"/>
                  <w:lang w:val="en-GB" w:eastAsia="es-PE"/>
                </w:rPr>
                <w:delText>b</w:delText>
              </w:r>
            </w:del>
            <w:r w:rsidRPr="005126DA">
              <w:rPr>
                <w:rFonts w:ascii="Avenir Book" w:eastAsia="Times New Roman" w:hAnsi="Avenir Book"/>
                <w:color w:val="000000"/>
                <w:sz w:val="22"/>
                <w:szCs w:val="22"/>
                <w:lang w:val="en-GB" w:eastAsia="es-PE"/>
              </w:rPr>
              <w:t xml:space="preserve">iomass </w:t>
            </w:r>
          </w:p>
        </w:tc>
        <w:tc>
          <w:tcPr>
            <w:tcW w:w="2169" w:type="dxa"/>
            <w:noWrap/>
            <w:hideMark/>
          </w:tcPr>
          <w:p w14:paraId="2D964EB4" w14:textId="77777777" w:rsidR="0096109B" w:rsidRPr="005126DA" w:rsidRDefault="0096109B" w:rsidP="00FC06BF">
            <w:pPr>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 xml:space="preserve">(-51,063,829.8)   </w:t>
            </w:r>
          </w:p>
        </w:tc>
        <w:tc>
          <w:tcPr>
            <w:tcW w:w="1245" w:type="dxa"/>
            <w:noWrap/>
            <w:hideMark/>
          </w:tcPr>
          <w:p w14:paraId="7A562DA6" w14:textId="77777777" w:rsidR="0096109B" w:rsidRPr="005126DA" w:rsidRDefault="0096109B"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t/yr</w:t>
            </w:r>
          </w:p>
        </w:tc>
      </w:tr>
      <w:tr w:rsidR="0096109B" w:rsidRPr="004F4869" w14:paraId="73CD1FA3" w14:textId="77777777" w:rsidTr="0096109B">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181" w:type="dxa"/>
            <w:noWrap/>
            <w:hideMark/>
          </w:tcPr>
          <w:p w14:paraId="542AE2D2" w14:textId="77777777" w:rsidR="0096109B" w:rsidRPr="005126DA" w:rsidRDefault="0096109B" w:rsidP="00FC06BF">
            <w:pPr>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R</w:t>
            </w:r>
          </w:p>
        </w:tc>
        <w:tc>
          <w:tcPr>
            <w:tcW w:w="4917" w:type="dxa"/>
            <w:hideMark/>
          </w:tcPr>
          <w:p w14:paraId="0C4C7D97" w14:textId="30B682A9" w:rsidR="0096109B" w:rsidRPr="005126DA" w:rsidRDefault="0096109B"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lang w:val="en-GB" w:eastAsia="es-PE"/>
              </w:rPr>
            </w:pPr>
            <w:r w:rsidRPr="005126DA">
              <w:rPr>
                <w:rFonts w:ascii="Avenir Book" w:eastAsia="Times New Roman" w:hAnsi="Avenir Book"/>
                <w:color w:val="000000"/>
                <w:sz w:val="22"/>
                <w:szCs w:val="22"/>
                <w:lang w:val="en-GB" w:eastAsia="es-PE"/>
              </w:rPr>
              <w:t xml:space="preserve">Total </w:t>
            </w:r>
            <w:ins w:id="221" w:author="Gabriel Kuettel" w:date="2016-07-28T14:15:00Z">
              <w:r w:rsidR="00A576A0" w:rsidRPr="005126DA">
                <w:rPr>
                  <w:rFonts w:ascii="Avenir Book" w:eastAsia="Times New Roman" w:hAnsi="Avenir Book"/>
                  <w:color w:val="000000"/>
                  <w:sz w:val="22"/>
                  <w:szCs w:val="22"/>
                  <w:lang w:val="en-GB" w:eastAsia="es-PE"/>
                </w:rPr>
                <w:t>A</w:t>
              </w:r>
            </w:ins>
            <w:del w:id="222" w:author="Gabriel Kuettel" w:date="2016-07-28T14:15:00Z">
              <w:r w:rsidRPr="005126DA" w:rsidDel="00A576A0">
                <w:rPr>
                  <w:rFonts w:ascii="Avenir Book" w:eastAsia="Times New Roman" w:hAnsi="Avenir Book"/>
                  <w:color w:val="000000"/>
                  <w:sz w:val="22"/>
                  <w:szCs w:val="22"/>
                  <w:lang w:val="en-GB" w:eastAsia="es-PE"/>
                </w:rPr>
                <w:delText>a</w:delText>
              </w:r>
            </w:del>
            <w:r w:rsidRPr="005126DA">
              <w:rPr>
                <w:rFonts w:ascii="Avenir Book" w:eastAsia="Times New Roman" w:hAnsi="Avenir Book"/>
                <w:color w:val="000000"/>
                <w:sz w:val="22"/>
                <w:szCs w:val="22"/>
                <w:lang w:val="en-GB" w:eastAsia="es-PE"/>
              </w:rPr>
              <w:t xml:space="preserve">nnual </w:t>
            </w:r>
            <w:ins w:id="223" w:author="Gabriel Kuettel" w:date="2016-07-28T14:15:00Z">
              <w:r w:rsidR="00A576A0" w:rsidRPr="005126DA">
                <w:rPr>
                  <w:rFonts w:ascii="Avenir Book" w:eastAsia="Times New Roman" w:hAnsi="Avenir Book"/>
                  <w:color w:val="000000"/>
                  <w:sz w:val="22"/>
                  <w:szCs w:val="22"/>
                  <w:lang w:val="en-GB" w:eastAsia="es-PE"/>
                </w:rPr>
                <w:t>B</w:t>
              </w:r>
            </w:ins>
            <w:del w:id="224" w:author="Gabriel Kuettel" w:date="2016-07-28T14:15:00Z">
              <w:r w:rsidRPr="005126DA" w:rsidDel="00A576A0">
                <w:rPr>
                  <w:rFonts w:ascii="Avenir Book" w:eastAsia="Times New Roman" w:hAnsi="Avenir Book"/>
                  <w:color w:val="000000"/>
                  <w:sz w:val="22"/>
                  <w:szCs w:val="22"/>
                  <w:lang w:val="en-GB" w:eastAsia="es-PE"/>
                </w:rPr>
                <w:delText>b</w:delText>
              </w:r>
            </w:del>
            <w:r w:rsidRPr="005126DA">
              <w:rPr>
                <w:rFonts w:ascii="Avenir Book" w:eastAsia="Times New Roman" w:hAnsi="Avenir Book"/>
                <w:color w:val="000000"/>
                <w:sz w:val="22"/>
                <w:szCs w:val="22"/>
                <w:lang w:val="en-GB" w:eastAsia="es-PE"/>
              </w:rPr>
              <w:t xml:space="preserve">iomass </w:t>
            </w:r>
            <w:ins w:id="225" w:author="Gabriel Kuettel" w:date="2016-07-28T14:15:00Z">
              <w:r w:rsidR="00A576A0" w:rsidRPr="005126DA">
                <w:rPr>
                  <w:rFonts w:ascii="Avenir Book" w:eastAsia="Times New Roman" w:hAnsi="Avenir Book"/>
                  <w:color w:val="000000"/>
                  <w:sz w:val="22"/>
                  <w:szCs w:val="22"/>
                  <w:lang w:val="en-GB" w:eastAsia="es-PE"/>
                </w:rPr>
                <w:t>R</w:t>
              </w:r>
            </w:ins>
            <w:del w:id="226" w:author="Gabriel Kuettel" w:date="2016-07-28T14:15:00Z">
              <w:r w:rsidRPr="005126DA" w:rsidDel="00A576A0">
                <w:rPr>
                  <w:rFonts w:ascii="Avenir Book" w:eastAsia="Times New Roman" w:hAnsi="Avenir Book"/>
                  <w:color w:val="000000"/>
                  <w:sz w:val="22"/>
                  <w:szCs w:val="22"/>
                  <w:lang w:val="en-GB" w:eastAsia="es-PE"/>
                </w:rPr>
                <w:delText>r</w:delText>
              </w:r>
            </w:del>
            <w:r w:rsidRPr="005126DA">
              <w:rPr>
                <w:rFonts w:ascii="Avenir Book" w:eastAsia="Times New Roman" w:hAnsi="Avenir Book"/>
                <w:color w:val="000000"/>
                <w:sz w:val="22"/>
                <w:szCs w:val="22"/>
                <w:lang w:val="en-GB" w:eastAsia="es-PE"/>
              </w:rPr>
              <w:t>emovals</w:t>
            </w:r>
          </w:p>
        </w:tc>
        <w:tc>
          <w:tcPr>
            <w:tcW w:w="2169" w:type="dxa"/>
            <w:noWrap/>
          </w:tcPr>
          <w:p w14:paraId="6D7AC186" w14:textId="77777777" w:rsidR="0096109B" w:rsidRPr="005126DA" w:rsidRDefault="0096109B" w:rsidP="00FC06BF">
            <w:pPr>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lang w:val="en-GB" w:eastAsia="es-PE"/>
              </w:rPr>
            </w:pPr>
            <w:r w:rsidRPr="005126DA">
              <w:rPr>
                <w:rFonts w:ascii="Avenir Book" w:eastAsia="Times New Roman" w:hAnsi="Avenir Book"/>
                <w:color w:val="000000"/>
                <w:sz w:val="22"/>
                <w:szCs w:val="22"/>
                <w:lang w:val="en-GB" w:eastAsia="es-PE"/>
              </w:rPr>
              <w:t>323,707,153</w:t>
            </w:r>
          </w:p>
        </w:tc>
        <w:tc>
          <w:tcPr>
            <w:tcW w:w="1245" w:type="dxa"/>
            <w:noWrap/>
            <w:hideMark/>
          </w:tcPr>
          <w:p w14:paraId="195F3050" w14:textId="77777777" w:rsidR="0096109B" w:rsidRPr="005126DA" w:rsidRDefault="0096109B"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t/yr</w:t>
            </w:r>
          </w:p>
        </w:tc>
      </w:tr>
      <w:tr w:rsidR="0096109B" w:rsidRPr="004F4869" w14:paraId="7FC1F5E7" w14:textId="77777777" w:rsidTr="00A5606A">
        <w:trPr>
          <w:trHeight w:val="18"/>
        </w:trPr>
        <w:tc>
          <w:tcPr>
            <w:cnfStyle w:val="001000000000" w:firstRow="0" w:lastRow="0" w:firstColumn="1" w:lastColumn="0" w:oddVBand="0" w:evenVBand="0" w:oddHBand="0" w:evenHBand="0" w:firstRowFirstColumn="0" w:firstRowLastColumn="0" w:lastRowFirstColumn="0" w:lastRowLastColumn="0"/>
            <w:tcW w:w="1181" w:type="dxa"/>
            <w:noWrap/>
            <w:hideMark/>
          </w:tcPr>
          <w:p w14:paraId="1F43A15C" w14:textId="77777777" w:rsidR="0096109B" w:rsidRPr="005126DA" w:rsidRDefault="0096109B" w:rsidP="00FC06BF">
            <w:pPr>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PA</w:t>
            </w:r>
          </w:p>
        </w:tc>
        <w:tc>
          <w:tcPr>
            <w:tcW w:w="4917" w:type="dxa"/>
            <w:noWrap/>
            <w:hideMark/>
          </w:tcPr>
          <w:p w14:paraId="009204B1" w14:textId="64BF5F5D" w:rsidR="0096109B" w:rsidRPr="005126DA" w:rsidRDefault="0096109B"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2"/>
                <w:szCs w:val="22"/>
                <w:lang w:val="en-GB" w:eastAsia="es-PE"/>
              </w:rPr>
            </w:pPr>
            <w:r w:rsidRPr="005126DA">
              <w:rPr>
                <w:rFonts w:ascii="Avenir Book" w:eastAsia="Times New Roman" w:hAnsi="Avenir Book"/>
                <w:color w:val="000000"/>
                <w:sz w:val="22"/>
                <w:szCs w:val="22"/>
                <w:lang w:val="en-GB" w:eastAsia="es-PE"/>
              </w:rPr>
              <w:t xml:space="preserve">Protected </w:t>
            </w:r>
            <w:ins w:id="227" w:author="Gabriel Kuettel" w:date="2016-07-28T14:15:00Z">
              <w:r w:rsidR="00A576A0" w:rsidRPr="005126DA">
                <w:rPr>
                  <w:rFonts w:ascii="Avenir Book" w:eastAsia="Times New Roman" w:hAnsi="Avenir Book"/>
                  <w:color w:val="000000"/>
                  <w:sz w:val="22"/>
                  <w:szCs w:val="22"/>
                  <w:lang w:val="en-GB" w:eastAsia="es-PE"/>
                </w:rPr>
                <w:t>A</w:t>
              </w:r>
            </w:ins>
            <w:del w:id="228" w:author="Gabriel Kuettel" w:date="2016-07-28T14:15:00Z">
              <w:r w:rsidRPr="005126DA" w:rsidDel="00A576A0">
                <w:rPr>
                  <w:rFonts w:ascii="Avenir Book" w:eastAsia="Times New Roman" w:hAnsi="Avenir Book"/>
                  <w:color w:val="000000"/>
                  <w:sz w:val="22"/>
                  <w:szCs w:val="22"/>
                  <w:lang w:val="en-GB" w:eastAsia="es-PE"/>
                </w:rPr>
                <w:delText>a</w:delText>
              </w:r>
            </w:del>
            <w:r w:rsidRPr="005126DA">
              <w:rPr>
                <w:rFonts w:ascii="Avenir Book" w:eastAsia="Times New Roman" w:hAnsi="Avenir Book"/>
                <w:color w:val="000000"/>
                <w:sz w:val="22"/>
                <w:szCs w:val="22"/>
                <w:lang w:val="en-GB" w:eastAsia="es-PE"/>
              </w:rPr>
              <w:t>reas</w:t>
            </w:r>
          </w:p>
        </w:tc>
        <w:tc>
          <w:tcPr>
            <w:tcW w:w="2169" w:type="dxa"/>
            <w:noWrap/>
          </w:tcPr>
          <w:p w14:paraId="7CCAAB9A" w14:textId="77777777" w:rsidR="0096109B" w:rsidRPr="005126DA" w:rsidRDefault="0096109B" w:rsidP="00FC06BF">
            <w:pPr>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10,680,192</w:t>
            </w:r>
          </w:p>
        </w:tc>
        <w:tc>
          <w:tcPr>
            <w:tcW w:w="1245" w:type="dxa"/>
            <w:noWrap/>
            <w:hideMark/>
          </w:tcPr>
          <w:p w14:paraId="062620B8" w14:textId="77777777" w:rsidR="0096109B" w:rsidRPr="005126DA" w:rsidRDefault="0096109B"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ha</w:t>
            </w:r>
          </w:p>
        </w:tc>
      </w:tr>
      <w:tr w:rsidR="0096109B" w:rsidRPr="004F4869" w14:paraId="406D63DD" w14:textId="77777777" w:rsidTr="0096109B">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181" w:type="dxa"/>
            <w:noWrap/>
            <w:hideMark/>
          </w:tcPr>
          <w:p w14:paraId="4F038E8F" w14:textId="77777777" w:rsidR="0096109B" w:rsidRPr="005126DA" w:rsidRDefault="0096109B" w:rsidP="00FC06BF">
            <w:pPr>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DRB</w:t>
            </w:r>
          </w:p>
        </w:tc>
        <w:tc>
          <w:tcPr>
            <w:tcW w:w="4917" w:type="dxa"/>
            <w:hideMark/>
          </w:tcPr>
          <w:p w14:paraId="5680F6AA" w14:textId="16E55E90" w:rsidR="0096109B" w:rsidRPr="005126DA" w:rsidRDefault="0096109B"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lang w:val="en-GB" w:eastAsia="es-PE"/>
              </w:rPr>
            </w:pPr>
            <w:r w:rsidRPr="005126DA">
              <w:rPr>
                <w:rFonts w:ascii="Avenir Book" w:eastAsia="Times New Roman" w:hAnsi="Avenir Book"/>
                <w:color w:val="000000"/>
                <w:sz w:val="22"/>
                <w:szCs w:val="22"/>
                <w:lang w:val="en-GB" w:eastAsia="es-PE"/>
              </w:rPr>
              <w:t xml:space="preserve">Demonstrably </w:t>
            </w:r>
            <w:ins w:id="229" w:author="Gabriel Kuettel" w:date="2016-07-28T14:14:00Z">
              <w:r w:rsidR="00A576A0" w:rsidRPr="005126DA">
                <w:rPr>
                  <w:rFonts w:ascii="Avenir Book" w:eastAsia="Times New Roman" w:hAnsi="Avenir Book"/>
                  <w:color w:val="000000"/>
                  <w:sz w:val="22"/>
                  <w:szCs w:val="22"/>
                  <w:lang w:val="en-GB" w:eastAsia="es-PE"/>
                </w:rPr>
                <w:t>R</w:t>
              </w:r>
            </w:ins>
            <w:del w:id="230" w:author="Gabriel Kuettel" w:date="2016-07-28T14:14:00Z">
              <w:r w:rsidRPr="005126DA" w:rsidDel="00A576A0">
                <w:rPr>
                  <w:rFonts w:ascii="Avenir Book" w:eastAsia="Times New Roman" w:hAnsi="Avenir Book"/>
                  <w:color w:val="000000"/>
                  <w:sz w:val="22"/>
                  <w:szCs w:val="22"/>
                  <w:lang w:val="en-GB" w:eastAsia="es-PE"/>
                </w:rPr>
                <w:delText>r</w:delText>
              </w:r>
            </w:del>
            <w:r w:rsidRPr="005126DA">
              <w:rPr>
                <w:rFonts w:ascii="Avenir Book" w:eastAsia="Times New Roman" w:hAnsi="Avenir Book"/>
                <w:color w:val="000000"/>
                <w:sz w:val="22"/>
                <w:szCs w:val="22"/>
                <w:lang w:val="en-GB" w:eastAsia="es-PE"/>
              </w:rPr>
              <w:t xml:space="preserve">enewable </w:t>
            </w:r>
            <w:ins w:id="231" w:author="Gabriel Kuettel" w:date="2016-07-28T14:14:00Z">
              <w:r w:rsidR="00A576A0" w:rsidRPr="005126DA">
                <w:rPr>
                  <w:rFonts w:ascii="Avenir Book" w:eastAsia="Times New Roman" w:hAnsi="Avenir Book"/>
                  <w:color w:val="000000"/>
                  <w:sz w:val="22"/>
                  <w:szCs w:val="22"/>
                  <w:lang w:val="en-GB" w:eastAsia="es-PE"/>
                </w:rPr>
                <w:t>B</w:t>
              </w:r>
            </w:ins>
            <w:del w:id="232" w:author="Gabriel Kuettel" w:date="2016-07-28T14:14:00Z">
              <w:r w:rsidRPr="005126DA" w:rsidDel="00A576A0">
                <w:rPr>
                  <w:rFonts w:ascii="Avenir Book" w:eastAsia="Times New Roman" w:hAnsi="Avenir Book"/>
                  <w:color w:val="000000"/>
                  <w:sz w:val="22"/>
                  <w:szCs w:val="22"/>
                  <w:lang w:val="en-GB" w:eastAsia="es-PE"/>
                </w:rPr>
                <w:delText>b</w:delText>
              </w:r>
            </w:del>
            <w:r w:rsidRPr="005126DA">
              <w:rPr>
                <w:rFonts w:ascii="Avenir Book" w:eastAsia="Times New Roman" w:hAnsi="Avenir Book"/>
                <w:color w:val="000000"/>
                <w:sz w:val="22"/>
                <w:szCs w:val="22"/>
                <w:lang w:val="en-GB" w:eastAsia="es-PE"/>
              </w:rPr>
              <w:t>iomass</w:t>
            </w:r>
          </w:p>
        </w:tc>
        <w:tc>
          <w:tcPr>
            <w:tcW w:w="2169" w:type="dxa"/>
            <w:noWrap/>
          </w:tcPr>
          <w:p w14:paraId="2C83B51F" w14:textId="77777777" w:rsidR="0096109B" w:rsidRPr="005126DA" w:rsidRDefault="0096109B" w:rsidP="00FC06BF">
            <w:pPr>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lang w:val="en-GB" w:eastAsia="es-PE"/>
              </w:rPr>
            </w:pPr>
            <w:r w:rsidRPr="005126DA">
              <w:rPr>
                <w:rFonts w:ascii="Avenir Book" w:eastAsia="Times New Roman" w:hAnsi="Avenir Book"/>
                <w:color w:val="000000"/>
                <w:sz w:val="22"/>
                <w:szCs w:val="22"/>
                <w:lang w:val="en-GB" w:eastAsia="es-PE"/>
              </w:rPr>
              <w:t>56,371,816</w:t>
            </w:r>
          </w:p>
        </w:tc>
        <w:tc>
          <w:tcPr>
            <w:tcW w:w="1245" w:type="dxa"/>
            <w:noWrap/>
            <w:hideMark/>
          </w:tcPr>
          <w:p w14:paraId="53C8262D" w14:textId="77777777" w:rsidR="0096109B" w:rsidRPr="005126DA" w:rsidRDefault="0096109B"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t/yr</w:t>
            </w:r>
          </w:p>
        </w:tc>
      </w:tr>
      <w:tr w:rsidR="0096109B" w:rsidRPr="004F4869" w14:paraId="39ECB558" w14:textId="77777777" w:rsidTr="00A5606A">
        <w:trPr>
          <w:trHeight w:val="18"/>
        </w:trPr>
        <w:tc>
          <w:tcPr>
            <w:cnfStyle w:val="001000000000" w:firstRow="0" w:lastRow="0" w:firstColumn="1" w:lastColumn="0" w:oddVBand="0" w:evenVBand="0" w:oddHBand="0" w:evenHBand="0" w:firstRowFirstColumn="0" w:firstRowLastColumn="0" w:lastRowFirstColumn="0" w:lastRowLastColumn="0"/>
            <w:tcW w:w="1181" w:type="dxa"/>
            <w:noWrap/>
            <w:hideMark/>
          </w:tcPr>
          <w:p w14:paraId="3F9CF51E" w14:textId="77777777" w:rsidR="0096109B" w:rsidRPr="005126DA" w:rsidRDefault="0096109B" w:rsidP="00FC06BF">
            <w:pPr>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NRB</w:t>
            </w:r>
          </w:p>
        </w:tc>
        <w:tc>
          <w:tcPr>
            <w:tcW w:w="4917" w:type="dxa"/>
            <w:hideMark/>
          </w:tcPr>
          <w:p w14:paraId="037465F4" w14:textId="7F32B539" w:rsidR="0096109B" w:rsidRPr="005126DA" w:rsidRDefault="0096109B"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2"/>
                <w:szCs w:val="22"/>
                <w:lang w:val="en-GB" w:eastAsia="es-PE"/>
              </w:rPr>
            </w:pPr>
            <w:r w:rsidRPr="005126DA">
              <w:rPr>
                <w:rFonts w:ascii="Avenir Book" w:eastAsia="Times New Roman" w:hAnsi="Avenir Book"/>
                <w:color w:val="000000"/>
                <w:sz w:val="22"/>
                <w:szCs w:val="22"/>
                <w:lang w:val="en-GB" w:eastAsia="es-PE"/>
              </w:rPr>
              <w:t>Non-</w:t>
            </w:r>
            <w:ins w:id="233" w:author="Gabriel Kuettel" w:date="2016-07-28T14:14:00Z">
              <w:r w:rsidR="00A576A0" w:rsidRPr="005126DA">
                <w:rPr>
                  <w:rFonts w:ascii="Avenir Book" w:eastAsia="Times New Roman" w:hAnsi="Avenir Book"/>
                  <w:color w:val="000000"/>
                  <w:sz w:val="22"/>
                  <w:szCs w:val="22"/>
                  <w:lang w:val="en-GB" w:eastAsia="es-PE"/>
                </w:rPr>
                <w:t>R</w:t>
              </w:r>
            </w:ins>
            <w:del w:id="234" w:author="Gabriel Kuettel" w:date="2016-07-28T14:14:00Z">
              <w:r w:rsidRPr="005126DA" w:rsidDel="00A576A0">
                <w:rPr>
                  <w:rFonts w:ascii="Avenir Book" w:eastAsia="Times New Roman" w:hAnsi="Avenir Book"/>
                  <w:color w:val="000000"/>
                  <w:sz w:val="22"/>
                  <w:szCs w:val="22"/>
                  <w:lang w:val="en-GB" w:eastAsia="es-PE"/>
                </w:rPr>
                <w:delText>r</w:delText>
              </w:r>
            </w:del>
            <w:r w:rsidRPr="005126DA">
              <w:rPr>
                <w:rFonts w:ascii="Avenir Book" w:eastAsia="Times New Roman" w:hAnsi="Avenir Book"/>
                <w:color w:val="000000"/>
                <w:sz w:val="22"/>
                <w:szCs w:val="22"/>
                <w:lang w:val="en-GB" w:eastAsia="es-PE"/>
              </w:rPr>
              <w:t xml:space="preserve">enewable </w:t>
            </w:r>
            <w:ins w:id="235" w:author="Gabriel Kuettel" w:date="2016-07-28T14:14:00Z">
              <w:r w:rsidR="00A576A0" w:rsidRPr="005126DA">
                <w:rPr>
                  <w:rFonts w:ascii="Avenir Book" w:eastAsia="Times New Roman" w:hAnsi="Avenir Book"/>
                  <w:color w:val="000000"/>
                  <w:sz w:val="22"/>
                  <w:szCs w:val="22"/>
                  <w:lang w:val="en-GB" w:eastAsia="es-PE"/>
                </w:rPr>
                <w:t>B</w:t>
              </w:r>
            </w:ins>
            <w:del w:id="236" w:author="Gabriel Kuettel" w:date="2016-07-28T14:14:00Z">
              <w:r w:rsidRPr="005126DA" w:rsidDel="00A576A0">
                <w:rPr>
                  <w:rFonts w:ascii="Avenir Book" w:eastAsia="Times New Roman" w:hAnsi="Avenir Book"/>
                  <w:color w:val="000000"/>
                  <w:sz w:val="22"/>
                  <w:szCs w:val="22"/>
                  <w:lang w:val="en-GB" w:eastAsia="es-PE"/>
                </w:rPr>
                <w:delText>b</w:delText>
              </w:r>
            </w:del>
            <w:r w:rsidRPr="005126DA">
              <w:rPr>
                <w:rFonts w:ascii="Avenir Book" w:eastAsia="Times New Roman" w:hAnsi="Avenir Book"/>
                <w:color w:val="000000"/>
                <w:sz w:val="22"/>
                <w:szCs w:val="22"/>
                <w:lang w:val="en-GB" w:eastAsia="es-PE"/>
              </w:rPr>
              <w:t>iomass</w:t>
            </w:r>
          </w:p>
        </w:tc>
        <w:tc>
          <w:tcPr>
            <w:tcW w:w="2169" w:type="dxa"/>
            <w:noWrap/>
          </w:tcPr>
          <w:p w14:paraId="23780441" w14:textId="77777777" w:rsidR="0096109B" w:rsidRPr="005126DA" w:rsidRDefault="0096109B" w:rsidP="00FC06BF">
            <w:pPr>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2"/>
                <w:szCs w:val="22"/>
                <w:lang w:val="en-GB" w:eastAsia="es-PE"/>
              </w:rPr>
            </w:pPr>
            <w:r w:rsidRPr="005126DA">
              <w:rPr>
                <w:rFonts w:ascii="Avenir Book" w:eastAsia="Times New Roman" w:hAnsi="Avenir Book"/>
                <w:color w:val="000000"/>
                <w:sz w:val="22"/>
                <w:szCs w:val="22"/>
                <w:lang w:val="en-GB" w:eastAsia="es-PE"/>
              </w:rPr>
              <w:t>263,335,337</w:t>
            </w:r>
          </w:p>
        </w:tc>
        <w:tc>
          <w:tcPr>
            <w:tcW w:w="1245" w:type="dxa"/>
            <w:noWrap/>
            <w:hideMark/>
          </w:tcPr>
          <w:p w14:paraId="4E47F772" w14:textId="77777777" w:rsidR="0096109B" w:rsidRPr="005126DA" w:rsidRDefault="0096109B"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t/yr</w:t>
            </w:r>
          </w:p>
        </w:tc>
      </w:tr>
      <w:tr w:rsidR="0096109B" w:rsidRPr="004F4869" w14:paraId="5EC9FD55" w14:textId="77777777" w:rsidTr="0096109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81" w:type="dxa"/>
            <w:noWrap/>
            <w:hideMark/>
          </w:tcPr>
          <w:p w14:paraId="48F5BE25" w14:textId="77777777" w:rsidR="0096109B" w:rsidRPr="005126DA" w:rsidRDefault="0096109B" w:rsidP="00FC06BF">
            <w:pPr>
              <w:rPr>
                <w:rFonts w:ascii="Avenir Book" w:eastAsia="Times New Roman" w:hAnsi="Avenir Book"/>
                <w:sz w:val="22"/>
                <w:szCs w:val="22"/>
                <w:lang w:val="en-GB" w:eastAsia="es-PE"/>
              </w:rPr>
            </w:pPr>
            <w:r w:rsidRPr="005126DA">
              <w:rPr>
                <w:rFonts w:ascii="Avenir Book" w:hAnsi="Avenir Book" w:cstheme="minorHAnsi"/>
                <w:sz w:val="22"/>
                <w:szCs w:val="22"/>
                <w:lang w:val="en-GB"/>
              </w:rPr>
              <w:t>f</w:t>
            </w:r>
            <w:r w:rsidRPr="005126DA">
              <w:rPr>
                <w:rFonts w:ascii="Avenir Book" w:hAnsi="Avenir Book" w:cstheme="minorHAnsi"/>
                <w:sz w:val="22"/>
                <w:szCs w:val="22"/>
                <w:vertAlign w:val="subscript"/>
                <w:lang w:val="en-GB"/>
              </w:rPr>
              <w:t>NRB</w:t>
            </w:r>
          </w:p>
        </w:tc>
        <w:tc>
          <w:tcPr>
            <w:tcW w:w="4917" w:type="dxa"/>
            <w:noWrap/>
            <w:hideMark/>
          </w:tcPr>
          <w:p w14:paraId="168C6EBB" w14:textId="3B414381" w:rsidR="0096109B" w:rsidRPr="005126DA" w:rsidRDefault="0096109B"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 xml:space="preserve">Fraction of </w:t>
            </w:r>
            <w:ins w:id="237" w:author="Gabriel Kuettel" w:date="2016-07-28T14:14:00Z">
              <w:r w:rsidR="00A576A0" w:rsidRPr="005126DA">
                <w:rPr>
                  <w:rFonts w:ascii="Avenir Book" w:eastAsia="Times New Roman" w:hAnsi="Avenir Book"/>
                  <w:sz w:val="22"/>
                  <w:szCs w:val="22"/>
                  <w:lang w:val="en-GB" w:eastAsia="es-PE"/>
                </w:rPr>
                <w:t>N</w:t>
              </w:r>
            </w:ins>
            <w:del w:id="238" w:author="Gabriel Kuettel" w:date="2016-07-28T14:14:00Z">
              <w:r w:rsidRPr="005126DA" w:rsidDel="00A576A0">
                <w:rPr>
                  <w:rFonts w:ascii="Avenir Book" w:eastAsia="Times New Roman" w:hAnsi="Avenir Book"/>
                  <w:sz w:val="22"/>
                  <w:szCs w:val="22"/>
                  <w:lang w:val="en-GB" w:eastAsia="es-PE"/>
                </w:rPr>
                <w:delText>n</w:delText>
              </w:r>
            </w:del>
            <w:r w:rsidRPr="005126DA">
              <w:rPr>
                <w:rFonts w:ascii="Avenir Book" w:eastAsia="Times New Roman" w:hAnsi="Avenir Book"/>
                <w:sz w:val="22"/>
                <w:szCs w:val="22"/>
                <w:lang w:val="en-GB" w:eastAsia="es-PE"/>
              </w:rPr>
              <w:t>on-</w:t>
            </w:r>
            <w:ins w:id="239" w:author="Gabriel Kuettel" w:date="2016-07-28T14:14:00Z">
              <w:r w:rsidR="00A576A0" w:rsidRPr="005126DA">
                <w:rPr>
                  <w:rFonts w:ascii="Avenir Book" w:eastAsia="Times New Roman" w:hAnsi="Avenir Book"/>
                  <w:sz w:val="22"/>
                  <w:szCs w:val="22"/>
                  <w:lang w:val="en-GB" w:eastAsia="es-PE"/>
                </w:rPr>
                <w:t>R</w:t>
              </w:r>
            </w:ins>
            <w:del w:id="240" w:author="Gabriel Kuettel" w:date="2016-07-28T14:14:00Z">
              <w:r w:rsidRPr="005126DA" w:rsidDel="00A576A0">
                <w:rPr>
                  <w:rFonts w:ascii="Avenir Book" w:eastAsia="Times New Roman" w:hAnsi="Avenir Book"/>
                  <w:sz w:val="22"/>
                  <w:szCs w:val="22"/>
                  <w:lang w:val="en-GB" w:eastAsia="es-PE"/>
                </w:rPr>
                <w:delText>r</w:delText>
              </w:r>
            </w:del>
            <w:r w:rsidRPr="005126DA">
              <w:rPr>
                <w:rFonts w:ascii="Avenir Book" w:eastAsia="Times New Roman" w:hAnsi="Avenir Book"/>
                <w:sz w:val="22"/>
                <w:szCs w:val="22"/>
                <w:lang w:val="en-GB" w:eastAsia="es-PE"/>
              </w:rPr>
              <w:t xml:space="preserve">enewable </w:t>
            </w:r>
            <w:ins w:id="241" w:author="Gabriel Kuettel" w:date="2016-07-28T14:14:00Z">
              <w:r w:rsidR="00A576A0" w:rsidRPr="005126DA">
                <w:rPr>
                  <w:rFonts w:ascii="Avenir Book" w:eastAsia="Times New Roman" w:hAnsi="Avenir Book"/>
                  <w:sz w:val="22"/>
                  <w:szCs w:val="22"/>
                  <w:lang w:val="en-GB" w:eastAsia="es-PE"/>
                </w:rPr>
                <w:t>B</w:t>
              </w:r>
            </w:ins>
            <w:del w:id="242" w:author="Gabriel Kuettel" w:date="2016-07-28T14:14:00Z">
              <w:r w:rsidRPr="005126DA" w:rsidDel="00A576A0">
                <w:rPr>
                  <w:rFonts w:ascii="Avenir Book" w:eastAsia="Times New Roman" w:hAnsi="Avenir Book"/>
                  <w:sz w:val="22"/>
                  <w:szCs w:val="22"/>
                  <w:lang w:val="en-GB" w:eastAsia="es-PE"/>
                </w:rPr>
                <w:delText>b</w:delText>
              </w:r>
            </w:del>
            <w:r w:rsidRPr="005126DA">
              <w:rPr>
                <w:rFonts w:ascii="Avenir Book" w:eastAsia="Times New Roman" w:hAnsi="Avenir Book"/>
                <w:sz w:val="22"/>
                <w:szCs w:val="22"/>
                <w:lang w:val="en-GB" w:eastAsia="es-PE"/>
              </w:rPr>
              <w:t>iomass</w:t>
            </w:r>
          </w:p>
        </w:tc>
        <w:tc>
          <w:tcPr>
            <w:tcW w:w="2169" w:type="dxa"/>
            <w:noWrap/>
            <w:hideMark/>
          </w:tcPr>
          <w:p w14:paraId="2480B4E2" w14:textId="35192E95" w:rsidR="0096109B" w:rsidRPr="005126DA" w:rsidRDefault="0096109B" w:rsidP="00FC06BF">
            <w:pPr>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82.59</w:t>
            </w:r>
          </w:p>
        </w:tc>
        <w:tc>
          <w:tcPr>
            <w:tcW w:w="1245" w:type="dxa"/>
            <w:noWrap/>
            <w:hideMark/>
          </w:tcPr>
          <w:p w14:paraId="78A7F75F" w14:textId="590A8D25" w:rsidR="0096109B" w:rsidRPr="005126DA" w:rsidRDefault="0096109B"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 %</w:t>
            </w:r>
          </w:p>
        </w:tc>
      </w:tr>
    </w:tbl>
    <w:p w14:paraId="61CF92B6" w14:textId="77777777" w:rsidR="00CC7547" w:rsidRPr="005126DA" w:rsidRDefault="00CC7547" w:rsidP="0096109B">
      <w:pPr>
        <w:jc w:val="both"/>
        <w:rPr>
          <w:rFonts w:ascii="Avenir Book" w:hAnsi="Avenir Book" w:cstheme="minorHAnsi"/>
          <w:lang w:val="en-GB"/>
        </w:rPr>
      </w:pPr>
    </w:p>
    <w:p w14:paraId="697A140C" w14:textId="66474695" w:rsidR="00CC7547" w:rsidRPr="005126DA" w:rsidRDefault="00CC7547" w:rsidP="0096109B">
      <w:pPr>
        <w:jc w:val="both"/>
        <w:rPr>
          <w:rFonts w:ascii="Avenir Book" w:hAnsi="Avenir Book" w:cstheme="minorHAnsi"/>
          <w:lang w:val="en-GB"/>
        </w:rPr>
      </w:pPr>
      <w:r w:rsidRPr="005126DA">
        <w:rPr>
          <w:rFonts w:ascii="Avenir Book" w:hAnsi="Avenir Book" w:cstheme="minorHAnsi"/>
          <w:lang w:val="en-GB"/>
        </w:rPr>
        <w:t xml:space="preserve">Please refer to </w:t>
      </w:r>
      <w:ins w:id="243" w:author="Gabriel Kuettel" w:date="2016-07-27T17:55:00Z">
        <w:r w:rsidR="002F396C" w:rsidRPr="005126DA">
          <w:rPr>
            <w:rFonts w:ascii="Avenir Book" w:hAnsi="Avenir Book" w:cstheme="minorHAnsi"/>
            <w:lang w:val="en-GB"/>
          </w:rPr>
          <w:t xml:space="preserve">the </w:t>
        </w:r>
      </w:ins>
      <w:r w:rsidRPr="005126DA">
        <w:rPr>
          <w:rFonts w:ascii="Avenir Book" w:hAnsi="Avenir Book" w:cstheme="minorHAnsi"/>
          <w:lang w:val="en-GB"/>
        </w:rPr>
        <w:t xml:space="preserve">excel sheet titled “Bolivia </w:t>
      </w:r>
      <w:proofErr w:type="spellStart"/>
      <w:ins w:id="244" w:author="Gabriel Kuettel" w:date="2016-07-29T15:21:00Z">
        <w:r w:rsidR="00521B22" w:rsidRPr="00CD0006">
          <w:rPr>
            <w:rFonts w:ascii="Avenir Book" w:hAnsi="Avenir Book" w:cstheme="minorHAnsi"/>
            <w:sz w:val="22"/>
            <w:szCs w:val="22"/>
            <w:lang w:val="en-GB"/>
          </w:rPr>
          <w:t>f</w:t>
        </w:r>
        <w:r w:rsidR="00521B22" w:rsidRPr="00CD0006">
          <w:rPr>
            <w:rFonts w:ascii="Avenir Book" w:hAnsi="Avenir Book" w:cstheme="minorHAnsi"/>
            <w:sz w:val="22"/>
            <w:szCs w:val="22"/>
            <w:vertAlign w:val="subscript"/>
            <w:lang w:val="en-GB"/>
          </w:rPr>
          <w:t>NRB</w:t>
        </w:r>
      </w:ins>
      <w:proofErr w:type="spellEnd"/>
      <w:del w:id="245" w:author="Gabriel Kuettel" w:date="2016-07-29T15:21:00Z">
        <w:r w:rsidRPr="005126DA" w:rsidDel="00521B22">
          <w:rPr>
            <w:rFonts w:ascii="Avenir Book" w:hAnsi="Avenir Book" w:cstheme="minorHAnsi"/>
            <w:lang w:val="en-GB"/>
          </w:rPr>
          <w:delText>fNRB</w:delText>
        </w:r>
      </w:del>
      <w:r w:rsidRPr="005126DA">
        <w:rPr>
          <w:rFonts w:ascii="Avenir Book" w:hAnsi="Avenir Book" w:cstheme="minorHAnsi"/>
          <w:lang w:val="en-GB"/>
        </w:rPr>
        <w:t xml:space="preserve"> assessment” for detailed calculations.</w:t>
      </w:r>
    </w:p>
    <w:p w14:paraId="47E1194D" w14:textId="77777777" w:rsidR="0096109B" w:rsidRPr="005126DA" w:rsidRDefault="0096109B" w:rsidP="0096109B">
      <w:pPr>
        <w:jc w:val="both"/>
        <w:rPr>
          <w:lang w:val="en-GB"/>
        </w:rPr>
      </w:pPr>
    </w:p>
    <w:p w14:paraId="0D635D2B" w14:textId="65926643" w:rsidR="0096109B" w:rsidRPr="005126DA" w:rsidRDefault="0096109B" w:rsidP="0096109B">
      <w:pPr>
        <w:jc w:val="both"/>
        <w:rPr>
          <w:rFonts w:ascii="Avenir Book" w:hAnsi="Avenir Book"/>
          <w:lang w:val="en-GB"/>
        </w:rPr>
      </w:pPr>
    </w:p>
    <w:p w14:paraId="36CD4A41" w14:textId="77777777" w:rsidR="0096109B" w:rsidRPr="005126DA" w:rsidRDefault="0096109B" w:rsidP="00A5606A">
      <w:pPr>
        <w:jc w:val="both"/>
        <w:rPr>
          <w:lang w:val="en-GB"/>
        </w:rPr>
      </w:pPr>
    </w:p>
    <w:p w14:paraId="0CF839DB" w14:textId="77777777" w:rsidR="0096109B" w:rsidRPr="005126DA" w:rsidRDefault="0096109B" w:rsidP="00A5606A">
      <w:pPr>
        <w:spacing w:after="60"/>
        <w:rPr>
          <w:rFonts w:ascii="Avenir Book" w:hAnsi="Avenir Book" w:cstheme="minorHAnsi"/>
          <w:sz w:val="22"/>
          <w:szCs w:val="22"/>
          <w:lang w:val="en-GB"/>
        </w:rPr>
      </w:pPr>
    </w:p>
    <w:p w14:paraId="6CEB0F5E" w14:textId="51886A93" w:rsidR="0096109B" w:rsidRPr="005126DA" w:rsidRDefault="0096109B" w:rsidP="00135A07">
      <w:pPr>
        <w:spacing w:after="60"/>
        <w:jc w:val="center"/>
        <w:rPr>
          <w:rFonts w:ascii="Avenir Book" w:hAnsi="Avenir Book" w:cstheme="minorHAnsi"/>
          <w:sz w:val="22"/>
          <w:szCs w:val="22"/>
          <w:lang w:val="en-GB"/>
        </w:rPr>
        <w:sectPr w:rsidR="0096109B" w:rsidRPr="005126DA" w:rsidSect="00CD0006">
          <w:headerReference w:type="even" r:id="rId17"/>
          <w:headerReference w:type="default" r:id="rId18"/>
          <w:footerReference w:type="even" r:id="rId19"/>
          <w:footerReference w:type="default" r:id="rId20"/>
          <w:headerReference w:type="first" r:id="rId21"/>
          <w:footerReference w:type="first" r:id="rId22"/>
          <w:pgSz w:w="11907" w:h="16839" w:code="9"/>
          <w:pgMar w:top="1089" w:right="1418" w:bottom="1418" w:left="1418" w:header="709" w:footer="709" w:gutter="0"/>
          <w:pgNumType w:start="0"/>
          <w:cols w:space="708"/>
          <w:titlePg/>
          <w:docGrid w:linePitch="360"/>
        </w:sectPr>
      </w:pPr>
    </w:p>
    <w:p w14:paraId="35E917E0" w14:textId="77777777" w:rsidR="004A0CD4" w:rsidRPr="005126DA" w:rsidRDefault="004A0CD4" w:rsidP="004A0CD4">
      <w:pPr>
        <w:rPr>
          <w:rFonts w:ascii="Avenir Book" w:hAnsi="Avenir Book"/>
          <w:lang w:val="en-GB"/>
        </w:rPr>
      </w:pPr>
      <w:r w:rsidRPr="005126DA">
        <w:rPr>
          <w:rFonts w:ascii="Avenir Book" w:hAnsi="Avenir Book"/>
          <w:b/>
          <w:lang w:val="en-GB"/>
        </w:rPr>
        <w:lastRenderedPageBreak/>
        <w:t>Data sources</w:t>
      </w:r>
    </w:p>
    <w:p w14:paraId="027D5378" w14:textId="28D8C7E8" w:rsidR="004A0CD4" w:rsidRPr="005126DA" w:rsidRDefault="004A0CD4" w:rsidP="00A5606A">
      <w:pPr>
        <w:spacing w:after="60"/>
        <w:rPr>
          <w:ins w:id="253" w:author="Gabriel Kuettel" w:date="2016-07-27T17:29:00Z"/>
          <w:rFonts w:ascii="Avenir Book" w:hAnsi="Avenir Book"/>
          <w:sz w:val="22"/>
          <w:szCs w:val="22"/>
          <w:lang w:val="en-GB"/>
        </w:rPr>
      </w:pPr>
      <w:r w:rsidRPr="005126DA">
        <w:rPr>
          <w:rFonts w:ascii="Avenir Book" w:hAnsi="Avenir Book"/>
          <w:sz w:val="22"/>
          <w:szCs w:val="22"/>
          <w:lang w:val="en-GB"/>
        </w:rPr>
        <w:t>The f</w:t>
      </w:r>
      <w:r w:rsidRPr="005126DA">
        <w:rPr>
          <w:rFonts w:ascii="Avenir Book" w:hAnsi="Avenir Book"/>
          <w:sz w:val="22"/>
          <w:szCs w:val="22"/>
          <w:vertAlign w:val="subscript"/>
          <w:lang w:val="en-GB"/>
        </w:rPr>
        <w:t>NRB</w:t>
      </w:r>
      <w:r w:rsidRPr="005126DA">
        <w:rPr>
          <w:rFonts w:ascii="Avenir Book" w:hAnsi="Avenir Book"/>
          <w:sz w:val="22"/>
          <w:szCs w:val="22"/>
          <w:lang w:val="en-GB"/>
        </w:rPr>
        <w:t xml:space="preserve"> assessment is based on internationally recogni</w:t>
      </w:r>
      <w:ins w:id="254" w:author="Gabriel Kuettel" w:date="2016-07-27T17:55:00Z">
        <w:r w:rsidR="002F396C" w:rsidRPr="005126DA">
          <w:rPr>
            <w:rFonts w:ascii="Avenir Book" w:hAnsi="Avenir Book"/>
            <w:sz w:val="22"/>
            <w:szCs w:val="22"/>
            <w:lang w:val="en-GB"/>
          </w:rPr>
          <w:t>s</w:t>
        </w:r>
      </w:ins>
      <w:del w:id="255" w:author="Gabriel Kuettel" w:date="2016-07-27T17:55:00Z">
        <w:r w:rsidRPr="005126DA" w:rsidDel="002F396C">
          <w:rPr>
            <w:rFonts w:ascii="Avenir Book" w:hAnsi="Avenir Book"/>
            <w:sz w:val="22"/>
            <w:szCs w:val="22"/>
            <w:lang w:val="en-GB"/>
          </w:rPr>
          <w:delText>z</w:delText>
        </w:r>
      </w:del>
      <w:r w:rsidRPr="005126DA">
        <w:rPr>
          <w:rFonts w:ascii="Avenir Book" w:hAnsi="Avenir Book"/>
          <w:sz w:val="22"/>
          <w:szCs w:val="22"/>
          <w:lang w:val="en-GB"/>
        </w:rPr>
        <w:t xml:space="preserve">ed data sources such as FAO, IPCC and </w:t>
      </w:r>
      <w:del w:id="256" w:author="Gabriel Kuettel" w:date="2016-07-29T15:21:00Z">
        <w:r w:rsidRPr="005126DA" w:rsidDel="00521B22">
          <w:rPr>
            <w:rFonts w:ascii="Avenir Book" w:hAnsi="Avenir Book"/>
            <w:sz w:val="22"/>
            <w:szCs w:val="22"/>
            <w:lang w:val="en-GB"/>
          </w:rPr>
          <w:delText xml:space="preserve">and </w:delText>
        </w:r>
      </w:del>
      <w:r w:rsidRPr="005126DA">
        <w:rPr>
          <w:rFonts w:ascii="Avenir Book" w:hAnsi="Avenir Book"/>
          <w:sz w:val="22"/>
          <w:szCs w:val="22"/>
          <w:lang w:val="en-GB"/>
        </w:rPr>
        <w:t xml:space="preserve">local data sources such as </w:t>
      </w:r>
      <w:ins w:id="257" w:author="Gabriel Kuettel" w:date="2016-07-28T14:15:00Z">
        <w:r w:rsidR="003A5257" w:rsidRPr="005126DA">
          <w:rPr>
            <w:rFonts w:ascii="Avenir Book" w:hAnsi="Avenir Book"/>
            <w:sz w:val="22"/>
            <w:szCs w:val="22"/>
            <w:lang w:val="en-GB"/>
          </w:rPr>
          <w:t xml:space="preserve">the </w:t>
        </w:r>
      </w:ins>
      <w:r w:rsidRPr="005126DA">
        <w:rPr>
          <w:rFonts w:ascii="Avenir Book" w:hAnsi="Avenir Book"/>
          <w:sz w:val="22"/>
          <w:szCs w:val="22"/>
          <w:lang w:val="en-GB"/>
        </w:rPr>
        <w:t xml:space="preserve">Ministry of Environment and Water as </w:t>
      </w:r>
      <w:del w:id="258" w:author="Gabriel Kuettel" w:date="2016-07-27T17:55:00Z">
        <w:r w:rsidRPr="005126DA" w:rsidDel="002F396C">
          <w:rPr>
            <w:rFonts w:ascii="Avenir Book" w:hAnsi="Avenir Book"/>
            <w:sz w:val="22"/>
            <w:szCs w:val="22"/>
            <w:lang w:val="en-GB"/>
          </w:rPr>
          <w:delText>summrised</w:delText>
        </w:r>
      </w:del>
      <w:ins w:id="259" w:author="Gabriel Kuettel" w:date="2016-07-27T17:55:00Z">
        <w:r w:rsidR="002F396C" w:rsidRPr="005126DA">
          <w:rPr>
            <w:rFonts w:ascii="Avenir Book" w:hAnsi="Avenir Book"/>
            <w:sz w:val="22"/>
            <w:szCs w:val="22"/>
            <w:lang w:val="en-GB"/>
          </w:rPr>
          <w:t>summarised</w:t>
        </w:r>
      </w:ins>
      <w:r w:rsidRPr="005126DA">
        <w:rPr>
          <w:rFonts w:ascii="Avenir Book" w:hAnsi="Avenir Book"/>
          <w:sz w:val="22"/>
          <w:szCs w:val="22"/>
          <w:lang w:val="en-GB"/>
        </w:rPr>
        <w:t xml:space="preserve"> below.</w:t>
      </w:r>
    </w:p>
    <w:p w14:paraId="3305B0E3" w14:textId="77777777" w:rsidR="002D650B" w:rsidRPr="005126DA" w:rsidRDefault="002D650B" w:rsidP="00A5606A">
      <w:pPr>
        <w:spacing w:after="60"/>
        <w:rPr>
          <w:rFonts w:ascii="Avenir Book" w:hAnsi="Avenir Book" w:cstheme="minorHAnsi"/>
          <w:sz w:val="22"/>
          <w:szCs w:val="22"/>
          <w:lang w:val="en-GB"/>
        </w:rPr>
      </w:pPr>
    </w:p>
    <w:p w14:paraId="3001FE65" w14:textId="596A66D0" w:rsidR="00135A07" w:rsidRPr="005126DA" w:rsidRDefault="00FC06BF" w:rsidP="00A5606A">
      <w:pPr>
        <w:spacing w:after="60"/>
        <w:ind w:left="708"/>
        <w:jc w:val="center"/>
        <w:rPr>
          <w:rFonts w:ascii="Avenir Book" w:hAnsi="Avenir Book"/>
          <w:sz w:val="22"/>
          <w:szCs w:val="22"/>
          <w:u w:val="single"/>
          <w:lang w:val="en-GB"/>
        </w:rPr>
      </w:pPr>
      <w:r w:rsidRPr="005126DA">
        <w:rPr>
          <w:rFonts w:ascii="Avenir Book" w:hAnsi="Avenir Book" w:cstheme="minorHAnsi"/>
          <w:sz w:val="22"/>
          <w:szCs w:val="22"/>
          <w:lang w:val="en-GB"/>
        </w:rPr>
        <w:t xml:space="preserve">Table </w:t>
      </w:r>
      <w:r w:rsidR="00094F6A" w:rsidRPr="005126DA">
        <w:rPr>
          <w:rFonts w:ascii="Avenir Book" w:hAnsi="Avenir Book" w:cstheme="minorHAnsi"/>
          <w:sz w:val="22"/>
          <w:szCs w:val="22"/>
          <w:lang w:val="en-GB"/>
        </w:rPr>
        <w:t>2</w:t>
      </w:r>
      <w:r w:rsidR="00135A07" w:rsidRPr="005126DA">
        <w:rPr>
          <w:rFonts w:ascii="Avenir Book" w:hAnsi="Avenir Book" w:cstheme="minorHAnsi"/>
          <w:sz w:val="22"/>
          <w:szCs w:val="22"/>
          <w:lang w:val="en-GB"/>
        </w:rPr>
        <w:t xml:space="preserve">. </w:t>
      </w:r>
      <w:proofErr w:type="spellStart"/>
      <w:ins w:id="260" w:author="Gabriel Kuettel" w:date="2016-07-29T15:21:00Z">
        <w:r w:rsidR="00521B22" w:rsidRPr="00CD0006">
          <w:rPr>
            <w:rFonts w:ascii="Avenir Book" w:hAnsi="Avenir Book" w:cstheme="minorHAnsi"/>
            <w:sz w:val="22"/>
            <w:szCs w:val="22"/>
            <w:lang w:val="en-GB"/>
          </w:rPr>
          <w:t>f</w:t>
        </w:r>
        <w:r w:rsidR="00521B22" w:rsidRPr="00CD0006">
          <w:rPr>
            <w:rFonts w:ascii="Avenir Book" w:hAnsi="Avenir Book" w:cstheme="minorHAnsi"/>
            <w:sz w:val="22"/>
            <w:szCs w:val="22"/>
            <w:vertAlign w:val="subscript"/>
            <w:lang w:val="en-GB"/>
          </w:rPr>
          <w:t>NRB</w:t>
        </w:r>
      </w:ins>
      <w:proofErr w:type="spellEnd"/>
      <w:del w:id="261" w:author="Gabriel Kuettel" w:date="2016-07-29T15:21:00Z">
        <w:r w:rsidR="00094F6A" w:rsidRPr="005126DA" w:rsidDel="00521B22">
          <w:rPr>
            <w:rFonts w:ascii="Avenir Book" w:hAnsi="Avenir Book" w:cstheme="minorHAnsi"/>
            <w:sz w:val="22"/>
            <w:szCs w:val="22"/>
            <w:lang w:val="en-GB"/>
          </w:rPr>
          <w:delText>fNRB</w:delText>
        </w:r>
      </w:del>
      <w:r w:rsidR="00094F6A" w:rsidRPr="005126DA">
        <w:rPr>
          <w:rFonts w:ascii="Avenir Book" w:hAnsi="Avenir Book" w:cstheme="minorHAnsi"/>
          <w:sz w:val="22"/>
          <w:szCs w:val="22"/>
          <w:lang w:val="en-GB"/>
        </w:rPr>
        <w:t xml:space="preserve"> Bolivia- </w:t>
      </w:r>
      <w:r w:rsidR="00135A07" w:rsidRPr="005126DA">
        <w:rPr>
          <w:rFonts w:ascii="Avenir Book" w:hAnsi="Avenir Book"/>
          <w:sz w:val="22"/>
          <w:szCs w:val="22"/>
          <w:lang w:val="en-GB"/>
        </w:rPr>
        <w:t>Description of the parameters and relevant data sources</w:t>
      </w:r>
    </w:p>
    <w:tbl>
      <w:tblPr>
        <w:tblStyle w:val="GridTable4-Accent5"/>
        <w:tblW w:w="13500" w:type="dxa"/>
        <w:tblInd w:w="108" w:type="dxa"/>
        <w:tblLayout w:type="fixed"/>
        <w:tblLook w:val="04A0" w:firstRow="1" w:lastRow="0" w:firstColumn="1" w:lastColumn="0" w:noHBand="0" w:noVBand="1"/>
      </w:tblPr>
      <w:tblGrid>
        <w:gridCol w:w="1170"/>
        <w:gridCol w:w="810"/>
        <w:gridCol w:w="1530"/>
        <w:gridCol w:w="4133"/>
        <w:gridCol w:w="5857"/>
      </w:tblGrid>
      <w:tr w:rsidR="004A0CD4" w:rsidRPr="004F4869" w14:paraId="14DBB35E" w14:textId="77777777" w:rsidTr="00803DC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0" w:type="dxa"/>
            <w:noWrap/>
            <w:hideMark/>
          </w:tcPr>
          <w:p w14:paraId="5789308C" w14:textId="77777777" w:rsidR="00135A07" w:rsidRPr="005126DA" w:rsidRDefault="00135A07" w:rsidP="00014FCF">
            <w:pPr>
              <w:rPr>
                <w:rFonts w:ascii="Avenir Book" w:eastAsia="Times New Roman" w:hAnsi="Avenir Book"/>
                <w:b w:val="0"/>
                <w:bCs w:val="0"/>
                <w:color w:val="FFFFFF"/>
                <w:sz w:val="20"/>
                <w:szCs w:val="20"/>
                <w:lang w:val="en-GB" w:eastAsia="es-PE"/>
              </w:rPr>
            </w:pPr>
            <w:r w:rsidRPr="005126DA">
              <w:rPr>
                <w:rFonts w:ascii="Avenir Book" w:eastAsia="Times New Roman" w:hAnsi="Avenir Book"/>
                <w:color w:val="FFFFFF"/>
                <w:sz w:val="20"/>
                <w:szCs w:val="20"/>
                <w:lang w:val="en-GB" w:eastAsia="es-PE"/>
              </w:rPr>
              <w:t>Parameter</w:t>
            </w:r>
          </w:p>
        </w:tc>
        <w:tc>
          <w:tcPr>
            <w:tcW w:w="810" w:type="dxa"/>
            <w:noWrap/>
            <w:hideMark/>
          </w:tcPr>
          <w:p w14:paraId="45184C1E" w14:textId="77777777" w:rsidR="00135A07" w:rsidRPr="005126DA" w:rsidRDefault="00135A07" w:rsidP="00014FCF">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b w:val="0"/>
                <w:bCs w:val="0"/>
                <w:color w:val="FFFFFF"/>
                <w:sz w:val="20"/>
                <w:szCs w:val="20"/>
                <w:lang w:val="en-GB" w:eastAsia="es-PE"/>
              </w:rPr>
            </w:pPr>
            <w:r w:rsidRPr="005126DA">
              <w:rPr>
                <w:rFonts w:ascii="Avenir Book" w:eastAsia="Times New Roman" w:hAnsi="Avenir Book"/>
                <w:color w:val="FFFFFF"/>
                <w:sz w:val="20"/>
                <w:szCs w:val="20"/>
                <w:lang w:val="en-GB" w:eastAsia="es-PE"/>
              </w:rPr>
              <w:t>Unit</w:t>
            </w:r>
          </w:p>
        </w:tc>
        <w:tc>
          <w:tcPr>
            <w:tcW w:w="1530" w:type="dxa"/>
            <w:noWrap/>
            <w:hideMark/>
          </w:tcPr>
          <w:p w14:paraId="502CEBE5" w14:textId="77777777" w:rsidR="00135A07" w:rsidRPr="005126DA" w:rsidRDefault="00135A07" w:rsidP="00014FCF">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b w:val="0"/>
                <w:bCs w:val="0"/>
                <w:color w:val="FFFFFF"/>
                <w:sz w:val="20"/>
                <w:szCs w:val="20"/>
                <w:lang w:val="en-GB" w:eastAsia="es-PE"/>
              </w:rPr>
            </w:pPr>
            <w:r w:rsidRPr="005126DA">
              <w:rPr>
                <w:rFonts w:ascii="Avenir Book" w:eastAsia="Times New Roman" w:hAnsi="Avenir Book"/>
                <w:color w:val="FFFFFF"/>
                <w:sz w:val="20"/>
                <w:szCs w:val="20"/>
                <w:lang w:val="en-GB" w:eastAsia="es-PE"/>
              </w:rPr>
              <w:t>Description</w:t>
            </w:r>
          </w:p>
        </w:tc>
        <w:tc>
          <w:tcPr>
            <w:tcW w:w="4133" w:type="dxa"/>
            <w:noWrap/>
            <w:hideMark/>
          </w:tcPr>
          <w:p w14:paraId="66629797" w14:textId="77777777" w:rsidR="00135A07" w:rsidRPr="005126DA" w:rsidRDefault="00135A07" w:rsidP="00014FCF">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b w:val="0"/>
                <w:bCs w:val="0"/>
                <w:color w:val="FFFFFF"/>
                <w:sz w:val="20"/>
                <w:szCs w:val="20"/>
                <w:lang w:val="en-GB" w:eastAsia="es-PE"/>
              </w:rPr>
            </w:pPr>
            <w:r w:rsidRPr="005126DA">
              <w:rPr>
                <w:rFonts w:ascii="Avenir Book" w:eastAsia="Times New Roman" w:hAnsi="Avenir Book"/>
                <w:color w:val="FFFFFF"/>
                <w:sz w:val="20"/>
                <w:szCs w:val="20"/>
                <w:lang w:val="en-GB" w:eastAsia="es-PE"/>
              </w:rPr>
              <w:t>Source</w:t>
            </w:r>
          </w:p>
        </w:tc>
        <w:tc>
          <w:tcPr>
            <w:tcW w:w="5857" w:type="dxa"/>
            <w:noWrap/>
            <w:hideMark/>
          </w:tcPr>
          <w:p w14:paraId="6F5E6F2B" w14:textId="77777777" w:rsidR="00135A07" w:rsidRPr="005126DA" w:rsidRDefault="00135A07" w:rsidP="00014FCF">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b w:val="0"/>
                <w:bCs w:val="0"/>
                <w:color w:val="FFFFFF"/>
                <w:sz w:val="20"/>
                <w:szCs w:val="20"/>
                <w:lang w:val="en-GB" w:eastAsia="es-PE"/>
              </w:rPr>
            </w:pPr>
            <w:r w:rsidRPr="005126DA">
              <w:rPr>
                <w:rFonts w:ascii="Avenir Book" w:eastAsia="Times New Roman" w:hAnsi="Avenir Book"/>
                <w:color w:val="FFFFFF"/>
                <w:sz w:val="20"/>
                <w:szCs w:val="20"/>
                <w:lang w:val="en-GB" w:eastAsia="es-PE"/>
              </w:rPr>
              <w:t>Remarks/comments</w:t>
            </w:r>
          </w:p>
        </w:tc>
      </w:tr>
      <w:tr w:rsidR="004A0CD4" w:rsidRPr="004F4869" w14:paraId="35BD52AD" w14:textId="77777777" w:rsidTr="00803DC7">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4B7CE29B" w14:textId="77777777" w:rsidR="00135A07" w:rsidRPr="005126DA" w:rsidRDefault="00135A07" w:rsidP="00014FCF">
            <w:pPr>
              <w:rPr>
                <w:rFonts w:ascii="Avenir Book" w:eastAsia="Times New Roman" w:hAnsi="Avenir Book"/>
                <w:b w:val="0"/>
                <w:bCs w:val="0"/>
                <w:color w:val="000000"/>
                <w:sz w:val="20"/>
                <w:szCs w:val="20"/>
                <w:lang w:val="en-GB" w:eastAsia="es-PE"/>
              </w:rPr>
            </w:pPr>
            <w:r w:rsidRPr="005126DA">
              <w:rPr>
                <w:rFonts w:ascii="Avenir Book" w:eastAsia="Times New Roman" w:hAnsi="Avenir Book"/>
                <w:color w:val="000000"/>
                <w:sz w:val="20"/>
                <w:szCs w:val="20"/>
                <w:lang w:val="en-GB" w:eastAsia="es-PE"/>
              </w:rPr>
              <w:t xml:space="preserve">NRB </w:t>
            </w:r>
          </w:p>
        </w:tc>
        <w:tc>
          <w:tcPr>
            <w:tcW w:w="810" w:type="dxa"/>
            <w:noWrap/>
            <w:hideMark/>
          </w:tcPr>
          <w:p w14:paraId="110E3CC3" w14:textId="77777777" w:rsidR="00135A07" w:rsidRPr="005126DA" w:rsidRDefault="00135A07" w:rsidP="00014FCF">
            <w:pPr>
              <w:ind w:right="-70"/>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t/yr</w:t>
            </w:r>
          </w:p>
        </w:tc>
        <w:tc>
          <w:tcPr>
            <w:tcW w:w="1530" w:type="dxa"/>
            <w:hideMark/>
          </w:tcPr>
          <w:p w14:paraId="6A3DC041" w14:textId="77777777" w:rsidR="00135A07" w:rsidRPr="005126DA" w:rsidRDefault="00135A07"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Non-renewable biomass</w:t>
            </w:r>
          </w:p>
        </w:tc>
        <w:tc>
          <w:tcPr>
            <w:tcW w:w="4133" w:type="dxa"/>
            <w:noWrap/>
            <w:hideMark/>
          </w:tcPr>
          <w:p w14:paraId="5E057F63" w14:textId="77777777" w:rsidR="00135A07" w:rsidRPr="005126DA" w:rsidRDefault="00135A07"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Equation 2</w:t>
            </w:r>
          </w:p>
        </w:tc>
        <w:tc>
          <w:tcPr>
            <w:tcW w:w="5857" w:type="dxa"/>
            <w:hideMark/>
          </w:tcPr>
          <w:p w14:paraId="13F4E9E3" w14:textId="77777777" w:rsidR="00135A07" w:rsidRPr="005126DA" w:rsidRDefault="00135A07"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Proportion of Total Annual Biomass Removals (R) that is not demonstrably renewable.</w:t>
            </w:r>
          </w:p>
        </w:tc>
      </w:tr>
      <w:tr w:rsidR="004A0CD4" w:rsidRPr="004F4869" w14:paraId="3DF4D65D" w14:textId="77777777" w:rsidTr="00803DC7">
        <w:trPr>
          <w:trHeight w:val="804"/>
        </w:trPr>
        <w:tc>
          <w:tcPr>
            <w:cnfStyle w:val="001000000000" w:firstRow="0" w:lastRow="0" w:firstColumn="1" w:lastColumn="0" w:oddVBand="0" w:evenVBand="0" w:oddHBand="0" w:evenHBand="0" w:firstRowFirstColumn="0" w:firstRowLastColumn="0" w:lastRowFirstColumn="0" w:lastRowLastColumn="0"/>
            <w:tcW w:w="1170" w:type="dxa"/>
            <w:noWrap/>
            <w:hideMark/>
          </w:tcPr>
          <w:p w14:paraId="3B198CF1" w14:textId="77777777" w:rsidR="00135A07" w:rsidRPr="005126DA" w:rsidRDefault="00135A07" w:rsidP="00014FCF">
            <w:pPr>
              <w:rPr>
                <w:rFonts w:ascii="Avenir Book" w:eastAsia="Times New Roman" w:hAnsi="Avenir Book"/>
                <w:b w:val="0"/>
                <w:bCs w:val="0"/>
                <w:color w:val="000000"/>
                <w:sz w:val="20"/>
                <w:szCs w:val="20"/>
                <w:lang w:val="en-GB" w:eastAsia="es-PE"/>
              </w:rPr>
            </w:pPr>
            <w:r w:rsidRPr="005126DA">
              <w:rPr>
                <w:rFonts w:ascii="Avenir Book" w:eastAsia="Times New Roman" w:hAnsi="Avenir Book"/>
                <w:color w:val="000000"/>
                <w:sz w:val="20"/>
                <w:szCs w:val="20"/>
                <w:lang w:val="en-GB" w:eastAsia="es-PE"/>
              </w:rPr>
              <w:t>DRB</w:t>
            </w:r>
          </w:p>
        </w:tc>
        <w:tc>
          <w:tcPr>
            <w:tcW w:w="810" w:type="dxa"/>
            <w:noWrap/>
            <w:hideMark/>
          </w:tcPr>
          <w:p w14:paraId="5E40C813" w14:textId="77777777" w:rsidR="00135A07" w:rsidRPr="005126DA" w:rsidRDefault="00135A07"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t/yr</w:t>
            </w:r>
          </w:p>
        </w:tc>
        <w:tc>
          <w:tcPr>
            <w:tcW w:w="1530" w:type="dxa"/>
            <w:hideMark/>
          </w:tcPr>
          <w:p w14:paraId="76486886" w14:textId="77777777" w:rsidR="00135A07" w:rsidRPr="005126DA" w:rsidRDefault="00135A07"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Demonstrably renewable biomass</w:t>
            </w:r>
          </w:p>
        </w:tc>
        <w:tc>
          <w:tcPr>
            <w:tcW w:w="4133" w:type="dxa"/>
            <w:hideMark/>
          </w:tcPr>
          <w:p w14:paraId="52DEE4E6" w14:textId="77777777" w:rsidR="00135A07" w:rsidRPr="005126DA" w:rsidRDefault="00135A07"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Equation 5</w:t>
            </w:r>
          </w:p>
        </w:tc>
        <w:tc>
          <w:tcPr>
            <w:tcW w:w="5857" w:type="dxa"/>
            <w:hideMark/>
          </w:tcPr>
          <w:p w14:paraId="4C002E16" w14:textId="77777777" w:rsidR="00135A07" w:rsidRPr="005126DA" w:rsidRDefault="00135A07"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Calculated as equivalent to the total annual biomass growth in protected areas.</w:t>
            </w:r>
          </w:p>
        </w:tc>
      </w:tr>
      <w:tr w:rsidR="004A0CD4" w:rsidRPr="004F4869" w14:paraId="725E2EA9" w14:textId="77777777" w:rsidTr="00803DC7">
        <w:trPr>
          <w:cnfStyle w:val="000000100000" w:firstRow="0" w:lastRow="0" w:firstColumn="0" w:lastColumn="0" w:oddVBand="0" w:evenVBand="0" w:oddHBand="1" w:evenHBand="0" w:firstRowFirstColumn="0" w:firstRowLastColumn="0" w:lastRowFirstColumn="0" w:lastRowLastColumn="0"/>
          <w:trHeight w:hRule="exact" w:val="849"/>
        </w:trPr>
        <w:tc>
          <w:tcPr>
            <w:cnfStyle w:val="001000000000" w:firstRow="0" w:lastRow="0" w:firstColumn="1" w:lastColumn="0" w:oddVBand="0" w:evenVBand="0" w:oddHBand="0" w:evenHBand="0" w:firstRowFirstColumn="0" w:firstRowLastColumn="0" w:lastRowFirstColumn="0" w:lastRowLastColumn="0"/>
            <w:tcW w:w="1170" w:type="dxa"/>
            <w:noWrap/>
            <w:hideMark/>
          </w:tcPr>
          <w:p w14:paraId="74D0757D" w14:textId="77777777" w:rsidR="00135A07" w:rsidRPr="005126DA" w:rsidRDefault="00135A07" w:rsidP="00014FCF">
            <w:pPr>
              <w:rPr>
                <w:rFonts w:ascii="Avenir Book" w:eastAsia="Times New Roman" w:hAnsi="Avenir Book"/>
                <w:b w:val="0"/>
                <w:bCs w:val="0"/>
                <w:color w:val="000000"/>
                <w:sz w:val="20"/>
                <w:szCs w:val="20"/>
                <w:lang w:val="en-GB" w:eastAsia="es-PE"/>
              </w:rPr>
            </w:pPr>
            <w:r w:rsidRPr="005126DA">
              <w:rPr>
                <w:rFonts w:ascii="Avenir Book" w:eastAsia="Times New Roman" w:hAnsi="Avenir Book"/>
                <w:color w:val="000000"/>
                <w:sz w:val="20"/>
                <w:szCs w:val="20"/>
                <w:lang w:val="en-GB" w:eastAsia="es-PE"/>
              </w:rPr>
              <w:t>R</w:t>
            </w:r>
          </w:p>
        </w:tc>
        <w:tc>
          <w:tcPr>
            <w:tcW w:w="810" w:type="dxa"/>
            <w:noWrap/>
            <w:hideMark/>
          </w:tcPr>
          <w:p w14:paraId="7C383617" w14:textId="77777777" w:rsidR="00135A07" w:rsidRPr="005126DA" w:rsidRDefault="00135A07"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t/yr</w:t>
            </w:r>
          </w:p>
        </w:tc>
        <w:tc>
          <w:tcPr>
            <w:tcW w:w="1530" w:type="dxa"/>
            <w:hideMark/>
          </w:tcPr>
          <w:p w14:paraId="13800FF6" w14:textId="77777777" w:rsidR="00135A07" w:rsidRPr="005126DA" w:rsidRDefault="00135A07"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Total annual biomass removals</w:t>
            </w:r>
          </w:p>
        </w:tc>
        <w:tc>
          <w:tcPr>
            <w:tcW w:w="4133" w:type="dxa"/>
            <w:hideMark/>
          </w:tcPr>
          <w:p w14:paraId="32F110BB" w14:textId="77777777" w:rsidR="00135A07" w:rsidRPr="005126DA" w:rsidRDefault="00135A07"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Equation 3</w:t>
            </w:r>
          </w:p>
        </w:tc>
        <w:tc>
          <w:tcPr>
            <w:tcW w:w="5857" w:type="dxa"/>
            <w:hideMark/>
          </w:tcPr>
          <w:p w14:paraId="651BB0E5" w14:textId="49C85453" w:rsidR="00135A07" w:rsidRPr="005126DA" w:rsidRDefault="00135A07"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 xml:space="preserve">Used as a national-level proxy for </w:t>
            </w:r>
            <w:commentRangeStart w:id="262"/>
            <w:commentRangeStart w:id="263"/>
            <w:r w:rsidRPr="005126DA">
              <w:rPr>
                <w:rFonts w:ascii="Avenir Book" w:eastAsia="Times New Roman" w:hAnsi="Avenir Book"/>
                <w:color w:val="000000"/>
                <w:sz w:val="20"/>
                <w:szCs w:val="20"/>
                <w:lang w:val="en-GB" w:eastAsia="es-PE"/>
              </w:rPr>
              <w:t>By</w:t>
            </w:r>
            <w:ins w:id="264" w:author="VT" w:date="2016-07-28T13:00:00Z">
              <w:r w:rsidR="00A40B77">
                <w:rPr>
                  <w:rFonts w:ascii="Avenir Book" w:eastAsia="Times New Roman" w:hAnsi="Avenir Book"/>
                  <w:color w:val="000000"/>
                  <w:sz w:val="20"/>
                  <w:szCs w:val="20"/>
                  <w:lang w:val="en-GB" w:eastAsia="es-PE"/>
                </w:rPr>
                <w:t xml:space="preserve"> </w:t>
              </w:r>
              <w:proofErr w:type="spellStart"/>
              <w:proofErr w:type="gramStart"/>
              <w:r w:rsidR="00A40B77">
                <w:rPr>
                  <w:rFonts w:ascii="Avenir Book" w:eastAsia="Times New Roman" w:hAnsi="Avenir Book"/>
                  <w:color w:val="000000"/>
                  <w:sz w:val="20"/>
                  <w:szCs w:val="20"/>
                  <w:lang w:val="en-GB" w:eastAsia="es-PE"/>
                </w:rPr>
                <w:t>i.e</w:t>
              </w:r>
              <w:proofErr w:type="spellEnd"/>
              <w:r w:rsidR="00A40B77">
                <w:rPr>
                  <w:rFonts w:ascii="Avenir Book" w:eastAsia="Times New Roman" w:hAnsi="Avenir Book"/>
                  <w:color w:val="000000"/>
                  <w:sz w:val="20"/>
                  <w:szCs w:val="20"/>
                  <w:lang w:val="en-GB" w:eastAsia="es-PE"/>
                </w:rPr>
                <w:t>,.</w:t>
              </w:r>
              <w:proofErr w:type="gramEnd"/>
              <w:r w:rsidR="00A40B77">
                <w:rPr>
                  <w:rFonts w:ascii="Avenir Book" w:eastAsia="Times New Roman" w:hAnsi="Avenir Book"/>
                  <w:color w:val="000000"/>
                  <w:sz w:val="20"/>
                  <w:szCs w:val="20"/>
                  <w:lang w:val="en-GB" w:eastAsia="es-PE"/>
                </w:rPr>
                <w:t xml:space="preserve"> </w:t>
              </w:r>
            </w:ins>
            <w:ins w:id="265" w:author="VT" w:date="2016-07-28T12:59:00Z">
              <w:r w:rsidR="00A40B77">
                <w:rPr>
                  <w:rFonts w:ascii="Avenir Book" w:eastAsia="Times New Roman" w:hAnsi="Avenir Book"/>
                  <w:color w:val="000000"/>
                  <w:sz w:val="20"/>
                  <w:szCs w:val="20"/>
                  <w:lang w:val="en-GB" w:eastAsia="es-PE"/>
                </w:rPr>
                <w:t xml:space="preserve"> </w:t>
              </w:r>
            </w:ins>
            <w:ins w:id="266" w:author="VT" w:date="2016-07-28T13:00:00Z">
              <w:r w:rsidR="00A40B77" w:rsidRPr="00A40B77">
                <w:rPr>
                  <w:rFonts w:ascii="Avenir Book" w:eastAsia="Times New Roman" w:hAnsi="Avenir Book"/>
                  <w:color w:val="000000"/>
                  <w:sz w:val="20"/>
                  <w:szCs w:val="20"/>
                  <w:lang w:val="en-GB" w:eastAsia="es-PE"/>
                </w:rPr>
                <w:t>the quantity of woody biomass used in the absence of the project activity</w:t>
              </w:r>
            </w:ins>
            <w:r w:rsidRPr="005126DA">
              <w:rPr>
                <w:rFonts w:ascii="Avenir Book" w:eastAsia="Times New Roman" w:hAnsi="Avenir Book"/>
                <w:color w:val="000000"/>
                <w:sz w:val="20"/>
                <w:szCs w:val="20"/>
                <w:lang w:val="en-GB" w:eastAsia="es-PE"/>
              </w:rPr>
              <w:t xml:space="preserve">. </w:t>
            </w:r>
            <w:commentRangeEnd w:id="262"/>
            <w:r w:rsidR="003A5257" w:rsidRPr="005126DA">
              <w:rPr>
                <w:rStyle w:val="CommentReference"/>
                <w:rFonts w:asciiTheme="minorHAnsi" w:eastAsiaTheme="minorEastAsia" w:hAnsiTheme="minorHAnsi" w:cstheme="minorBidi"/>
                <w:lang w:val="en-GB" w:eastAsia="fr-FR"/>
              </w:rPr>
              <w:commentReference w:id="262"/>
            </w:r>
            <w:commentRangeEnd w:id="263"/>
            <w:r w:rsidR="00A40B77">
              <w:rPr>
                <w:rStyle w:val="CommentReference"/>
                <w:rFonts w:asciiTheme="minorHAnsi" w:eastAsiaTheme="minorEastAsia" w:hAnsiTheme="minorHAnsi" w:cstheme="minorBidi"/>
                <w:lang w:val="fr-FR" w:eastAsia="fr-FR"/>
              </w:rPr>
              <w:commentReference w:id="263"/>
            </w:r>
            <w:r w:rsidRPr="005126DA">
              <w:rPr>
                <w:rFonts w:ascii="Avenir Book" w:eastAsia="Times New Roman" w:hAnsi="Avenir Book"/>
                <w:color w:val="000000"/>
                <w:sz w:val="20"/>
                <w:szCs w:val="20"/>
                <w:lang w:val="en-GB" w:eastAsia="es-PE"/>
              </w:rPr>
              <w:t xml:space="preserve">Accounts for all removals (not only </w:t>
            </w:r>
            <w:proofErr w:type="spellStart"/>
            <w:r w:rsidRPr="005126DA">
              <w:rPr>
                <w:rFonts w:ascii="Avenir Book" w:eastAsia="Times New Roman" w:hAnsi="Avenir Book"/>
                <w:color w:val="000000"/>
                <w:sz w:val="20"/>
                <w:szCs w:val="20"/>
                <w:lang w:val="en-GB" w:eastAsia="es-PE"/>
              </w:rPr>
              <w:t>woodfuels</w:t>
            </w:r>
            <w:proofErr w:type="spellEnd"/>
            <w:r w:rsidRPr="005126DA">
              <w:rPr>
                <w:rFonts w:ascii="Avenir Book" w:eastAsia="Times New Roman" w:hAnsi="Avenir Book"/>
                <w:color w:val="000000"/>
                <w:sz w:val="20"/>
                <w:szCs w:val="20"/>
                <w:lang w:val="en-GB" w:eastAsia="es-PE"/>
              </w:rPr>
              <w:t>), which is equivalent to the sum of MAI and the Annual change in living forest biomass.</w:t>
            </w:r>
          </w:p>
        </w:tc>
      </w:tr>
      <w:tr w:rsidR="004A0CD4" w:rsidRPr="004F4869" w14:paraId="2F5ED47F" w14:textId="77777777" w:rsidTr="00803DC7">
        <w:trPr>
          <w:trHeight w:val="872"/>
        </w:trPr>
        <w:tc>
          <w:tcPr>
            <w:cnfStyle w:val="001000000000" w:firstRow="0" w:lastRow="0" w:firstColumn="1" w:lastColumn="0" w:oddVBand="0" w:evenVBand="0" w:oddHBand="0" w:evenHBand="0" w:firstRowFirstColumn="0" w:firstRowLastColumn="0" w:lastRowFirstColumn="0" w:lastRowLastColumn="0"/>
            <w:tcW w:w="1170" w:type="dxa"/>
            <w:noWrap/>
            <w:hideMark/>
          </w:tcPr>
          <w:p w14:paraId="2230F1B2" w14:textId="77777777" w:rsidR="00135A07" w:rsidRPr="005126DA" w:rsidRDefault="00135A07" w:rsidP="00014FCF">
            <w:pPr>
              <w:rPr>
                <w:rFonts w:ascii="Avenir Book" w:eastAsia="Times New Roman" w:hAnsi="Avenir Book"/>
                <w:b w:val="0"/>
                <w:bCs w:val="0"/>
                <w:color w:val="000000"/>
                <w:sz w:val="20"/>
                <w:szCs w:val="20"/>
                <w:lang w:val="en-GB" w:eastAsia="es-PE"/>
              </w:rPr>
            </w:pPr>
            <w:r w:rsidRPr="005126DA">
              <w:rPr>
                <w:rFonts w:ascii="Avenir Book" w:eastAsia="Times New Roman" w:hAnsi="Avenir Book"/>
                <w:color w:val="000000"/>
                <w:sz w:val="20"/>
                <w:szCs w:val="20"/>
                <w:lang w:val="en-GB" w:eastAsia="es-PE"/>
              </w:rPr>
              <w:t>MAI</w:t>
            </w:r>
          </w:p>
        </w:tc>
        <w:tc>
          <w:tcPr>
            <w:tcW w:w="810" w:type="dxa"/>
            <w:noWrap/>
            <w:hideMark/>
          </w:tcPr>
          <w:p w14:paraId="4AB50D82" w14:textId="77777777" w:rsidR="00135A07" w:rsidRPr="005126DA" w:rsidRDefault="00135A07"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t/yr</w:t>
            </w:r>
          </w:p>
        </w:tc>
        <w:tc>
          <w:tcPr>
            <w:tcW w:w="1530" w:type="dxa"/>
            <w:hideMark/>
          </w:tcPr>
          <w:p w14:paraId="1ED417E2" w14:textId="77777777" w:rsidR="00135A07" w:rsidRPr="005126DA" w:rsidRDefault="00135A07"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Mean Annual Increment in biomass growth</w:t>
            </w:r>
          </w:p>
        </w:tc>
        <w:tc>
          <w:tcPr>
            <w:tcW w:w="4133" w:type="dxa"/>
            <w:hideMark/>
          </w:tcPr>
          <w:p w14:paraId="49A502E8" w14:textId="77777777" w:rsidR="00135A07" w:rsidRPr="005126DA" w:rsidRDefault="00135A07"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Equation 4</w:t>
            </w:r>
          </w:p>
        </w:tc>
        <w:tc>
          <w:tcPr>
            <w:tcW w:w="5857" w:type="dxa"/>
            <w:hideMark/>
          </w:tcPr>
          <w:p w14:paraId="5A6D54E6" w14:textId="77777777" w:rsidR="00135A07" w:rsidRPr="005126DA" w:rsidRDefault="00135A07"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Country-specific MAI calculated from extent of forest and its growth rate.</w:t>
            </w:r>
          </w:p>
        </w:tc>
      </w:tr>
      <w:tr w:rsidR="004A0CD4" w:rsidRPr="004F4869" w14:paraId="5B5B7E5B" w14:textId="77777777" w:rsidTr="00803DC7">
        <w:trPr>
          <w:cnfStyle w:val="000000100000" w:firstRow="0" w:lastRow="0" w:firstColumn="0" w:lastColumn="0" w:oddVBand="0" w:evenVBand="0" w:oddHBand="1" w:evenHBand="0" w:firstRowFirstColumn="0" w:firstRowLastColumn="0" w:lastRowFirstColumn="0" w:lastRowLastColumn="0"/>
          <w:trHeight w:val="1756"/>
        </w:trPr>
        <w:tc>
          <w:tcPr>
            <w:cnfStyle w:val="001000000000" w:firstRow="0" w:lastRow="0" w:firstColumn="1" w:lastColumn="0" w:oddVBand="0" w:evenVBand="0" w:oddHBand="0" w:evenHBand="0" w:firstRowFirstColumn="0" w:firstRowLastColumn="0" w:lastRowFirstColumn="0" w:lastRowLastColumn="0"/>
            <w:tcW w:w="1170" w:type="dxa"/>
            <w:noWrap/>
            <w:hideMark/>
          </w:tcPr>
          <w:p w14:paraId="640AD6EA" w14:textId="77777777" w:rsidR="00135A07" w:rsidRPr="005126DA" w:rsidRDefault="00135A07" w:rsidP="00014FCF">
            <w:pPr>
              <w:rPr>
                <w:rFonts w:ascii="Avenir Book" w:eastAsia="Times New Roman" w:hAnsi="Avenir Book"/>
                <w:b w:val="0"/>
                <w:bCs w:val="0"/>
                <w:color w:val="000000"/>
                <w:sz w:val="20"/>
                <w:szCs w:val="20"/>
                <w:lang w:val="en-GB" w:eastAsia="es-PE"/>
              </w:rPr>
            </w:pPr>
            <w:r w:rsidRPr="005126DA">
              <w:rPr>
                <w:rFonts w:ascii="Avenir Book" w:eastAsia="Times New Roman" w:hAnsi="Avenir Book"/>
                <w:color w:val="000000"/>
                <w:sz w:val="20"/>
                <w:szCs w:val="20"/>
                <w:lang w:val="en-GB" w:eastAsia="es-PE"/>
              </w:rPr>
              <w:t>GR</w:t>
            </w:r>
          </w:p>
        </w:tc>
        <w:tc>
          <w:tcPr>
            <w:tcW w:w="810" w:type="dxa"/>
            <w:noWrap/>
            <w:hideMark/>
          </w:tcPr>
          <w:p w14:paraId="0EE3B37D" w14:textId="77777777" w:rsidR="00135A07" w:rsidRPr="005126DA" w:rsidRDefault="00135A07"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t/ha-yr</w:t>
            </w:r>
          </w:p>
        </w:tc>
        <w:tc>
          <w:tcPr>
            <w:tcW w:w="1530" w:type="dxa"/>
            <w:hideMark/>
          </w:tcPr>
          <w:p w14:paraId="50698C24" w14:textId="77777777" w:rsidR="00135A07" w:rsidRPr="005126DA" w:rsidRDefault="00135A07"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Growth rate of biomass</w:t>
            </w:r>
          </w:p>
        </w:tc>
        <w:tc>
          <w:tcPr>
            <w:tcW w:w="4133" w:type="dxa"/>
            <w:hideMark/>
          </w:tcPr>
          <w:p w14:paraId="7C3210B9" w14:textId="77777777" w:rsidR="00135A07" w:rsidRPr="005126DA" w:rsidRDefault="00135A07" w:rsidP="00CD1182">
            <w:pPr>
              <w:pStyle w:val="ListParagraph"/>
              <w:numPr>
                <w:ilvl w:val="0"/>
                <w:numId w:val="59"/>
              </w:numPr>
              <w:spacing w:after="0" w:line="240" w:lineRule="auto"/>
              <w:ind w:left="156" w:hanging="231"/>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s="Times New Roman"/>
                <w:color w:val="000000"/>
                <w:sz w:val="20"/>
                <w:szCs w:val="20"/>
                <w:lang w:val="en-GB" w:eastAsia="es-PE"/>
              </w:rPr>
            </w:pPr>
            <w:r w:rsidRPr="005126DA">
              <w:rPr>
                <w:rFonts w:ascii="Avenir Book" w:eastAsia="Times New Roman" w:hAnsi="Avenir Book" w:cs="Times New Roman"/>
                <w:color w:val="000000"/>
                <w:sz w:val="20"/>
                <w:szCs w:val="20"/>
                <w:lang w:val="en-GB" w:eastAsia="es-PE"/>
              </w:rPr>
              <w:t xml:space="preserve">Map of Forest Technical Report 2013 (classification by type of forest), Ministry of Environment and Water, Vice Ministry of Environment, biodiversity, climate change and forest management and development. General Direction of Forest development. </w:t>
            </w:r>
            <w:r w:rsidRPr="005126DA">
              <w:rPr>
                <w:rStyle w:val="FootnoteReference"/>
                <w:rFonts w:ascii="Avenir Book" w:eastAsia="Times New Roman" w:hAnsi="Avenir Book" w:cs="Times New Roman"/>
                <w:color w:val="000000"/>
                <w:sz w:val="20"/>
                <w:szCs w:val="20"/>
                <w:lang w:val="en-GB" w:eastAsia="es-PE"/>
              </w:rPr>
              <w:footnoteReference w:id="6"/>
            </w:r>
          </w:p>
          <w:p w14:paraId="27B88CA2" w14:textId="77777777" w:rsidR="00135A07" w:rsidRPr="005126DA" w:rsidRDefault="00135A07" w:rsidP="00CD1182">
            <w:pPr>
              <w:pStyle w:val="ListParagraph"/>
              <w:numPr>
                <w:ilvl w:val="0"/>
                <w:numId w:val="59"/>
              </w:numPr>
              <w:spacing w:after="0" w:line="240" w:lineRule="auto"/>
              <w:ind w:left="156" w:hanging="231"/>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s="Times New Roman"/>
                <w:color w:val="000000"/>
                <w:sz w:val="20"/>
                <w:szCs w:val="20"/>
                <w:lang w:val="en-GB" w:eastAsia="es-PE"/>
              </w:rPr>
            </w:pPr>
            <w:r w:rsidRPr="005126DA">
              <w:rPr>
                <w:rFonts w:ascii="Avenir Book" w:eastAsia="Times New Roman" w:hAnsi="Avenir Book" w:cs="Times New Roman"/>
                <w:color w:val="000000"/>
                <w:sz w:val="20"/>
                <w:szCs w:val="20"/>
                <w:lang w:val="en-GB" w:eastAsia="es-PE"/>
              </w:rPr>
              <w:t xml:space="preserve">IPCC above-ground biomass growth rates for different ecological zones (2006 IPCC </w:t>
            </w:r>
            <w:r w:rsidRPr="005126DA">
              <w:rPr>
                <w:rFonts w:ascii="Avenir Book" w:eastAsia="Times New Roman" w:hAnsi="Avenir Book" w:cs="Times New Roman"/>
                <w:color w:val="000000"/>
                <w:sz w:val="20"/>
                <w:szCs w:val="20"/>
                <w:lang w:val="en-GB" w:eastAsia="es-PE"/>
              </w:rPr>
              <w:lastRenderedPageBreak/>
              <w:t>Guidelines for National Greenhouse Gas Inventories, Chapter 4, Table 4.92)</w:t>
            </w:r>
            <w:r w:rsidRPr="005126DA">
              <w:rPr>
                <w:rStyle w:val="FootnoteReference"/>
                <w:rFonts w:ascii="Avenir Book" w:eastAsia="Times New Roman" w:hAnsi="Avenir Book" w:cs="Times New Roman"/>
                <w:color w:val="000000"/>
                <w:sz w:val="20"/>
                <w:szCs w:val="20"/>
                <w:lang w:val="en-GB" w:eastAsia="es-PE"/>
              </w:rPr>
              <w:footnoteReference w:id="7"/>
            </w:r>
          </w:p>
        </w:tc>
        <w:tc>
          <w:tcPr>
            <w:tcW w:w="5857" w:type="dxa"/>
            <w:hideMark/>
          </w:tcPr>
          <w:p w14:paraId="6DF7ED67" w14:textId="4474831D" w:rsidR="00135A07" w:rsidRPr="005126DA" w:rsidRDefault="00135A07"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lastRenderedPageBreak/>
              <w:t xml:space="preserve">Country-specific growth rate calculated as a weighted average based on Map of Forest Technical Report 2013 on distribution of total forest area by ecological zone and IPCC above-ground biomass growth rates for different ecological zones.                     </w:t>
            </w:r>
            <w:r w:rsidRPr="005126DA">
              <w:rPr>
                <w:rFonts w:ascii="Avenir Book" w:eastAsia="Times New Roman" w:hAnsi="Avenir Book"/>
                <w:color w:val="000000"/>
                <w:sz w:val="20"/>
                <w:szCs w:val="20"/>
                <w:lang w:val="en-GB" w:eastAsia="es-PE"/>
              </w:rPr>
              <w:br/>
              <w:t xml:space="preserve">The Ecological Zones have been defined considering Altitude, Annual Precipitation, and average temperatures.                      </w:t>
            </w:r>
            <w:r w:rsidRPr="005126DA">
              <w:rPr>
                <w:rFonts w:ascii="Avenir Book" w:eastAsia="Times New Roman" w:hAnsi="Avenir Book"/>
                <w:color w:val="000000"/>
                <w:sz w:val="20"/>
                <w:szCs w:val="20"/>
                <w:lang w:val="en-GB" w:eastAsia="es-PE"/>
              </w:rPr>
              <w:br/>
              <w:t xml:space="preserve">Domain: </w:t>
            </w:r>
            <w:proofErr w:type="spellStart"/>
            <w:r w:rsidRPr="005126DA">
              <w:rPr>
                <w:rFonts w:ascii="Avenir Book" w:eastAsia="Times New Roman" w:hAnsi="Avenir Book"/>
                <w:color w:val="000000"/>
                <w:sz w:val="20"/>
                <w:szCs w:val="20"/>
                <w:lang w:val="en-GB" w:eastAsia="es-PE"/>
              </w:rPr>
              <w:t>Trópical</w:t>
            </w:r>
            <w:proofErr w:type="spellEnd"/>
            <w:r w:rsidRPr="005126DA">
              <w:rPr>
                <w:rFonts w:ascii="Avenir Book" w:eastAsia="Times New Roman" w:hAnsi="Avenir Book"/>
                <w:color w:val="000000"/>
                <w:sz w:val="20"/>
                <w:szCs w:val="20"/>
                <w:lang w:val="en-GB" w:eastAsia="es-PE"/>
              </w:rPr>
              <w:t xml:space="preserve"> </w:t>
            </w:r>
            <w:r w:rsidRPr="005126DA">
              <w:rPr>
                <w:rFonts w:ascii="Avenir Book" w:eastAsia="MingLiU" w:hAnsi="Avenir Book" w:cs="MingLiU"/>
                <w:color w:val="000000"/>
                <w:sz w:val="20"/>
                <w:szCs w:val="20"/>
                <w:lang w:val="en-GB" w:eastAsia="es-PE"/>
              </w:rPr>
              <w:br/>
            </w:r>
            <w:r w:rsidRPr="005126DA">
              <w:rPr>
                <w:rFonts w:ascii="Avenir Book" w:eastAsia="Times New Roman" w:hAnsi="Avenir Book"/>
                <w:color w:val="000000"/>
                <w:sz w:val="20"/>
                <w:szCs w:val="20"/>
                <w:lang w:val="en-GB" w:eastAsia="es-PE"/>
              </w:rPr>
              <w:t xml:space="preserve">Ecological zones: </w:t>
            </w:r>
            <w:r w:rsidRPr="005126DA">
              <w:rPr>
                <w:rFonts w:ascii="Avenir Book" w:eastAsia="MingLiU" w:hAnsi="Avenir Book" w:cs="MingLiU"/>
                <w:color w:val="000000"/>
                <w:sz w:val="20"/>
                <w:szCs w:val="20"/>
                <w:lang w:val="en-GB" w:eastAsia="es-PE"/>
              </w:rPr>
              <w:br/>
            </w:r>
            <w:r w:rsidRPr="005126DA">
              <w:rPr>
                <w:rFonts w:ascii="Avenir Book" w:eastAsia="Times New Roman" w:hAnsi="Avenir Book"/>
                <w:color w:val="000000"/>
                <w:sz w:val="20"/>
                <w:szCs w:val="20"/>
                <w:lang w:val="en-GB" w:eastAsia="es-PE"/>
              </w:rPr>
              <w:t xml:space="preserve">Bosque </w:t>
            </w:r>
            <w:proofErr w:type="spellStart"/>
            <w:r w:rsidRPr="005126DA">
              <w:rPr>
                <w:rFonts w:ascii="Avenir Book" w:eastAsia="Times New Roman" w:hAnsi="Avenir Book"/>
                <w:color w:val="000000"/>
                <w:sz w:val="20"/>
                <w:szCs w:val="20"/>
                <w:lang w:val="en-GB" w:eastAsia="es-PE"/>
              </w:rPr>
              <w:t>Amazonico</w:t>
            </w:r>
            <w:proofErr w:type="spellEnd"/>
            <w:r w:rsidRPr="005126DA">
              <w:rPr>
                <w:rFonts w:ascii="Avenir Book" w:eastAsia="Times New Roman" w:hAnsi="Avenir Book"/>
                <w:color w:val="000000"/>
                <w:sz w:val="20"/>
                <w:szCs w:val="20"/>
                <w:lang w:val="en-GB" w:eastAsia="es-PE"/>
              </w:rPr>
              <w:t xml:space="preserve"> - Rain Forest       </w:t>
            </w:r>
            <w:r w:rsidRPr="005126DA">
              <w:rPr>
                <w:rFonts w:ascii="Avenir Book" w:eastAsia="MingLiU" w:hAnsi="Avenir Book" w:cs="MingLiU"/>
                <w:color w:val="000000"/>
                <w:sz w:val="20"/>
                <w:szCs w:val="20"/>
                <w:lang w:val="en-GB" w:eastAsia="es-PE"/>
              </w:rPr>
              <w:br/>
            </w:r>
            <w:r w:rsidRPr="005126DA">
              <w:rPr>
                <w:rFonts w:ascii="Avenir Book" w:eastAsia="Times New Roman" w:hAnsi="Avenir Book"/>
                <w:color w:val="000000"/>
                <w:sz w:val="20"/>
                <w:szCs w:val="20"/>
                <w:lang w:val="en-GB" w:eastAsia="es-PE"/>
              </w:rPr>
              <w:lastRenderedPageBreak/>
              <w:t xml:space="preserve">Bosque </w:t>
            </w:r>
            <w:proofErr w:type="spellStart"/>
            <w:r w:rsidRPr="005126DA">
              <w:rPr>
                <w:rFonts w:ascii="Avenir Book" w:eastAsia="Times New Roman" w:hAnsi="Avenir Book"/>
                <w:color w:val="000000"/>
                <w:sz w:val="20"/>
                <w:szCs w:val="20"/>
                <w:lang w:val="en-GB" w:eastAsia="es-PE"/>
              </w:rPr>
              <w:t>Chiquitano</w:t>
            </w:r>
            <w:proofErr w:type="spellEnd"/>
            <w:r w:rsidRPr="005126DA">
              <w:rPr>
                <w:rFonts w:ascii="Avenir Book" w:eastAsia="Times New Roman" w:hAnsi="Avenir Book"/>
                <w:color w:val="000000"/>
                <w:sz w:val="20"/>
                <w:szCs w:val="20"/>
                <w:lang w:val="en-GB" w:eastAsia="es-PE"/>
              </w:rPr>
              <w:t xml:space="preserve"> – Moist deciduous forest</w:t>
            </w:r>
            <w:r w:rsidRPr="005126DA">
              <w:rPr>
                <w:rFonts w:ascii="Avenir Book" w:eastAsia="MingLiU" w:hAnsi="Avenir Book" w:cs="MingLiU"/>
                <w:color w:val="000000"/>
                <w:sz w:val="20"/>
                <w:szCs w:val="20"/>
                <w:lang w:val="en-GB" w:eastAsia="es-PE"/>
              </w:rPr>
              <w:br/>
            </w:r>
            <w:r w:rsidRPr="005126DA">
              <w:rPr>
                <w:rFonts w:ascii="Avenir Book" w:eastAsia="Times New Roman" w:hAnsi="Avenir Book"/>
                <w:color w:val="000000"/>
                <w:sz w:val="20"/>
                <w:szCs w:val="20"/>
                <w:lang w:val="en-GB" w:eastAsia="es-PE"/>
              </w:rPr>
              <w:t xml:space="preserve">Bosque </w:t>
            </w:r>
            <w:proofErr w:type="spellStart"/>
            <w:r w:rsidRPr="005126DA">
              <w:rPr>
                <w:rFonts w:ascii="Avenir Book" w:eastAsia="Times New Roman" w:hAnsi="Avenir Book"/>
                <w:color w:val="000000"/>
                <w:sz w:val="20"/>
                <w:szCs w:val="20"/>
                <w:lang w:val="en-GB" w:eastAsia="es-PE"/>
              </w:rPr>
              <w:t>Seco</w:t>
            </w:r>
            <w:proofErr w:type="spellEnd"/>
            <w:r w:rsidRPr="005126DA">
              <w:rPr>
                <w:rFonts w:ascii="Avenir Book" w:eastAsia="Times New Roman" w:hAnsi="Avenir Book"/>
                <w:color w:val="000000"/>
                <w:sz w:val="20"/>
                <w:szCs w:val="20"/>
                <w:lang w:val="en-GB" w:eastAsia="es-PE"/>
              </w:rPr>
              <w:t xml:space="preserve"> </w:t>
            </w:r>
            <w:proofErr w:type="spellStart"/>
            <w:r w:rsidRPr="005126DA">
              <w:rPr>
                <w:rFonts w:ascii="Avenir Book" w:eastAsia="Times New Roman" w:hAnsi="Avenir Book"/>
                <w:color w:val="000000"/>
                <w:sz w:val="20"/>
                <w:szCs w:val="20"/>
                <w:lang w:val="en-GB" w:eastAsia="es-PE"/>
              </w:rPr>
              <w:t>Interandino</w:t>
            </w:r>
            <w:proofErr w:type="spellEnd"/>
            <w:r w:rsidRPr="005126DA">
              <w:rPr>
                <w:rFonts w:ascii="Avenir Book" w:eastAsia="Times New Roman" w:hAnsi="Avenir Book"/>
                <w:color w:val="000000"/>
                <w:sz w:val="20"/>
                <w:szCs w:val="20"/>
                <w:lang w:val="en-GB" w:eastAsia="es-PE"/>
              </w:rPr>
              <w:t xml:space="preserve"> – Dry forest </w:t>
            </w:r>
            <w:r w:rsidRPr="005126DA">
              <w:rPr>
                <w:rFonts w:ascii="Avenir Book" w:eastAsia="MingLiU" w:hAnsi="Avenir Book" w:cs="MingLiU"/>
                <w:color w:val="000000"/>
                <w:sz w:val="20"/>
                <w:szCs w:val="20"/>
                <w:lang w:val="en-GB" w:eastAsia="es-PE"/>
              </w:rPr>
              <w:br/>
            </w:r>
            <w:r w:rsidRPr="005126DA">
              <w:rPr>
                <w:rFonts w:ascii="Avenir Book" w:eastAsia="Times New Roman" w:hAnsi="Avenir Book"/>
                <w:color w:val="000000"/>
                <w:sz w:val="20"/>
                <w:szCs w:val="20"/>
                <w:lang w:val="en-GB" w:eastAsia="es-PE"/>
              </w:rPr>
              <w:t xml:space="preserve">Bosque </w:t>
            </w:r>
            <w:proofErr w:type="spellStart"/>
            <w:r w:rsidRPr="005126DA">
              <w:rPr>
                <w:rFonts w:ascii="Avenir Book" w:eastAsia="Times New Roman" w:hAnsi="Avenir Book"/>
                <w:color w:val="000000"/>
                <w:sz w:val="20"/>
                <w:szCs w:val="20"/>
                <w:lang w:val="en-GB" w:eastAsia="es-PE"/>
              </w:rPr>
              <w:t>Tucumano</w:t>
            </w:r>
            <w:proofErr w:type="spellEnd"/>
            <w:r w:rsidRPr="005126DA">
              <w:rPr>
                <w:rFonts w:ascii="Avenir Book" w:eastAsia="Times New Roman" w:hAnsi="Avenir Book"/>
                <w:color w:val="000000"/>
                <w:sz w:val="20"/>
                <w:szCs w:val="20"/>
                <w:lang w:val="en-GB" w:eastAsia="es-PE"/>
              </w:rPr>
              <w:t xml:space="preserve"> Boliviano - Moist deciduous forest</w:t>
            </w:r>
            <w:r w:rsidRPr="005126DA">
              <w:rPr>
                <w:rFonts w:ascii="Avenir Book" w:eastAsia="MingLiU" w:hAnsi="Avenir Book" w:cs="MingLiU"/>
                <w:color w:val="000000"/>
                <w:sz w:val="20"/>
                <w:szCs w:val="20"/>
                <w:lang w:val="en-GB" w:eastAsia="es-PE"/>
              </w:rPr>
              <w:br/>
            </w:r>
            <w:r w:rsidRPr="005126DA">
              <w:rPr>
                <w:rFonts w:ascii="Avenir Book" w:eastAsia="Times New Roman" w:hAnsi="Avenir Book"/>
                <w:color w:val="000000"/>
                <w:sz w:val="20"/>
                <w:szCs w:val="20"/>
                <w:lang w:val="en-GB" w:eastAsia="es-PE"/>
              </w:rPr>
              <w:t xml:space="preserve">Bosque </w:t>
            </w:r>
            <w:proofErr w:type="spellStart"/>
            <w:r w:rsidRPr="005126DA">
              <w:rPr>
                <w:rFonts w:ascii="Avenir Book" w:eastAsia="Times New Roman" w:hAnsi="Avenir Book"/>
                <w:color w:val="000000"/>
                <w:sz w:val="20"/>
                <w:szCs w:val="20"/>
                <w:lang w:val="en-GB" w:eastAsia="es-PE"/>
              </w:rPr>
              <w:t>Chaqueño</w:t>
            </w:r>
            <w:proofErr w:type="spellEnd"/>
            <w:r w:rsidRPr="005126DA">
              <w:rPr>
                <w:rFonts w:ascii="Avenir Book" w:eastAsia="Times New Roman" w:hAnsi="Avenir Book"/>
                <w:color w:val="000000"/>
                <w:sz w:val="20"/>
                <w:szCs w:val="20"/>
                <w:lang w:val="en-GB" w:eastAsia="es-PE"/>
              </w:rPr>
              <w:t xml:space="preserve"> – Dry forest</w:t>
            </w:r>
            <w:r w:rsidRPr="005126DA">
              <w:rPr>
                <w:rFonts w:ascii="Avenir Book" w:eastAsia="MingLiU" w:hAnsi="Avenir Book" w:cs="MingLiU"/>
                <w:color w:val="000000"/>
                <w:sz w:val="20"/>
                <w:szCs w:val="20"/>
                <w:lang w:val="en-GB" w:eastAsia="es-PE"/>
              </w:rPr>
              <w:br/>
            </w:r>
            <w:r w:rsidRPr="005126DA">
              <w:rPr>
                <w:rFonts w:ascii="Avenir Book" w:eastAsia="Times New Roman" w:hAnsi="Avenir Book"/>
                <w:color w:val="000000"/>
                <w:sz w:val="20"/>
                <w:szCs w:val="20"/>
                <w:lang w:val="en-GB" w:eastAsia="es-PE"/>
              </w:rPr>
              <w:t xml:space="preserve">Bosque </w:t>
            </w:r>
            <w:proofErr w:type="spellStart"/>
            <w:r w:rsidRPr="005126DA">
              <w:rPr>
                <w:rFonts w:ascii="Avenir Book" w:eastAsia="Times New Roman" w:hAnsi="Avenir Book"/>
                <w:color w:val="000000"/>
                <w:sz w:val="20"/>
                <w:szCs w:val="20"/>
                <w:lang w:val="en-GB" w:eastAsia="es-PE"/>
              </w:rPr>
              <w:t>Llanureas</w:t>
            </w:r>
            <w:proofErr w:type="spellEnd"/>
            <w:r w:rsidRPr="005126DA">
              <w:rPr>
                <w:rFonts w:ascii="Avenir Book" w:eastAsia="Times New Roman" w:hAnsi="Avenir Book"/>
                <w:color w:val="000000"/>
                <w:sz w:val="20"/>
                <w:szCs w:val="20"/>
                <w:lang w:val="en-GB" w:eastAsia="es-PE"/>
              </w:rPr>
              <w:t xml:space="preserve"> </w:t>
            </w:r>
            <w:proofErr w:type="spellStart"/>
            <w:r w:rsidRPr="005126DA">
              <w:rPr>
                <w:rFonts w:ascii="Avenir Book" w:eastAsia="Times New Roman" w:hAnsi="Avenir Book"/>
                <w:color w:val="000000"/>
                <w:sz w:val="20"/>
                <w:szCs w:val="20"/>
                <w:lang w:val="en-GB" w:eastAsia="es-PE"/>
              </w:rPr>
              <w:t>inundables</w:t>
            </w:r>
            <w:proofErr w:type="spellEnd"/>
            <w:r w:rsidRPr="005126DA">
              <w:rPr>
                <w:rFonts w:ascii="Avenir Book" w:eastAsia="Times New Roman" w:hAnsi="Avenir Book"/>
                <w:color w:val="000000"/>
                <w:sz w:val="20"/>
                <w:szCs w:val="20"/>
                <w:lang w:val="en-GB" w:eastAsia="es-PE"/>
              </w:rPr>
              <w:t xml:space="preserve"> - Moist deciduous forest</w:t>
            </w:r>
            <w:r w:rsidRPr="005126DA">
              <w:rPr>
                <w:rFonts w:ascii="Avenir Book" w:eastAsia="MingLiU" w:hAnsi="Avenir Book" w:cs="MingLiU"/>
                <w:color w:val="000000"/>
                <w:sz w:val="20"/>
                <w:szCs w:val="20"/>
                <w:lang w:val="en-GB" w:eastAsia="es-PE"/>
              </w:rPr>
              <w:br/>
            </w:r>
            <w:r w:rsidRPr="005126DA">
              <w:rPr>
                <w:rFonts w:ascii="Avenir Book" w:eastAsia="Times New Roman" w:hAnsi="Avenir Book"/>
                <w:color w:val="000000"/>
                <w:sz w:val="20"/>
                <w:szCs w:val="20"/>
                <w:lang w:val="en-GB" w:eastAsia="es-PE"/>
              </w:rPr>
              <w:t>Bosque de Pantanal - Moist deciduous forest</w:t>
            </w:r>
            <w:r w:rsidRPr="005126DA">
              <w:rPr>
                <w:rFonts w:ascii="Avenir Book" w:eastAsia="MingLiU" w:hAnsi="Avenir Book" w:cs="MingLiU"/>
                <w:color w:val="000000"/>
                <w:sz w:val="20"/>
                <w:szCs w:val="20"/>
                <w:lang w:val="en-GB" w:eastAsia="es-PE"/>
              </w:rPr>
              <w:br/>
            </w:r>
            <w:r w:rsidRPr="005126DA">
              <w:rPr>
                <w:rFonts w:ascii="Avenir Book" w:eastAsia="Times New Roman" w:hAnsi="Avenir Book"/>
                <w:color w:val="000000"/>
                <w:sz w:val="20"/>
                <w:szCs w:val="20"/>
                <w:lang w:val="en-GB" w:eastAsia="es-PE"/>
              </w:rPr>
              <w:t xml:space="preserve">Bosque de </w:t>
            </w:r>
            <w:proofErr w:type="spellStart"/>
            <w:r w:rsidRPr="005126DA">
              <w:rPr>
                <w:rFonts w:ascii="Avenir Book" w:eastAsia="Times New Roman" w:hAnsi="Avenir Book"/>
                <w:color w:val="000000"/>
                <w:sz w:val="20"/>
                <w:szCs w:val="20"/>
                <w:lang w:val="en-GB" w:eastAsia="es-PE"/>
              </w:rPr>
              <w:t>Yungas</w:t>
            </w:r>
            <w:proofErr w:type="spellEnd"/>
            <w:r w:rsidRPr="005126DA">
              <w:rPr>
                <w:rFonts w:ascii="Avenir Book" w:eastAsia="Times New Roman" w:hAnsi="Avenir Book"/>
                <w:color w:val="000000"/>
                <w:sz w:val="20"/>
                <w:szCs w:val="20"/>
                <w:lang w:val="en-GB" w:eastAsia="es-PE"/>
              </w:rPr>
              <w:t xml:space="preserve"> – Tropical mountain systems</w:t>
            </w:r>
            <w:r w:rsidRPr="005126DA">
              <w:rPr>
                <w:rFonts w:ascii="Avenir Book" w:eastAsia="MingLiU" w:hAnsi="Avenir Book" w:cs="MingLiU"/>
                <w:color w:val="000000"/>
                <w:sz w:val="20"/>
                <w:szCs w:val="20"/>
                <w:lang w:val="en-GB" w:eastAsia="es-PE"/>
              </w:rPr>
              <w:br/>
            </w:r>
            <w:r w:rsidRPr="005126DA">
              <w:rPr>
                <w:rFonts w:ascii="Avenir Book" w:eastAsia="Times New Roman" w:hAnsi="Avenir Book"/>
                <w:color w:val="000000"/>
                <w:sz w:val="20"/>
                <w:szCs w:val="20"/>
                <w:lang w:val="en-GB" w:eastAsia="es-PE"/>
              </w:rPr>
              <w:t xml:space="preserve">Bosque </w:t>
            </w:r>
            <w:proofErr w:type="spellStart"/>
            <w:r w:rsidRPr="005126DA">
              <w:rPr>
                <w:rFonts w:ascii="Avenir Book" w:eastAsia="Times New Roman" w:hAnsi="Avenir Book"/>
                <w:color w:val="000000"/>
                <w:sz w:val="20"/>
                <w:szCs w:val="20"/>
                <w:lang w:val="en-GB" w:eastAsia="es-PE"/>
              </w:rPr>
              <w:t>Andino</w:t>
            </w:r>
            <w:proofErr w:type="spellEnd"/>
            <w:r w:rsidRPr="005126DA">
              <w:rPr>
                <w:rFonts w:ascii="Avenir Book" w:eastAsia="Times New Roman" w:hAnsi="Avenir Book"/>
                <w:color w:val="000000"/>
                <w:sz w:val="20"/>
                <w:szCs w:val="20"/>
                <w:lang w:val="en-GB" w:eastAsia="es-PE"/>
              </w:rPr>
              <w:t xml:space="preserve"> - Tropical mountain system</w:t>
            </w:r>
          </w:p>
        </w:tc>
      </w:tr>
      <w:tr w:rsidR="004A0CD4" w:rsidRPr="004F4869" w14:paraId="5811406D" w14:textId="77777777" w:rsidTr="00803DC7">
        <w:trPr>
          <w:trHeight w:val="4033"/>
        </w:trPr>
        <w:tc>
          <w:tcPr>
            <w:cnfStyle w:val="001000000000" w:firstRow="0" w:lastRow="0" w:firstColumn="1" w:lastColumn="0" w:oddVBand="0" w:evenVBand="0" w:oddHBand="0" w:evenHBand="0" w:firstRowFirstColumn="0" w:firstRowLastColumn="0" w:lastRowFirstColumn="0" w:lastRowLastColumn="0"/>
            <w:tcW w:w="1170" w:type="dxa"/>
            <w:noWrap/>
            <w:hideMark/>
          </w:tcPr>
          <w:p w14:paraId="600B3F4D" w14:textId="77777777" w:rsidR="00135A07" w:rsidRPr="005126DA" w:rsidRDefault="00135A07" w:rsidP="00014FCF">
            <w:pPr>
              <w:rPr>
                <w:rFonts w:ascii="Avenir Book" w:eastAsia="Times New Roman" w:hAnsi="Avenir Book"/>
                <w:b w:val="0"/>
                <w:bCs w:val="0"/>
                <w:color w:val="000000"/>
                <w:sz w:val="20"/>
                <w:szCs w:val="20"/>
                <w:lang w:val="en-GB" w:eastAsia="es-PE"/>
              </w:rPr>
            </w:pPr>
            <w:r w:rsidRPr="005126DA">
              <w:rPr>
                <w:rFonts w:ascii="Avenir Book" w:eastAsia="Times New Roman" w:hAnsi="Avenir Book"/>
                <w:color w:val="000000"/>
                <w:sz w:val="20"/>
                <w:szCs w:val="20"/>
                <w:lang w:val="en-GB" w:eastAsia="es-PE"/>
              </w:rPr>
              <w:lastRenderedPageBreak/>
              <w:t>F</w:t>
            </w:r>
          </w:p>
        </w:tc>
        <w:tc>
          <w:tcPr>
            <w:tcW w:w="810" w:type="dxa"/>
            <w:noWrap/>
            <w:hideMark/>
          </w:tcPr>
          <w:p w14:paraId="2A884970" w14:textId="77777777" w:rsidR="00135A07" w:rsidRPr="005126DA" w:rsidRDefault="00135A07"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ha</w:t>
            </w:r>
          </w:p>
        </w:tc>
        <w:tc>
          <w:tcPr>
            <w:tcW w:w="1530" w:type="dxa"/>
            <w:noWrap/>
            <w:hideMark/>
          </w:tcPr>
          <w:p w14:paraId="497606B5" w14:textId="77777777" w:rsidR="00135A07" w:rsidRPr="005126DA" w:rsidRDefault="00135A07"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Forest extension</w:t>
            </w:r>
          </w:p>
        </w:tc>
        <w:tc>
          <w:tcPr>
            <w:tcW w:w="4133" w:type="dxa"/>
            <w:hideMark/>
          </w:tcPr>
          <w:p w14:paraId="4FEC305C" w14:textId="77777777" w:rsidR="00135A07" w:rsidRPr="005126DA" w:rsidRDefault="00135A07"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 xml:space="preserve">Map of Forest Technical Report 2013 (classification by type of forest), Ministry of Environment and Water, Vice Ministry of Environment, biodiversity, climate change and forest management and development. Directorate General of Forest development. </w:t>
            </w:r>
            <w:r w:rsidRPr="005126DA">
              <w:rPr>
                <w:rStyle w:val="FootnoteReference"/>
                <w:rFonts w:ascii="Avenir Book" w:eastAsia="Times New Roman" w:hAnsi="Avenir Book"/>
                <w:color w:val="000000"/>
                <w:sz w:val="20"/>
                <w:szCs w:val="20"/>
                <w:lang w:val="en-GB" w:eastAsia="es-PE"/>
              </w:rPr>
              <w:footnoteReference w:id="8"/>
            </w:r>
          </w:p>
        </w:tc>
        <w:tc>
          <w:tcPr>
            <w:tcW w:w="5857" w:type="dxa"/>
            <w:noWrap/>
            <w:hideMark/>
          </w:tcPr>
          <w:p w14:paraId="31306700" w14:textId="31F84F67" w:rsidR="00EA55A0" w:rsidRPr="005126DA" w:rsidRDefault="00135A07" w:rsidP="00F54849">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 </w:t>
            </w:r>
            <w:r w:rsidR="00EA55A0" w:rsidRPr="005126DA">
              <w:rPr>
                <w:rFonts w:ascii="Avenir Book" w:eastAsia="Times New Roman" w:hAnsi="Avenir Book"/>
                <w:color w:val="000000"/>
                <w:sz w:val="20"/>
                <w:szCs w:val="20"/>
                <w:lang w:val="en-GB" w:eastAsia="es-PE"/>
              </w:rPr>
              <w:t xml:space="preserve">National statistics are presented to demonstrate the reduction of forest area, the continuous deforestation trend over time in Bolivia. The FAO FRA 2015 Country report for </w:t>
            </w:r>
            <w:del w:id="267" w:author="Gabriel Kuettel" w:date="2016-07-28T15:07:00Z">
              <w:r w:rsidR="00EA55A0" w:rsidRPr="005126DA" w:rsidDel="009067C8">
                <w:rPr>
                  <w:rFonts w:ascii="Avenir Book" w:eastAsia="Times New Roman" w:hAnsi="Avenir Book"/>
                  <w:color w:val="000000"/>
                  <w:sz w:val="20"/>
                  <w:szCs w:val="20"/>
                  <w:lang w:val="en-GB" w:eastAsia="es-PE"/>
                </w:rPr>
                <w:delText>Boliva</w:delText>
              </w:r>
            </w:del>
            <w:ins w:id="268" w:author="Gabriel Kuettel" w:date="2016-07-28T15:07:00Z">
              <w:r w:rsidR="009067C8" w:rsidRPr="009067C8">
                <w:rPr>
                  <w:rFonts w:ascii="Avenir Book" w:eastAsia="Times New Roman" w:hAnsi="Avenir Book"/>
                  <w:color w:val="000000"/>
                  <w:sz w:val="20"/>
                  <w:szCs w:val="20"/>
                  <w:lang w:val="en-GB" w:eastAsia="es-PE"/>
                </w:rPr>
                <w:t>Bolivia</w:t>
              </w:r>
            </w:ins>
            <w:r w:rsidR="00EA55A0" w:rsidRPr="005126DA">
              <w:rPr>
                <w:rFonts w:ascii="Avenir Book" w:eastAsia="Times New Roman" w:hAnsi="Avenir Book"/>
                <w:color w:val="000000"/>
                <w:sz w:val="20"/>
                <w:szCs w:val="20"/>
                <w:lang w:val="en-GB" w:eastAsia="es-PE"/>
              </w:rPr>
              <w:t xml:space="preserve"> details the annual deforestation rate.</w:t>
            </w:r>
            <w:r w:rsidR="00EA55A0" w:rsidRPr="005126DA">
              <w:rPr>
                <w:rFonts w:ascii="Avenir Book" w:eastAsia="Times New Roman" w:hAnsi="Avenir Book"/>
                <w:color w:val="000000"/>
                <w:sz w:val="20"/>
                <w:szCs w:val="20"/>
                <w:vertAlign w:val="superscript"/>
                <w:lang w:val="en-GB" w:eastAsia="es-PE"/>
              </w:rPr>
              <w:footnoteReference w:id="9"/>
            </w:r>
            <w:r w:rsidR="00EA55A0" w:rsidRPr="005126DA">
              <w:rPr>
                <w:rFonts w:ascii="Avenir Book" w:eastAsia="Times New Roman" w:hAnsi="Avenir Book"/>
                <w:color w:val="000000"/>
                <w:sz w:val="20"/>
                <w:szCs w:val="20"/>
                <w:lang w:val="en-GB" w:eastAsia="es-PE"/>
              </w:rPr>
              <w:t>:</w:t>
            </w:r>
          </w:p>
          <w:p w14:paraId="28EC3AA7" w14:textId="77777777" w:rsidR="00EA55A0" w:rsidRPr="005126DA" w:rsidRDefault="00EA55A0" w:rsidP="00F54849">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 xml:space="preserve">1.3.2 Estimation and Projection, FAO FRA 2015 Country Report. </w:t>
            </w:r>
          </w:p>
          <w:tbl>
            <w:tblPr>
              <w:tblStyle w:val="GridTable4-Accent5"/>
              <w:tblW w:w="5477" w:type="dxa"/>
              <w:tblLayout w:type="fixed"/>
              <w:tblLook w:val="04A0" w:firstRow="1" w:lastRow="0" w:firstColumn="1" w:lastColumn="0" w:noHBand="0" w:noVBand="1"/>
            </w:tblPr>
            <w:tblGrid>
              <w:gridCol w:w="1816"/>
              <w:gridCol w:w="3661"/>
            </w:tblGrid>
            <w:tr w:rsidR="00094F6A" w:rsidRPr="004F4869" w14:paraId="493CF039" w14:textId="77777777" w:rsidTr="00E93A38">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816" w:type="dxa"/>
                  <w:hideMark/>
                </w:tcPr>
                <w:p w14:paraId="0992CF5F" w14:textId="77777777" w:rsidR="00EA55A0" w:rsidRPr="005126DA" w:rsidRDefault="00EA55A0" w:rsidP="00094F6A">
                  <w:pPr>
                    <w:jc w:val="center"/>
                    <w:rPr>
                      <w:rFonts w:ascii="Avenir Book" w:eastAsia="Times New Roman" w:hAnsi="Avenir Book"/>
                      <w:sz w:val="20"/>
                      <w:lang w:val="en-GB" w:eastAsia="es-PE"/>
                    </w:rPr>
                  </w:pPr>
                  <w:r w:rsidRPr="005126DA">
                    <w:rPr>
                      <w:rFonts w:ascii="Avenir Book" w:eastAsia="Times New Roman" w:hAnsi="Avenir Book"/>
                      <w:sz w:val="20"/>
                      <w:lang w:val="en-GB" w:eastAsia="es-PE"/>
                    </w:rPr>
                    <w:t>Year</w:t>
                  </w:r>
                </w:p>
              </w:tc>
              <w:tc>
                <w:tcPr>
                  <w:tcW w:w="3661" w:type="dxa"/>
                  <w:hideMark/>
                </w:tcPr>
                <w:p w14:paraId="602A138D" w14:textId="77777777" w:rsidR="00EA55A0" w:rsidRPr="005126DA" w:rsidRDefault="00EA55A0" w:rsidP="00094F6A">
                  <w:pPr>
                    <w:jc w:val="cente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sz w:val="20"/>
                      <w:lang w:val="en-GB" w:eastAsia="es-PE"/>
                    </w:rPr>
                  </w:pPr>
                  <w:r w:rsidRPr="005126DA">
                    <w:rPr>
                      <w:rFonts w:ascii="Avenir Book" w:eastAsia="Times New Roman" w:hAnsi="Avenir Book"/>
                      <w:sz w:val="20"/>
                      <w:lang w:val="en-GB" w:eastAsia="es-PE"/>
                    </w:rPr>
                    <w:t>Annual Deforestation Rate (ha)</w:t>
                  </w:r>
                </w:p>
              </w:tc>
            </w:tr>
            <w:tr w:rsidR="00EA55A0" w:rsidRPr="004F4869" w14:paraId="57815C3C" w14:textId="77777777" w:rsidTr="00E93A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6" w:type="dxa"/>
                  <w:noWrap/>
                  <w:hideMark/>
                </w:tcPr>
                <w:p w14:paraId="41D8990B" w14:textId="77777777" w:rsidR="00EA55A0" w:rsidRPr="005126DA" w:rsidRDefault="00EA55A0" w:rsidP="00094F6A">
                  <w:pPr>
                    <w:jc w:val="center"/>
                    <w:rPr>
                      <w:rFonts w:ascii="Avenir Book" w:eastAsia="Times New Roman" w:hAnsi="Avenir Book"/>
                      <w:sz w:val="20"/>
                      <w:lang w:val="en-GB" w:eastAsia="es-PE"/>
                    </w:rPr>
                  </w:pPr>
                  <w:r w:rsidRPr="005126DA">
                    <w:rPr>
                      <w:rFonts w:ascii="Avenir Book" w:eastAsia="Times New Roman" w:hAnsi="Avenir Book"/>
                      <w:sz w:val="20"/>
                      <w:lang w:val="en-GB" w:eastAsia="es-PE"/>
                    </w:rPr>
                    <w:t>2005</w:t>
                  </w:r>
                </w:p>
              </w:tc>
              <w:tc>
                <w:tcPr>
                  <w:tcW w:w="3661" w:type="dxa"/>
                </w:tcPr>
                <w:p w14:paraId="2D7408C6" w14:textId="77777777" w:rsidR="00EA55A0" w:rsidRPr="005126DA" w:rsidRDefault="00EA55A0" w:rsidP="00094F6A">
                  <w:pPr>
                    <w:jc w:val="cente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themeColor="text1"/>
                      <w:sz w:val="20"/>
                      <w:lang w:val="en-GB" w:eastAsia="es-PE"/>
                    </w:rPr>
                  </w:pPr>
                  <w:r w:rsidRPr="005126DA">
                    <w:rPr>
                      <w:rFonts w:ascii="Avenir Book" w:eastAsia="Times New Roman" w:hAnsi="Avenir Book"/>
                      <w:color w:val="000000" w:themeColor="text1"/>
                      <w:sz w:val="20"/>
                      <w:lang w:val="en-GB" w:eastAsia="es-PE"/>
                    </w:rPr>
                    <w:t>281 283</w:t>
                  </w:r>
                </w:p>
              </w:tc>
            </w:tr>
            <w:tr w:rsidR="00EA55A0" w:rsidRPr="004F4869" w14:paraId="5B13F900" w14:textId="77777777" w:rsidTr="00E93A38">
              <w:trPr>
                <w:trHeight w:val="300"/>
              </w:trPr>
              <w:tc>
                <w:tcPr>
                  <w:cnfStyle w:val="001000000000" w:firstRow="0" w:lastRow="0" w:firstColumn="1" w:lastColumn="0" w:oddVBand="0" w:evenVBand="0" w:oddHBand="0" w:evenHBand="0" w:firstRowFirstColumn="0" w:firstRowLastColumn="0" w:lastRowFirstColumn="0" w:lastRowLastColumn="0"/>
                  <w:tcW w:w="1816" w:type="dxa"/>
                  <w:shd w:val="clear" w:color="auto" w:fill="auto"/>
                  <w:noWrap/>
                  <w:hideMark/>
                </w:tcPr>
                <w:p w14:paraId="18BC4E81" w14:textId="77777777" w:rsidR="00EA55A0" w:rsidRPr="005126DA" w:rsidRDefault="00EA55A0" w:rsidP="00094F6A">
                  <w:pPr>
                    <w:jc w:val="center"/>
                    <w:rPr>
                      <w:rFonts w:ascii="Avenir Book" w:eastAsia="Times New Roman" w:hAnsi="Avenir Book"/>
                      <w:sz w:val="20"/>
                      <w:lang w:val="en-GB" w:eastAsia="es-PE"/>
                    </w:rPr>
                  </w:pPr>
                  <w:r w:rsidRPr="005126DA">
                    <w:rPr>
                      <w:rFonts w:ascii="Avenir Book" w:eastAsia="Times New Roman" w:hAnsi="Avenir Book"/>
                      <w:sz w:val="20"/>
                      <w:lang w:val="en-GB" w:eastAsia="es-PE"/>
                    </w:rPr>
                    <w:t>2006</w:t>
                  </w:r>
                </w:p>
              </w:tc>
              <w:tc>
                <w:tcPr>
                  <w:tcW w:w="3661" w:type="dxa"/>
                  <w:shd w:val="clear" w:color="auto" w:fill="auto"/>
                  <w:noWrap/>
                </w:tcPr>
                <w:p w14:paraId="0B1C6323" w14:textId="77777777" w:rsidR="00EA55A0" w:rsidRPr="005126DA" w:rsidRDefault="00EA55A0" w:rsidP="00094F6A">
                  <w:pPr>
                    <w:jc w:val="cente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themeColor="text1"/>
                      <w:sz w:val="20"/>
                      <w:lang w:val="en-GB" w:eastAsia="es-PE"/>
                    </w:rPr>
                  </w:pPr>
                  <w:r w:rsidRPr="005126DA">
                    <w:rPr>
                      <w:rFonts w:ascii="Avenir Book" w:eastAsia="Times New Roman" w:hAnsi="Avenir Book"/>
                      <w:color w:val="000000" w:themeColor="text1"/>
                      <w:sz w:val="20"/>
                      <w:lang w:val="en-GB" w:eastAsia="es-PE"/>
                    </w:rPr>
                    <w:t>307 211</w:t>
                  </w:r>
                </w:p>
              </w:tc>
            </w:tr>
            <w:tr w:rsidR="00EA55A0" w:rsidRPr="004F4869" w14:paraId="63082C57" w14:textId="77777777" w:rsidTr="00E93A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6" w:type="dxa"/>
                  <w:noWrap/>
                </w:tcPr>
                <w:p w14:paraId="28445330" w14:textId="77777777" w:rsidR="00EA55A0" w:rsidRPr="005126DA" w:rsidRDefault="00EA55A0" w:rsidP="00094F6A">
                  <w:pPr>
                    <w:jc w:val="center"/>
                    <w:rPr>
                      <w:rFonts w:ascii="Avenir Book" w:eastAsia="Times New Roman" w:hAnsi="Avenir Book"/>
                      <w:sz w:val="20"/>
                      <w:lang w:val="en-GB" w:eastAsia="es-PE"/>
                    </w:rPr>
                  </w:pPr>
                  <w:r w:rsidRPr="005126DA">
                    <w:rPr>
                      <w:rFonts w:ascii="Avenir Book" w:eastAsia="Times New Roman" w:hAnsi="Avenir Book"/>
                      <w:sz w:val="20"/>
                      <w:lang w:val="en-GB" w:eastAsia="es-PE"/>
                    </w:rPr>
                    <w:t>2007</w:t>
                  </w:r>
                </w:p>
              </w:tc>
              <w:tc>
                <w:tcPr>
                  <w:tcW w:w="3661" w:type="dxa"/>
                  <w:noWrap/>
                </w:tcPr>
                <w:p w14:paraId="60381846" w14:textId="77777777" w:rsidR="00EA55A0" w:rsidRPr="005126DA" w:rsidRDefault="00EA55A0" w:rsidP="00094F6A">
                  <w:pPr>
                    <w:jc w:val="cente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themeColor="text1"/>
                      <w:sz w:val="20"/>
                      <w:lang w:val="en-GB" w:eastAsia="es-PE"/>
                    </w:rPr>
                  </w:pPr>
                  <w:r w:rsidRPr="005126DA">
                    <w:rPr>
                      <w:rFonts w:ascii="Avenir Book" w:eastAsia="Times New Roman" w:hAnsi="Avenir Book"/>
                      <w:color w:val="000000" w:themeColor="text1"/>
                      <w:sz w:val="20"/>
                      <w:lang w:val="en-GB" w:eastAsia="es-PE"/>
                    </w:rPr>
                    <w:t>345 376</w:t>
                  </w:r>
                </w:p>
              </w:tc>
            </w:tr>
            <w:tr w:rsidR="00EA55A0" w:rsidRPr="004F4869" w14:paraId="62CBFE9F" w14:textId="77777777" w:rsidTr="00E93A38">
              <w:trPr>
                <w:trHeight w:val="300"/>
              </w:trPr>
              <w:tc>
                <w:tcPr>
                  <w:cnfStyle w:val="001000000000" w:firstRow="0" w:lastRow="0" w:firstColumn="1" w:lastColumn="0" w:oddVBand="0" w:evenVBand="0" w:oddHBand="0" w:evenHBand="0" w:firstRowFirstColumn="0" w:firstRowLastColumn="0" w:lastRowFirstColumn="0" w:lastRowLastColumn="0"/>
                  <w:tcW w:w="1816" w:type="dxa"/>
                  <w:shd w:val="clear" w:color="auto" w:fill="auto"/>
                  <w:noWrap/>
                </w:tcPr>
                <w:p w14:paraId="4B99E98F" w14:textId="77777777" w:rsidR="00EA55A0" w:rsidRPr="005126DA" w:rsidRDefault="00EA55A0" w:rsidP="00094F6A">
                  <w:pPr>
                    <w:jc w:val="center"/>
                    <w:rPr>
                      <w:rFonts w:ascii="Avenir Book" w:eastAsia="Times New Roman" w:hAnsi="Avenir Book"/>
                      <w:sz w:val="20"/>
                      <w:lang w:val="en-GB" w:eastAsia="es-PE"/>
                    </w:rPr>
                  </w:pPr>
                  <w:r w:rsidRPr="005126DA">
                    <w:rPr>
                      <w:rFonts w:ascii="Avenir Book" w:eastAsia="Times New Roman" w:hAnsi="Avenir Book"/>
                      <w:sz w:val="20"/>
                      <w:lang w:val="en-GB" w:eastAsia="es-PE"/>
                    </w:rPr>
                    <w:t>2008</w:t>
                  </w:r>
                </w:p>
              </w:tc>
              <w:tc>
                <w:tcPr>
                  <w:tcW w:w="3661" w:type="dxa"/>
                  <w:shd w:val="clear" w:color="auto" w:fill="auto"/>
                  <w:noWrap/>
                </w:tcPr>
                <w:p w14:paraId="6AA1F8A0" w14:textId="77777777" w:rsidR="00EA55A0" w:rsidRPr="005126DA" w:rsidRDefault="00EA55A0" w:rsidP="00094F6A">
                  <w:pPr>
                    <w:jc w:val="cente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themeColor="text1"/>
                      <w:sz w:val="20"/>
                      <w:lang w:val="en-GB" w:eastAsia="es-PE"/>
                    </w:rPr>
                  </w:pPr>
                  <w:r w:rsidRPr="005126DA">
                    <w:rPr>
                      <w:rFonts w:ascii="Avenir Book" w:eastAsia="Times New Roman" w:hAnsi="Avenir Book"/>
                      <w:color w:val="000000" w:themeColor="text1"/>
                      <w:sz w:val="20"/>
                      <w:lang w:val="en-GB" w:eastAsia="es-PE"/>
                    </w:rPr>
                    <w:t>302 249</w:t>
                  </w:r>
                </w:p>
              </w:tc>
            </w:tr>
            <w:tr w:rsidR="00EA55A0" w:rsidRPr="004F4869" w14:paraId="5A50D1E9" w14:textId="77777777" w:rsidTr="00E93A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6" w:type="dxa"/>
                  <w:noWrap/>
                </w:tcPr>
                <w:p w14:paraId="46F3F433" w14:textId="77777777" w:rsidR="00EA55A0" w:rsidRPr="005126DA" w:rsidRDefault="00EA55A0" w:rsidP="00094F6A">
                  <w:pPr>
                    <w:jc w:val="center"/>
                    <w:rPr>
                      <w:rFonts w:ascii="Avenir Book" w:eastAsia="Times New Roman" w:hAnsi="Avenir Book"/>
                      <w:sz w:val="20"/>
                      <w:lang w:val="en-GB" w:eastAsia="es-PE"/>
                    </w:rPr>
                  </w:pPr>
                  <w:r w:rsidRPr="005126DA">
                    <w:rPr>
                      <w:rFonts w:ascii="Avenir Book" w:eastAsia="Times New Roman" w:hAnsi="Avenir Book"/>
                      <w:sz w:val="20"/>
                      <w:lang w:val="en-GB" w:eastAsia="es-PE"/>
                    </w:rPr>
                    <w:t>2009</w:t>
                  </w:r>
                </w:p>
              </w:tc>
              <w:tc>
                <w:tcPr>
                  <w:tcW w:w="3661" w:type="dxa"/>
                  <w:noWrap/>
                </w:tcPr>
                <w:p w14:paraId="17EC2B96" w14:textId="77777777" w:rsidR="00EA55A0" w:rsidRPr="005126DA" w:rsidRDefault="00EA55A0" w:rsidP="00094F6A">
                  <w:pPr>
                    <w:jc w:val="cente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themeColor="text1"/>
                      <w:sz w:val="20"/>
                      <w:lang w:val="en-GB" w:eastAsia="es-PE"/>
                    </w:rPr>
                  </w:pPr>
                  <w:r w:rsidRPr="005126DA">
                    <w:rPr>
                      <w:rFonts w:ascii="Avenir Book" w:eastAsia="Times New Roman" w:hAnsi="Avenir Book"/>
                      <w:color w:val="000000" w:themeColor="text1"/>
                      <w:sz w:val="20"/>
                      <w:lang w:val="en-GB" w:eastAsia="es-PE"/>
                    </w:rPr>
                    <w:t>302 249</w:t>
                  </w:r>
                </w:p>
              </w:tc>
            </w:tr>
            <w:tr w:rsidR="00EA55A0" w:rsidRPr="004F4869" w14:paraId="23F7A9D4" w14:textId="77777777" w:rsidTr="00E93A38">
              <w:trPr>
                <w:trHeight w:val="300"/>
              </w:trPr>
              <w:tc>
                <w:tcPr>
                  <w:cnfStyle w:val="001000000000" w:firstRow="0" w:lastRow="0" w:firstColumn="1" w:lastColumn="0" w:oddVBand="0" w:evenVBand="0" w:oddHBand="0" w:evenHBand="0" w:firstRowFirstColumn="0" w:firstRowLastColumn="0" w:lastRowFirstColumn="0" w:lastRowLastColumn="0"/>
                  <w:tcW w:w="1816" w:type="dxa"/>
                  <w:shd w:val="clear" w:color="auto" w:fill="auto"/>
                  <w:noWrap/>
                </w:tcPr>
                <w:p w14:paraId="6991CF3A" w14:textId="77777777" w:rsidR="00EA55A0" w:rsidRPr="005126DA" w:rsidRDefault="00EA55A0" w:rsidP="00094F6A">
                  <w:pPr>
                    <w:jc w:val="center"/>
                    <w:rPr>
                      <w:rFonts w:ascii="Avenir Book" w:eastAsia="Times New Roman" w:hAnsi="Avenir Book"/>
                      <w:sz w:val="20"/>
                      <w:lang w:val="en-GB" w:eastAsia="es-PE"/>
                    </w:rPr>
                  </w:pPr>
                  <w:r w:rsidRPr="005126DA">
                    <w:rPr>
                      <w:rFonts w:ascii="Avenir Book" w:eastAsia="Times New Roman" w:hAnsi="Avenir Book"/>
                      <w:sz w:val="20"/>
                      <w:lang w:val="en-GB" w:eastAsia="es-PE"/>
                    </w:rPr>
                    <w:t>2010</w:t>
                  </w:r>
                </w:p>
              </w:tc>
              <w:tc>
                <w:tcPr>
                  <w:tcW w:w="3661" w:type="dxa"/>
                  <w:shd w:val="clear" w:color="auto" w:fill="auto"/>
                  <w:noWrap/>
                </w:tcPr>
                <w:p w14:paraId="19C7E061" w14:textId="77777777" w:rsidR="00EA55A0" w:rsidRPr="005126DA" w:rsidRDefault="00EA55A0" w:rsidP="00094F6A">
                  <w:pPr>
                    <w:jc w:val="cente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themeColor="text1"/>
                      <w:sz w:val="20"/>
                      <w:lang w:val="en-GB" w:eastAsia="es-PE"/>
                    </w:rPr>
                  </w:pPr>
                  <w:r w:rsidRPr="005126DA">
                    <w:rPr>
                      <w:rFonts w:ascii="Avenir Book" w:eastAsia="Times New Roman" w:hAnsi="Avenir Book"/>
                      <w:color w:val="000000" w:themeColor="text1"/>
                      <w:sz w:val="20"/>
                      <w:lang w:val="en-GB" w:eastAsia="es-PE"/>
                    </w:rPr>
                    <w:t>289 000</w:t>
                  </w:r>
                </w:p>
              </w:tc>
            </w:tr>
          </w:tbl>
          <w:p w14:paraId="330814C3" w14:textId="77777777" w:rsidR="00135A07" w:rsidRPr="005126DA" w:rsidRDefault="00135A07"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p>
        </w:tc>
      </w:tr>
      <w:tr w:rsidR="004A0CD4" w:rsidRPr="004F4869" w14:paraId="0CEC5D85" w14:textId="77777777" w:rsidTr="00803DC7">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1170" w:type="dxa"/>
            <w:noWrap/>
            <w:hideMark/>
          </w:tcPr>
          <w:p w14:paraId="28E1694B" w14:textId="77777777" w:rsidR="00135A07" w:rsidRPr="005126DA" w:rsidRDefault="00135A07" w:rsidP="00014FCF">
            <w:pPr>
              <w:rPr>
                <w:rFonts w:ascii="Avenir Book" w:eastAsia="Times New Roman" w:hAnsi="Avenir Book"/>
                <w:b w:val="0"/>
                <w:bCs w:val="0"/>
                <w:color w:val="000000"/>
                <w:sz w:val="20"/>
                <w:szCs w:val="20"/>
                <w:lang w:val="en-GB" w:eastAsia="es-PE"/>
              </w:rPr>
            </w:pPr>
            <w:r w:rsidRPr="005126DA">
              <w:rPr>
                <w:rFonts w:ascii="Avenir Book" w:eastAsia="Times New Roman" w:hAnsi="Avenir Book"/>
                <w:color w:val="000000"/>
                <w:sz w:val="20"/>
                <w:szCs w:val="20"/>
                <w:lang w:val="en-GB" w:eastAsia="es-PE"/>
              </w:rPr>
              <w:t>PA</w:t>
            </w:r>
          </w:p>
        </w:tc>
        <w:tc>
          <w:tcPr>
            <w:tcW w:w="810" w:type="dxa"/>
            <w:noWrap/>
            <w:hideMark/>
          </w:tcPr>
          <w:p w14:paraId="6A9137F6" w14:textId="77777777" w:rsidR="00135A07" w:rsidRPr="005126DA" w:rsidRDefault="00135A07"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ha</w:t>
            </w:r>
          </w:p>
        </w:tc>
        <w:tc>
          <w:tcPr>
            <w:tcW w:w="1530" w:type="dxa"/>
            <w:noWrap/>
            <w:hideMark/>
          </w:tcPr>
          <w:p w14:paraId="601CD0C6" w14:textId="77777777" w:rsidR="00135A07" w:rsidRPr="005126DA" w:rsidRDefault="00135A07"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Protected areas</w:t>
            </w:r>
          </w:p>
        </w:tc>
        <w:tc>
          <w:tcPr>
            <w:tcW w:w="4133" w:type="dxa"/>
            <w:hideMark/>
          </w:tcPr>
          <w:p w14:paraId="4C823829" w14:textId="77777777" w:rsidR="00135A07" w:rsidRPr="005126DA" w:rsidRDefault="00135A07"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 xml:space="preserve">FAO Global Forest Resources Assessments 2015, Country Report, 'Bolivia (Estado </w:t>
            </w:r>
            <w:proofErr w:type="spellStart"/>
            <w:r w:rsidRPr="005126DA">
              <w:rPr>
                <w:rFonts w:ascii="Avenir Book" w:eastAsia="Times New Roman" w:hAnsi="Avenir Book"/>
                <w:color w:val="000000"/>
                <w:sz w:val="20"/>
                <w:szCs w:val="20"/>
                <w:lang w:val="en-GB" w:eastAsia="es-PE"/>
              </w:rPr>
              <w:t>Plurinacional</w:t>
            </w:r>
            <w:proofErr w:type="spellEnd"/>
            <w:r w:rsidRPr="005126DA">
              <w:rPr>
                <w:rFonts w:ascii="Avenir Book" w:eastAsia="Times New Roman" w:hAnsi="Avenir Book"/>
                <w:color w:val="000000"/>
                <w:sz w:val="20"/>
                <w:szCs w:val="20"/>
                <w:lang w:val="en-GB" w:eastAsia="es-PE"/>
              </w:rPr>
              <w:t xml:space="preserve"> de) </w:t>
            </w:r>
            <w:proofErr w:type="spellStart"/>
            <w:r w:rsidRPr="005126DA">
              <w:rPr>
                <w:rFonts w:ascii="Avenir Book" w:eastAsia="Times New Roman" w:hAnsi="Avenir Book"/>
                <w:color w:val="000000"/>
                <w:sz w:val="20"/>
                <w:szCs w:val="20"/>
                <w:lang w:val="en-GB" w:eastAsia="es-PE"/>
              </w:rPr>
              <w:t>Evaluación</w:t>
            </w:r>
            <w:proofErr w:type="spellEnd"/>
            <w:r w:rsidRPr="005126DA">
              <w:rPr>
                <w:rFonts w:ascii="Avenir Book" w:eastAsia="Times New Roman" w:hAnsi="Avenir Book"/>
                <w:color w:val="000000"/>
                <w:sz w:val="20"/>
                <w:szCs w:val="20"/>
                <w:lang w:val="en-GB" w:eastAsia="es-PE"/>
              </w:rPr>
              <w:t xml:space="preserve"> de </w:t>
            </w:r>
            <w:proofErr w:type="spellStart"/>
            <w:r w:rsidRPr="005126DA">
              <w:rPr>
                <w:rFonts w:ascii="Avenir Book" w:eastAsia="Times New Roman" w:hAnsi="Avenir Book"/>
                <w:color w:val="000000"/>
                <w:sz w:val="20"/>
                <w:szCs w:val="20"/>
                <w:lang w:val="en-GB" w:eastAsia="es-PE"/>
              </w:rPr>
              <w:t>los</w:t>
            </w:r>
            <w:proofErr w:type="spellEnd"/>
            <w:r w:rsidRPr="005126DA">
              <w:rPr>
                <w:rFonts w:ascii="Avenir Book" w:eastAsia="Times New Roman" w:hAnsi="Avenir Book"/>
                <w:color w:val="000000"/>
                <w:sz w:val="20"/>
                <w:szCs w:val="20"/>
                <w:lang w:val="en-GB" w:eastAsia="es-PE"/>
              </w:rPr>
              <w:t xml:space="preserve"> </w:t>
            </w:r>
            <w:proofErr w:type="spellStart"/>
            <w:r w:rsidRPr="005126DA">
              <w:rPr>
                <w:rFonts w:ascii="Avenir Book" w:eastAsia="Times New Roman" w:hAnsi="Avenir Book"/>
                <w:color w:val="000000"/>
                <w:sz w:val="20"/>
                <w:szCs w:val="20"/>
                <w:lang w:val="en-GB" w:eastAsia="es-PE"/>
              </w:rPr>
              <w:t>Recursos</w:t>
            </w:r>
            <w:proofErr w:type="spellEnd"/>
            <w:r w:rsidRPr="005126DA">
              <w:rPr>
                <w:rFonts w:ascii="Avenir Book" w:eastAsia="Times New Roman" w:hAnsi="Avenir Book"/>
                <w:color w:val="000000"/>
                <w:sz w:val="20"/>
                <w:szCs w:val="20"/>
                <w:lang w:val="en-GB" w:eastAsia="es-PE"/>
              </w:rPr>
              <w:t xml:space="preserve"> </w:t>
            </w:r>
            <w:proofErr w:type="spellStart"/>
            <w:r w:rsidRPr="005126DA">
              <w:rPr>
                <w:rFonts w:ascii="Avenir Book" w:eastAsia="Times New Roman" w:hAnsi="Avenir Book"/>
                <w:color w:val="000000"/>
                <w:sz w:val="20"/>
                <w:szCs w:val="20"/>
                <w:lang w:val="en-GB" w:eastAsia="es-PE"/>
              </w:rPr>
              <w:t>Forestales</w:t>
            </w:r>
            <w:proofErr w:type="spellEnd"/>
            <w:r w:rsidRPr="005126DA">
              <w:rPr>
                <w:rFonts w:ascii="Avenir Book" w:eastAsia="Times New Roman" w:hAnsi="Avenir Book"/>
                <w:color w:val="000000"/>
                <w:sz w:val="20"/>
                <w:szCs w:val="20"/>
                <w:lang w:val="en-GB" w:eastAsia="es-PE"/>
              </w:rPr>
              <w:t xml:space="preserve"> </w:t>
            </w:r>
            <w:proofErr w:type="spellStart"/>
            <w:r w:rsidRPr="005126DA">
              <w:rPr>
                <w:rFonts w:ascii="Avenir Book" w:eastAsia="Times New Roman" w:hAnsi="Avenir Book"/>
                <w:color w:val="000000"/>
                <w:sz w:val="20"/>
                <w:szCs w:val="20"/>
                <w:lang w:val="en-GB" w:eastAsia="es-PE"/>
              </w:rPr>
              <w:t>Mundiales</w:t>
            </w:r>
            <w:proofErr w:type="spellEnd"/>
            <w:r w:rsidRPr="005126DA">
              <w:rPr>
                <w:rFonts w:ascii="Avenir Book" w:eastAsia="Times New Roman" w:hAnsi="Avenir Book"/>
                <w:color w:val="000000"/>
                <w:sz w:val="20"/>
                <w:szCs w:val="20"/>
                <w:lang w:val="en-GB" w:eastAsia="es-PE"/>
              </w:rPr>
              <w:t xml:space="preserve"> 2015 – </w:t>
            </w:r>
            <w:proofErr w:type="spellStart"/>
            <w:r w:rsidRPr="005126DA">
              <w:rPr>
                <w:rFonts w:ascii="Avenir Book" w:eastAsia="Times New Roman" w:hAnsi="Avenir Book"/>
                <w:color w:val="000000"/>
                <w:sz w:val="20"/>
                <w:szCs w:val="20"/>
                <w:lang w:val="en-GB" w:eastAsia="es-PE"/>
              </w:rPr>
              <w:lastRenderedPageBreak/>
              <w:t>Informe</w:t>
            </w:r>
            <w:proofErr w:type="spellEnd"/>
            <w:r w:rsidRPr="005126DA">
              <w:rPr>
                <w:rFonts w:ascii="Avenir Book" w:eastAsia="Times New Roman" w:hAnsi="Avenir Book"/>
                <w:color w:val="000000"/>
                <w:sz w:val="20"/>
                <w:szCs w:val="20"/>
                <w:lang w:val="en-GB" w:eastAsia="es-PE"/>
              </w:rPr>
              <w:t xml:space="preserve"> Nacional', 4.2.3 </w:t>
            </w:r>
            <w:proofErr w:type="spellStart"/>
            <w:r w:rsidRPr="005126DA">
              <w:rPr>
                <w:rFonts w:ascii="Avenir Book" w:eastAsia="Times New Roman" w:hAnsi="Avenir Book"/>
                <w:color w:val="000000"/>
                <w:sz w:val="20"/>
                <w:szCs w:val="20"/>
                <w:lang w:val="en-GB" w:eastAsia="es-PE"/>
              </w:rPr>
              <w:t>Datos</w:t>
            </w:r>
            <w:proofErr w:type="spellEnd"/>
            <w:r w:rsidRPr="005126DA">
              <w:rPr>
                <w:rFonts w:ascii="Avenir Book" w:eastAsia="Times New Roman" w:hAnsi="Avenir Book"/>
                <w:color w:val="000000"/>
                <w:sz w:val="20"/>
                <w:szCs w:val="20"/>
                <w:lang w:val="en-GB" w:eastAsia="es-PE"/>
              </w:rPr>
              <w:t xml:space="preserve"> </w:t>
            </w:r>
            <w:proofErr w:type="spellStart"/>
            <w:r w:rsidRPr="005126DA">
              <w:rPr>
                <w:rFonts w:ascii="Avenir Book" w:eastAsia="Times New Roman" w:hAnsi="Avenir Book"/>
                <w:color w:val="000000"/>
                <w:sz w:val="20"/>
                <w:szCs w:val="20"/>
                <w:lang w:val="en-GB" w:eastAsia="es-PE"/>
              </w:rPr>
              <w:t>originales</w:t>
            </w:r>
            <w:proofErr w:type="spellEnd"/>
          </w:p>
          <w:p w14:paraId="3AB15CE1" w14:textId="77777777" w:rsidR="00135A07" w:rsidRPr="005126DA" w:rsidRDefault="00135A07"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proofErr w:type="spellStart"/>
            <w:r w:rsidRPr="005126DA">
              <w:rPr>
                <w:rFonts w:ascii="Avenir Book" w:eastAsia="Times New Roman" w:hAnsi="Avenir Book"/>
                <w:color w:val="000000"/>
                <w:sz w:val="20"/>
                <w:szCs w:val="20"/>
                <w:lang w:val="en-GB" w:eastAsia="es-PE"/>
              </w:rPr>
              <w:t>Tierras</w:t>
            </w:r>
            <w:proofErr w:type="spellEnd"/>
            <w:r w:rsidRPr="005126DA">
              <w:rPr>
                <w:rFonts w:ascii="Avenir Book" w:eastAsia="Times New Roman" w:hAnsi="Avenir Book"/>
                <w:color w:val="000000"/>
                <w:sz w:val="20"/>
                <w:szCs w:val="20"/>
                <w:lang w:val="en-GB" w:eastAsia="es-PE"/>
              </w:rPr>
              <w:t xml:space="preserve"> de </w:t>
            </w:r>
            <w:proofErr w:type="spellStart"/>
            <w:r w:rsidRPr="005126DA">
              <w:rPr>
                <w:rFonts w:ascii="Avenir Book" w:eastAsia="Times New Roman" w:hAnsi="Avenir Book"/>
                <w:color w:val="000000"/>
                <w:sz w:val="20"/>
                <w:szCs w:val="20"/>
                <w:lang w:val="en-GB" w:eastAsia="es-PE"/>
              </w:rPr>
              <w:t>Producción</w:t>
            </w:r>
            <w:proofErr w:type="spellEnd"/>
            <w:r w:rsidRPr="005126DA">
              <w:rPr>
                <w:rFonts w:ascii="Avenir Book" w:eastAsia="Times New Roman" w:hAnsi="Avenir Book"/>
                <w:color w:val="000000"/>
                <w:sz w:val="20"/>
                <w:szCs w:val="20"/>
                <w:lang w:val="en-GB" w:eastAsia="es-PE"/>
              </w:rPr>
              <w:t xml:space="preserve"> </w:t>
            </w:r>
            <w:proofErr w:type="spellStart"/>
            <w:r w:rsidRPr="005126DA">
              <w:rPr>
                <w:rFonts w:ascii="Avenir Book" w:eastAsia="Times New Roman" w:hAnsi="Avenir Book"/>
                <w:color w:val="000000"/>
                <w:sz w:val="20"/>
                <w:szCs w:val="20"/>
                <w:lang w:val="en-GB" w:eastAsia="es-PE"/>
              </w:rPr>
              <w:t>Forestal</w:t>
            </w:r>
            <w:proofErr w:type="spellEnd"/>
            <w:r w:rsidRPr="005126DA">
              <w:rPr>
                <w:rFonts w:ascii="Avenir Book" w:eastAsia="Times New Roman" w:hAnsi="Avenir Book"/>
                <w:color w:val="000000"/>
                <w:sz w:val="20"/>
                <w:szCs w:val="20"/>
                <w:lang w:val="en-GB" w:eastAsia="es-PE"/>
              </w:rPr>
              <w:t xml:space="preserve"> Permanente, 2001, Page 48.</w:t>
            </w:r>
            <w:r w:rsidRPr="005126DA">
              <w:rPr>
                <w:rStyle w:val="FootnoteReference"/>
                <w:rFonts w:ascii="Avenir Book" w:eastAsia="Times New Roman" w:hAnsi="Avenir Book"/>
                <w:color w:val="000000"/>
                <w:sz w:val="20"/>
                <w:szCs w:val="20"/>
                <w:lang w:val="en-GB" w:eastAsia="es-PE"/>
              </w:rPr>
              <w:footnoteReference w:id="10"/>
            </w:r>
          </w:p>
        </w:tc>
        <w:tc>
          <w:tcPr>
            <w:tcW w:w="5857" w:type="dxa"/>
            <w:noWrap/>
            <w:hideMark/>
          </w:tcPr>
          <w:p w14:paraId="4144F15D" w14:textId="77777777" w:rsidR="00135A07" w:rsidRPr="005126DA" w:rsidRDefault="00135A07"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lastRenderedPageBreak/>
              <w:t> </w:t>
            </w:r>
          </w:p>
        </w:tc>
      </w:tr>
      <w:tr w:rsidR="004A0CD4" w:rsidRPr="004F4869" w14:paraId="31DE8C15" w14:textId="77777777" w:rsidTr="00803DC7">
        <w:trPr>
          <w:trHeight w:val="2269"/>
        </w:trPr>
        <w:tc>
          <w:tcPr>
            <w:cnfStyle w:val="001000000000" w:firstRow="0" w:lastRow="0" w:firstColumn="1" w:lastColumn="0" w:oddVBand="0" w:evenVBand="0" w:oddHBand="0" w:evenHBand="0" w:firstRowFirstColumn="0" w:firstRowLastColumn="0" w:lastRowFirstColumn="0" w:lastRowLastColumn="0"/>
            <w:tcW w:w="1170" w:type="dxa"/>
            <w:noWrap/>
            <w:hideMark/>
          </w:tcPr>
          <w:p w14:paraId="62CC7DE6" w14:textId="77777777" w:rsidR="00135A07" w:rsidRPr="005126DA" w:rsidRDefault="00135A07" w:rsidP="00014FCF">
            <w:pPr>
              <w:rPr>
                <w:rFonts w:ascii="Avenir Book" w:eastAsia="Times New Roman" w:hAnsi="Avenir Book"/>
                <w:b w:val="0"/>
                <w:bCs w:val="0"/>
                <w:color w:val="000000"/>
                <w:sz w:val="20"/>
                <w:szCs w:val="20"/>
                <w:lang w:val="en-GB" w:eastAsia="es-PE"/>
              </w:rPr>
            </w:pPr>
            <w:r w:rsidRPr="005126DA">
              <w:rPr>
                <w:rFonts w:ascii="Avenir Book" w:eastAsia="Times New Roman" w:hAnsi="Avenir Book"/>
                <w:color w:val="000000"/>
                <w:sz w:val="20"/>
                <w:szCs w:val="20"/>
                <w:lang w:val="en-GB" w:eastAsia="es-PE"/>
              </w:rPr>
              <w:lastRenderedPageBreak/>
              <w:t xml:space="preserve">ΔF </w:t>
            </w:r>
          </w:p>
        </w:tc>
        <w:tc>
          <w:tcPr>
            <w:tcW w:w="810" w:type="dxa"/>
            <w:noWrap/>
            <w:hideMark/>
          </w:tcPr>
          <w:p w14:paraId="5A06BE70" w14:textId="77777777" w:rsidR="00135A07" w:rsidRPr="005126DA" w:rsidRDefault="00135A07"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t/yr</w:t>
            </w:r>
          </w:p>
        </w:tc>
        <w:tc>
          <w:tcPr>
            <w:tcW w:w="1530" w:type="dxa"/>
            <w:hideMark/>
          </w:tcPr>
          <w:p w14:paraId="4FC4BF61" w14:textId="77777777" w:rsidR="00135A07" w:rsidRPr="005126DA" w:rsidRDefault="00135A07"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 xml:space="preserve">Annual change in living forest biomass </w:t>
            </w:r>
          </w:p>
        </w:tc>
        <w:tc>
          <w:tcPr>
            <w:tcW w:w="4133" w:type="dxa"/>
            <w:hideMark/>
          </w:tcPr>
          <w:p w14:paraId="49EECD45" w14:textId="44D6B5D1" w:rsidR="00135A07" w:rsidRPr="005126DA" w:rsidRDefault="00135A07"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Annual Change in Carbon Stock in Living Forest Biomass 2005-2010: FAO Global Forest Resources Assessment 2010, Table 11, column “I”</w:t>
            </w:r>
            <w:r w:rsidRPr="005126DA">
              <w:rPr>
                <w:rStyle w:val="FootnoteReference"/>
                <w:rFonts w:ascii="Avenir Book" w:hAnsi="Avenir Book"/>
                <w:lang w:val="en-GB"/>
              </w:rPr>
              <w:footnoteReference w:id="11"/>
            </w:r>
            <w:r w:rsidRPr="005126DA">
              <w:rPr>
                <w:rFonts w:ascii="Avenir Book" w:eastAsia="Times New Roman" w:hAnsi="Avenir Book"/>
                <w:color w:val="000000"/>
                <w:sz w:val="20"/>
                <w:szCs w:val="20"/>
                <w:lang w:val="en-GB" w:eastAsia="es-PE"/>
              </w:rPr>
              <w:br/>
              <w:t xml:space="preserve">5 FAO FRA 2015, Country </w:t>
            </w:r>
            <w:proofErr w:type="spellStart"/>
            <w:r w:rsidRPr="005126DA">
              <w:rPr>
                <w:rFonts w:ascii="Avenir Book" w:eastAsia="Times New Roman" w:hAnsi="Avenir Book"/>
                <w:color w:val="000000"/>
                <w:sz w:val="20"/>
                <w:szCs w:val="20"/>
                <w:lang w:val="en-GB" w:eastAsia="es-PE"/>
              </w:rPr>
              <w:t>Report"Bolivia</w:t>
            </w:r>
            <w:proofErr w:type="spellEnd"/>
            <w:r w:rsidRPr="005126DA">
              <w:rPr>
                <w:rFonts w:ascii="Avenir Book" w:eastAsia="Times New Roman" w:hAnsi="Avenir Book"/>
                <w:color w:val="000000"/>
                <w:sz w:val="20"/>
                <w:szCs w:val="20"/>
                <w:lang w:val="en-GB" w:eastAsia="es-PE"/>
              </w:rPr>
              <w:t xml:space="preserve"> (Estado </w:t>
            </w:r>
            <w:proofErr w:type="spellStart"/>
            <w:r w:rsidRPr="005126DA">
              <w:rPr>
                <w:rFonts w:ascii="Avenir Book" w:eastAsia="Times New Roman" w:hAnsi="Avenir Book"/>
                <w:color w:val="000000"/>
                <w:sz w:val="20"/>
                <w:szCs w:val="20"/>
                <w:lang w:val="en-GB" w:eastAsia="es-PE"/>
              </w:rPr>
              <w:t>Plurinacional</w:t>
            </w:r>
            <w:proofErr w:type="spellEnd"/>
            <w:r w:rsidRPr="005126DA">
              <w:rPr>
                <w:rFonts w:ascii="Avenir Book" w:eastAsia="Times New Roman" w:hAnsi="Avenir Book"/>
                <w:color w:val="000000"/>
                <w:sz w:val="20"/>
                <w:szCs w:val="20"/>
                <w:lang w:val="en-GB" w:eastAsia="es-PE"/>
              </w:rPr>
              <w:t xml:space="preserve"> de) </w:t>
            </w:r>
            <w:proofErr w:type="spellStart"/>
            <w:r w:rsidRPr="005126DA">
              <w:rPr>
                <w:rFonts w:ascii="Avenir Book" w:eastAsia="Times New Roman" w:hAnsi="Avenir Book"/>
                <w:color w:val="000000"/>
                <w:sz w:val="20"/>
                <w:szCs w:val="20"/>
                <w:lang w:val="en-GB" w:eastAsia="es-PE"/>
              </w:rPr>
              <w:t>Evaluación</w:t>
            </w:r>
            <w:proofErr w:type="spellEnd"/>
            <w:r w:rsidRPr="005126DA">
              <w:rPr>
                <w:rFonts w:ascii="Avenir Book" w:eastAsia="Times New Roman" w:hAnsi="Avenir Book"/>
                <w:color w:val="000000"/>
                <w:sz w:val="20"/>
                <w:szCs w:val="20"/>
                <w:lang w:val="en-GB" w:eastAsia="es-PE"/>
              </w:rPr>
              <w:t xml:space="preserve"> de </w:t>
            </w:r>
            <w:proofErr w:type="spellStart"/>
            <w:r w:rsidRPr="005126DA">
              <w:rPr>
                <w:rFonts w:ascii="Avenir Book" w:eastAsia="Times New Roman" w:hAnsi="Avenir Book"/>
                <w:color w:val="000000"/>
                <w:sz w:val="20"/>
                <w:szCs w:val="20"/>
                <w:lang w:val="en-GB" w:eastAsia="es-PE"/>
              </w:rPr>
              <w:t>los</w:t>
            </w:r>
            <w:proofErr w:type="spellEnd"/>
            <w:r w:rsidRPr="005126DA">
              <w:rPr>
                <w:rFonts w:ascii="Avenir Book" w:eastAsia="Times New Roman" w:hAnsi="Avenir Book"/>
                <w:color w:val="000000"/>
                <w:sz w:val="20"/>
                <w:szCs w:val="20"/>
                <w:lang w:val="en-GB" w:eastAsia="es-PE"/>
              </w:rPr>
              <w:t xml:space="preserve"> </w:t>
            </w:r>
            <w:proofErr w:type="spellStart"/>
            <w:r w:rsidRPr="005126DA">
              <w:rPr>
                <w:rFonts w:ascii="Avenir Book" w:eastAsia="Times New Roman" w:hAnsi="Avenir Book"/>
                <w:color w:val="000000"/>
                <w:sz w:val="20"/>
                <w:szCs w:val="20"/>
                <w:lang w:val="en-GB" w:eastAsia="es-PE"/>
              </w:rPr>
              <w:t>Recursos</w:t>
            </w:r>
            <w:proofErr w:type="spellEnd"/>
            <w:r w:rsidRPr="005126DA">
              <w:rPr>
                <w:rFonts w:ascii="Avenir Book" w:eastAsia="Times New Roman" w:hAnsi="Avenir Book"/>
                <w:color w:val="000000"/>
                <w:sz w:val="20"/>
                <w:szCs w:val="20"/>
                <w:lang w:val="en-GB" w:eastAsia="es-PE"/>
              </w:rPr>
              <w:t xml:space="preserve"> </w:t>
            </w:r>
            <w:proofErr w:type="spellStart"/>
            <w:r w:rsidRPr="005126DA">
              <w:rPr>
                <w:rFonts w:ascii="Avenir Book" w:eastAsia="Times New Roman" w:hAnsi="Avenir Book"/>
                <w:color w:val="000000"/>
                <w:sz w:val="20"/>
                <w:szCs w:val="20"/>
                <w:lang w:val="en-GB" w:eastAsia="es-PE"/>
              </w:rPr>
              <w:t>Forestales</w:t>
            </w:r>
            <w:proofErr w:type="spellEnd"/>
            <w:r w:rsidRPr="005126DA">
              <w:rPr>
                <w:rFonts w:ascii="Avenir Book" w:eastAsia="Times New Roman" w:hAnsi="Avenir Book"/>
                <w:color w:val="000000"/>
                <w:sz w:val="20"/>
                <w:szCs w:val="20"/>
                <w:lang w:val="en-GB" w:eastAsia="es-PE"/>
              </w:rPr>
              <w:t xml:space="preserve"> </w:t>
            </w:r>
            <w:proofErr w:type="spellStart"/>
            <w:r w:rsidRPr="005126DA">
              <w:rPr>
                <w:rFonts w:ascii="Avenir Book" w:eastAsia="Times New Roman" w:hAnsi="Avenir Book"/>
                <w:color w:val="000000"/>
                <w:sz w:val="20"/>
                <w:szCs w:val="20"/>
                <w:lang w:val="en-GB" w:eastAsia="es-PE"/>
              </w:rPr>
              <w:t>Mundiales</w:t>
            </w:r>
            <w:proofErr w:type="spellEnd"/>
            <w:r w:rsidRPr="005126DA">
              <w:rPr>
                <w:rFonts w:ascii="Avenir Book" w:eastAsia="Times New Roman" w:hAnsi="Avenir Book"/>
                <w:color w:val="000000"/>
                <w:sz w:val="20"/>
                <w:szCs w:val="20"/>
                <w:lang w:val="en-GB" w:eastAsia="es-PE"/>
              </w:rPr>
              <w:t xml:space="preserve"> 2015 – </w:t>
            </w:r>
            <w:proofErr w:type="spellStart"/>
            <w:r w:rsidRPr="005126DA">
              <w:rPr>
                <w:rFonts w:ascii="Avenir Book" w:eastAsia="Times New Roman" w:hAnsi="Avenir Book"/>
                <w:color w:val="000000"/>
                <w:sz w:val="20"/>
                <w:szCs w:val="20"/>
                <w:lang w:val="en-GB" w:eastAsia="es-PE"/>
              </w:rPr>
              <w:t>Informe</w:t>
            </w:r>
            <w:proofErr w:type="spellEnd"/>
            <w:r w:rsidRPr="005126DA">
              <w:rPr>
                <w:rFonts w:ascii="Avenir Book" w:eastAsia="Times New Roman" w:hAnsi="Avenir Book"/>
                <w:color w:val="000000"/>
                <w:sz w:val="20"/>
                <w:szCs w:val="20"/>
                <w:lang w:val="en-GB" w:eastAsia="es-PE"/>
              </w:rPr>
              <w:t xml:space="preserve"> Nacional"</w:t>
            </w:r>
            <w:r w:rsidRPr="005126DA">
              <w:rPr>
                <w:rStyle w:val="FootnoteReference"/>
                <w:rFonts w:ascii="Avenir Book" w:hAnsi="Avenir Book"/>
                <w:lang w:val="en-GB"/>
              </w:rPr>
              <w:footnoteReference w:id="12"/>
            </w:r>
          </w:p>
        </w:tc>
        <w:tc>
          <w:tcPr>
            <w:tcW w:w="5857" w:type="dxa"/>
            <w:hideMark/>
          </w:tcPr>
          <w:p w14:paraId="6945B285" w14:textId="50B8055A" w:rsidR="00135A07" w:rsidRPr="005126DA" w:rsidRDefault="00135A07" w:rsidP="00CD1182">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5126DA">
              <w:rPr>
                <w:rFonts w:ascii="Avenir Book" w:eastAsia="Times New Roman" w:hAnsi="Avenir Book"/>
                <w:color w:val="000000"/>
                <w:sz w:val="20"/>
                <w:szCs w:val="20"/>
                <w:lang w:val="en-GB" w:eastAsia="es-PE"/>
              </w:rPr>
              <w:t xml:space="preserve">Calculated by converting </w:t>
            </w:r>
            <w:r w:rsidR="00CD1182" w:rsidRPr="005126DA">
              <w:rPr>
                <w:rFonts w:ascii="Avenir Book" w:eastAsia="Times New Roman" w:hAnsi="Avenir Book"/>
                <w:color w:val="000000"/>
                <w:sz w:val="20"/>
                <w:szCs w:val="20"/>
                <w:lang w:val="en-GB" w:eastAsia="es-PE"/>
              </w:rPr>
              <w:t>a</w:t>
            </w:r>
            <w:r w:rsidRPr="005126DA">
              <w:rPr>
                <w:rFonts w:ascii="Avenir Book" w:eastAsia="Times New Roman" w:hAnsi="Avenir Book"/>
                <w:color w:val="000000"/>
                <w:sz w:val="20"/>
                <w:szCs w:val="20"/>
                <w:lang w:val="en-GB" w:eastAsia="es-PE"/>
              </w:rPr>
              <w:t>nnual Change in Carbon Stock in Living Forest Biomass 2005-2010 (</w:t>
            </w:r>
            <w:proofErr w:type="spellStart"/>
            <w:r w:rsidRPr="005126DA">
              <w:rPr>
                <w:rFonts w:ascii="Avenir Book" w:eastAsia="Times New Roman" w:hAnsi="Avenir Book"/>
                <w:color w:val="000000"/>
                <w:sz w:val="20"/>
                <w:szCs w:val="20"/>
                <w:lang w:val="en-GB" w:eastAsia="es-PE"/>
              </w:rPr>
              <w:t>tcarbon</w:t>
            </w:r>
            <w:proofErr w:type="spellEnd"/>
            <w:r w:rsidRPr="005126DA">
              <w:rPr>
                <w:rFonts w:ascii="Avenir Book" w:eastAsia="Times New Roman" w:hAnsi="Avenir Book"/>
                <w:color w:val="000000"/>
                <w:sz w:val="20"/>
                <w:szCs w:val="20"/>
                <w:lang w:val="en-GB" w:eastAsia="es-PE"/>
              </w:rPr>
              <w:t>/</w:t>
            </w:r>
            <w:proofErr w:type="spellStart"/>
            <w:r w:rsidRPr="005126DA">
              <w:rPr>
                <w:rFonts w:ascii="Avenir Book" w:eastAsia="Times New Roman" w:hAnsi="Avenir Book"/>
                <w:color w:val="000000"/>
                <w:sz w:val="20"/>
                <w:szCs w:val="20"/>
                <w:lang w:val="en-GB" w:eastAsia="es-PE"/>
              </w:rPr>
              <w:t>yr</w:t>
            </w:r>
            <w:proofErr w:type="spellEnd"/>
            <w:r w:rsidRPr="005126DA">
              <w:rPr>
                <w:rFonts w:ascii="Avenir Book" w:eastAsia="Times New Roman" w:hAnsi="Avenir Book"/>
                <w:color w:val="000000"/>
                <w:sz w:val="20"/>
                <w:szCs w:val="20"/>
                <w:lang w:val="en-GB" w:eastAsia="es-PE"/>
              </w:rPr>
              <w:t>) to Annual Change in Living Forest Biomass 2005-2010 (t/</w:t>
            </w:r>
            <w:proofErr w:type="spellStart"/>
            <w:r w:rsidRPr="005126DA">
              <w:rPr>
                <w:rFonts w:ascii="Avenir Book" w:eastAsia="Times New Roman" w:hAnsi="Avenir Book"/>
                <w:color w:val="000000"/>
                <w:sz w:val="20"/>
                <w:szCs w:val="20"/>
                <w:lang w:val="en-GB" w:eastAsia="es-PE"/>
              </w:rPr>
              <w:t>yr</w:t>
            </w:r>
            <w:proofErr w:type="spellEnd"/>
            <w:r w:rsidRPr="005126DA">
              <w:rPr>
                <w:rFonts w:ascii="Avenir Book" w:eastAsia="Times New Roman" w:hAnsi="Avenir Book"/>
                <w:color w:val="000000"/>
                <w:sz w:val="20"/>
                <w:szCs w:val="20"/>
                <w:lang w:val="en-GB" w:eastAsia="es-PE"/>
              </w:rPr>
              <w:t>) using Carbon stock/Biomass Conversion rate (0.47 is used as</w:t>
            </w:r>
            <w:del w:id="269" w:author="Gabriel Kuettel" w:date="2016-07-28T15:12:00Z">
              <w:r w:rsidRPr="005126DA" w:rsidDel="00FF14E2">
                <w:rPr>
                  <w:rFonts w:ascii="Avenir Book" w:eastAsia="Times New Roman" w:hAnsi="Avenir Book"/>
                  <w:color w:val="000000"/>
                  <w:sz w:val="20"/>
                  <w:szCs w:val="20"/>
                  <w:lang w:val="en-GB" w:eastAsia="es-PE"/>
                </w:rPr>
                <w:delText xml:space="preserve"> a</w:delText>
              </w:r>
            </w:del>
            <w:r w:rsidRPr="005126DA">
              <w:rPr>
                <w:rFonts w:ascii="Avenir Book" w:eastAsia="Times New Roman" w:hAnsi="Avenir Book"/>
                <w:color w:val="000000"/>
                <w:sz w:val="20"/>
                <w:szCs w:val="20"/>
                <w:lang w:val="en-GB" w:eastAsia="es-PE"/>
              </w:rPr>
              <w:t xml:space="preserve"> indicated in the Country report FAO FRA 2015, page 40). </w:t>
            </w:r>
          </w:p>
        </w:tc>
      </w:tr>
    </w:tbl>
    <w:p w14:paraId="34C68242" w14:textId="767F415E" w:rsidR="0096109B" w:rsidRPr="005126DA" w:rsidRDefault="0096109B" w:rsidP="00135A07">
      <w:pPr>
        <w:jc w:val="both"/>
        <w:rPr>
          <w:rFonts w:ascii="Avenir Book" w:hAnsi="Avenir Book"/>
          <w:lang w:val="en-GB"/>
        </w:rPr>
        <w:sectPr w:rsidR="0096109B" w:rsidRPr="005126DA" w:rsidSect="005126DA">
          <w:footerReference w:type="first" r:id="rId25"/>
          <w:pgSz w:w="16834" w:h="11894" w:orient="landscape" w:code="9"/>
          <w:pgMar w:top="1411" w:right="1411" w:bottom="1411" w:left="1094" w:header="706" w:footer="706" w:gutter="0"/>
          <w:cols w:space="708"/>
          <w:titlePg/>
          <w:docGrid w:linePitch="360"/>
        </w:sectPr>
      </w:pPr>
    </w:p>
    <w:p w14:paraId="07FEAA73" w14:textId="71D1A15D" w:rsidR="002D2C47" w:rsidRPr="005126DA" w:rsidRDefault="002D2C47" w:rsidP="00A5606A">
      <w:pPr>
        <w:pStyle w:val="Heading1"/>
        <w:numPr>
          <w:ilvl w:val="0"/>
          <w:numId w:val="0"/>
        </w:numPr>
        <w:rPr>
          <w:lang w:val="en-GB"/>
        </w:rPr>
      </w:pPr>
      <w:bookmarkStart w:id="270" w:name="_Toc456890168"/>
      <w:r w:rsidRPr="005126DA">
        <w:rPr>
          <w:lang w:val="en-GB"/>
        </w:rPr>
        <w:lastRenderedPageBreak/>
        <w:t>Annex II. Colombia</w:t>
      </w:r>
      <w:bookmarkEnd w:id="270"/>
    </w:p>
    <w:p w14:paraId="062E20E8" w14:textId="5F681FD0" w:rsidR="00CC7547" w:rsidRPr="005126DA" w:rsidRDefault="004A0CD4" w:rsidP="00A5606A">
      <w:pPr>
        <w:rPr>
          <w:rFonts w:ascii="Avenir Book" w:hAnsi="Avenir Book" w:cstheme="minorHAnsi"/>
          <w:sz w:val="22"/>
          <w:szCs w:val="22"/>
          <w:lang w:val="en-GB"/>
        </w:rPr>
      </w:pPr>
      <w:r w:rsidRPr="005126DA">
        <w:rPr>
          <w:rFonts w:ascii="Avenir Book" w:hAnsi="Avenir Book"/>
          <w:sz w:val="22"/>
          <w:szCs w:val="22"/>
          <w:lang w:val="en-GB"/>
        </w:rPr>
        <w:t xml:space="preserve">The </w:t>
      </w:r>
      <w:proofErr w:type="spellStart"/>
      <w:ins w:id="271" w:author="Gabriel Kuettel" w:date="2016-07-29T15:22:00Z">
        <w:r w:rsidR="00521B22" w:rsidRPr="00CD0006">
          <w:rPr>
            <w:rFonts w:ascii="Avenir Book" w:hAnsi="Avenir Book" w:cstheme="minorHAnsi"/>
            <w:sz w:val="22"/>
            <w:szCs w:val="22"/>
            <w:lang w:val="en-GB"/>
          </w:rPr>
          <w:t>f</w:t>
        </w:r>
        <w:r w:rsidR="00521B22" w:rsidRPr="00CD0006">
          <w:rPr>
            <w:rFonts w:ascii="Avenir Book" w:hAnsi="Avenir Book" w:cstheme="minorHAnsi"/>
            <w:sz w:val="22"/>
            <w:szCs w:val="22"/>
            <w:vertAlign w:val="subscript"/>
            <w:lang w:val="en-GB"/>
          </w:rPr>
          <w:t>NRB</w:t>
        </w:r>
      </w:ins>
      <w:proofErr w:type="spellEnd"/>
      <w:del w:id="272" w:author="Gabriel Kuettel" w:date="2016-07-29T15:22:00Z">
        <w:r w:rsidRPr="005126DA" w:rsidDel="00521B22">
          <w:rPr>
            <w:rFonts w:ascii="Avenir Book" w:hAnsi="Avenir Book"/>
            <w:sz w:val="22"/>
            <w:szCs w:val="22"/>
            <w:lang w:val="en-GB"/>
          </w:rPr>
          <w:delText>fNRB</w:delText>
        </w:r>
      </w:del>
      <w:r w:rsidRPr="005126DA">
        <w:rPr>
          <w:rFonts w:ascii="Avenir Book" w:hAnsi="Avenir Book"/>
          <w:sz w:val="22"/>
          <w:szCs w:val="22"/>
          <w:lang w:val="en-GB"/>
        </w:rPr>
        <w:t xml:space="preserve"> values are estimated </w:t>
      </w:r>
      <w:r w:rsidR="00CC7547" w:rsidRPr="005126DA">
        <w:rPr>
          <w:rFonts w:ascii="Avenir Book" w:hAnsi="Avenir Book"/>
          <w:sz w:val="22"/>
          <w:szCs w:val="22"/>
          <w:lang w:val="en-GB"/>
        </w:rPr>
        <w:t xml:space="preserve">at national levels </w:t>
      </w:r>
      <w:r w:rsidR="00CC7547" w:rsidRPr="005126DA">
        <w:rPr>
          <w:rFonts w:ascii="Avenir Book" w:hAnsi="Avenir Book" w:cstheme="minorHAnsi"/>
          <w:sz w:val="22"/>
          <w:szCs w:val="22"/>
          <w:lang w:val="en-GB"/>
        </w:rPr>
        <w:t xml:space="preserve">as 83.08% as described in the below table. </w:t>
      </w:r>
    </w:p>
    <w:p w14:paraId="32B11EF4" w14:textId="77777777" w:rsidR="00CC7547" w:rsidRPr="005126DA" w:rsidRDefault="00CC7547" w:rsidP="00CC7547">
      <w:pPr>
        <w:jc w:val="both"/>
        <w:rPr>
          <w:rFonts w:ascii="Avenir Book" w:hAnsi="Avenir Book" w:cstheme="minorHAnsi"/>
          <w:sz w:val="22"/>
          <w:szCs w:val="22"/>
          <w:lang w:val="en-GB"/>
        </w:rPr>
      </w:pPr>
    </w:p>
    <w:p w14:paraId="4FFD32BC" w14:textId="39BA14E9" w:rsidR="00CC7547" w:rsidRPr="005126DA" w:rsidRDefault="00CC7547" w:rsidP="00CC7547">
      <w:pPr>
        <w:jc w:val="center"/>
        <w:rPr>
          <w:rFonts w:ascii="Avenir Book" w:hAnsi="Avenir Book" w:cstheme="minorHAnsi"/>
          <w:sz w:val="22"/>
          <w:szCs w:val="22"/>
          <w:lang w:val="en-GB"/>
        </w:rPr>
      </w:pPr>
      <w:r w:rsidRPr="005126DA">
        <w:rPr>
          <w:rFonts w:ascii="Avenir Book" w:hAnsi="Avenir Book" w:cstheme="minorHAnsi"/>
          <w:sz w:val="22"/>
          <w:szCs w:val="22"/>
          <w:lang w:val="en-GB"/>
        </w:rPr>
        <w:t xml:space="preserve">Table </w:t>
      </w:r>
      <w:r w:rsidR="00094F6A" w:rsidRPr="005126DA">
        <w:rPr>
          <w:rFonts w:ascii="Avenir Book" w:hAnsi="Avenir Book" w:cstheme="minorHAnsi"/>
          <w:sz w:val="22"/>
          <w:szCs w:val="22"/>
          <w:lang w:val="en-GB"/>
        </w:rPr>
        <w:t>3</w:t>
      </w:r>
      <w:r w:rsidRPr="005126DA">
        <w:rPr>
          <w:rFonts w:ascii="Avenir Book" w:hAnsi="Avenir Book" w:cstheme="minorHAnsi"/>
          <w:sz w:val="22"/>
          <w:szCs w:val="22"/>
          <w:lang w:val="en-GB"/>
        </w:rPr>
        <w:t>. f</w:t>
      </w:r>
      <w:r w:rsidRPr="005126DA">
        <w:rPr>
          <w:rFonts w:ascii="Avenir Book" w:hAnsi="Avenir Book" w:cstheme="minorHAnsi"/>
          <w:sz w:val="22"/>
          <w:szCs w:val="22"/>
          <w:vertAlign w:val="subscript"/>
          <w:lang w:val="en-GB"/>
        </w:rPr>
        <w:t>NRB</w:t>
      </w:r>
      <w:r w:rsidRPr="005126DA">
        <w:rPr>
          <w:rFonts w:ascii="Avenir Book" w:hAnsi="Avenir Book" w:cstheme="minorHAnsi"/>
          <w:sz w:val="22"/>
          <w:szCs w:val="22"/>
          <w:lang w:val="en-GB"/>
        </w:rPr>
        <w:t xml:space="preserve"> value for Colombia</w:t>
      </w:r>
    </w:p>
    <w:tbl>
      <w:tblPr>
        <w:tblStyle w:val="GridTable4-Accent5"/>
        <w:tblW w:w="8923" w:type="dxa"/>
        <w:tblInd w:w="115" w:type="dxa"/>
        <w:tblLook w:val="04A0" w:firstRow="1" w:lastRow="0" w:firstColumn="1" w:lastColumn="0" w:noHBand="0" w:noVBand="1"/>
      </w:tblPr>
      <w:tblGrid>
        <w:gridCol w:w="1260"/>
        <w:gridCol w:w="4675"/>
        <w:gridCol w:w="1898"/>
        <w:gridCol w:w="1090"/>
      </w:tblGrid>
      <w:tr w:rsidR="005D2B8E" w:rsidRPr="004F4869" w14:paraId="66F6829F" w14:textId="77777777" w:rsidTr="00A5606A">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935" w:type="dxa"/>
            <w:gridSpan w:val="2"/>
            <w:noWrap/>
            <w:hideMark/>
          </w:tcPr>
          <w:p w14:paraId="3F9023B3" w14:textId="77777777" w:rsidR="00CC7547" w:rsidRPr="005126DA" w:rsidRDefault="00CC7547" w:rsidP="00FC06BF">
            <w:pPr>
              <w:rPr>
                <w:rFonts w:ascii="Avenir Book" w:eastAsia="Times New Roman" w:hAnsi="Avenir Book"/>
                <w:color w:val="FFFFFF"/>
                <w:sz w:val="22"/>
                <w:szCs w:val="22"/>
                <w:lang w:val="en-GB" w:eastAsia="es-PE"/>
              </w:rPr>
            </w:pPr>
            <w:r w:rsidRPr="005126DA">
              <w:rPr>
                <w:rFonts w:ascii="Avenir Book" w:eastAsia="Times New Roman" w:hAnsi="Avenir Book"/>
                <w:color w:val="FFFFFF"/>
                <w:sz w:val="22"/>
                <w:szCs w:val="22"/>
                <w:lang w:val="en-GB" w:eastAsia="es-PE"/>
              </w:rPr>
              <w:t>Parameter</w:t>
            </w:r>
          </w:p>
        </w:tc>
        <w:tc>
          <w:tcPr>
            <w:tcW w:w="1898" w:type="dxa"/>
            <w:noWrap/>
            <w:hideMark/>
          </w:tcPr>
          <w:p w14:paraId="17B655DC" w14:textId="77777777" w:rsidR="00CC7547" w:rsidRPr="005126DA" w:rsidRDefault="00CC7547" w:rsidP="00FC06BF">
            <w:pPr>
              <w:jc w:val="right"/>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color w:val="FFFFFF"/>
                <w:sz w:val="22"/>
                <w:szCs w:val="22"/>
                <w:lang w:val="en-GB" w:eastAsia="es-PE"/>
              </w:rPr>
            </w:pPr>
            <w:r w:rsidRPr="005126DA">
              <w:rPr>
                <w:rFonts w:ascii="Avenir Book" w:eastAsia="Times New Roman" w:hAnsi="Avenir Book"/>
                <w:color w:val="FFFFFF"/>
                <w:sz w:val="22"/>
                <w:szCs w:val="22"/>
                <w:lang w:val="en-GB" w:eastAsia="es-PE"/>
              </w:rPr>
              <w:t>Value</w:t>
            </w:r>
          </w:p>
        </w:tc>
        <w:tc>
          <w:tcPr>
            <w:tcW w:w="1090" w:type="dxa"/>
            <w:noWrap/>
            <w:hideMark/>
          </w:tcPr>
          <w:p w14:paraId="49088581" w14:textId="77777777" w:rsidR="00CC7547" w:rsidRPr="005126DA" w:rsidRDefault="00CC7547" w:rsidP="00FC06BF">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color w:val="FFFFFF"/>
                <w:sz w:val="22"/>
                <w:szCs w:val="22"/>
                <w:lang w:val="en-GB" w:eastAsia="es-PE"/>
              </w:rPr>
            </w:pPr>
            <w:r w:rsidRPr="005126DA">
              <w:rPr>
                <w:rFonts w:ascii="Avenir Book" w:eastAsia="Times New Roman" w:hAnsi="Avenir Book"/>
                <w:color w:val="FFFFFF"/>
                <w:sz w:val="22"/>
                <w:szCs w:val="22"/>
                <w:lang w:val="en-GB" w:eastAsia="es-PE"/>
              </w:rPr>
              <w:t>Unit</w:t>
            </w:r>
          </w:p>
        </w:tc>
      </w:tr>
      <w:tr w:rsidR="003F46B6" w:rsidRPr="004F4869" w14:paraId="3D448FFF" w14:textId="77777777" w:rsidTr="00A5606A">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260" w:type="dxa"/>
            <w:noWrap/>
            <w:hideMark/>
          </w:tcPr>
          <w:p w14:paraId="19FE0905" w14:textId="77777777" w:rsidR="003F46B6" w:rsidRPr="005126DA" w:rsidRDefault="003F46B6" w:rsidP="00FC06BF">
            <w:pPr>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F</w:t>
            </w:r>
          </w:p>
        </w:tc>
        <w:tc>
          <w:tcPr>
            <w:tcW w:w="4675" w:type="dxa"/>
            <w:noWrap/>
            <w:hideMark/>
          </w:tcPr>
          <w:p w14:paraId="41ACD6F0" w14:textId="23B1A52A" w:rsidR="003F46B6" w:rsidRPr="005126DA"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lang w:val="en-GB" w:eastAsia="es-PE"/>
              </w:rPr>
            </w:pPr>
            <w:ins w:id="273" w:author="VT" w:date="2016-07-28T13:02:00Z">
              <w:r w:rsidRPr="00CB2446">
                <w:rPr>
                  <w:rFonts w:ascii="Avenir Book" w:eastAsia="Times New Roman" w:hAnsi="Avenir Book"/>
                  <w:color w:val="000000"/>
                  <w:sz w:val="22"/>
                  <w:szCs w:val="22"/>
                  <w:lang w:val="en-GB" w:eastAsia="es-PE"/>
                </w:rPr>
                <w:t>Forest Extension</w:t>
              </w:r>
            </w:ins>
            <w:del w:id="274" w:author="VT" w:date="2016-07-28T13:02:00Z">
              <w:r w:rsidRPr="005126DA" w:rsidDel="00CC3FBE">
                <w:rPr>
                  <w:rFonts w:ascii="Avenir Book" w:eastAsia="Times New Roman" w:hAnsi="Avenir Book"/>
                  <w:color w:val="000000"/>
                  <w:sz w:val="22"/>
                  <w:szCs w:val="22"/>
                  <w:lang w:val="en-GB" w:eastAsia="es-PE"/>
                </w:rPr>
                <w:delText>Forest extension</w:delText>
              </w:r>
            </w:del>
          </w:p>
        </w:tc>
        <w:tc>
          <w:tcPr>
            <w:tcW w:w="1898" w:type="dxa"/>
            <w:noWrap/>
            <w:hideMark/>
          </w:tcPr>
          <w:p w14:paraId="1EBE9207" w14:textId="77777777" w:rsidR="003F46B6" w:rsidRPr="005126DA" w:rsidRDefault="003F46B6" w:rsidP="00FC06BF">
            <w:pPr>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 xml:space="preserve">        58,501,740</w:t>
            </w:r>
          </w:p>
        </w:tc>
        <w:tc>
          <w:tcPr>
            <w:tcW w:w="1090" w:type="dxa"/>
            <w:noWrap/>
            <w:hideMark/>
          </w:tcPr>
          <w:p w14:paraId="0FF4CC0C" w14:textId="77777777" w:rsidR="003F46B6" w:rsidRPr="005126DA"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ha</w:t>
            </w:r>
          </w:p>
        </w:tc>
      </w:tr>
      <w:tr w:rsidR="003F46B6" w:rsidRPr="004F4869" w14:paraId="0AADD6A6" w14:textId="77777777" w:rsidTr="00A5606A">
        <w:trPr>
          <w:trHeight w:val="19"/>
        </w:trPr>
        <w:tc>
          <w:tcPr>
            <w:cnfStyle w:val="001000000000" w:firstRow="0" w:lastRow="0" w:firstColumn="1" w:lastColumn="0" w:oddVBand="0" w:evenVBand="0" w:oddHBand="0" w:evenHBand="0" w:firstRowFirstColumn="0" w:firstRowLastColumn="0" w:lastRowFirstColumn="0" w:lastRowLastColumn="0"/>
            <w:tcW w:w="1260" w:type="dxa"/>
            <w:noWrap/>
            <w:hideMark/>
          </w:tcPr>
          <w:p w14:paraId="0A5506DA" w14:textId="77777777" w:rsidR="003F46B6" w:rsidRPr="005126DA" w:rsidRDefault="003F46B6" w:rsidP="00FC06BF">
            <w:pPr>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GR</w:t>
            </w:r>
          </w:p>
        </w:tc>
        <w:tc>
          <w:tcPr>
            <w:tcW w:w="4675" w:type="dxa"/>
            <w:hideMark/>
          </w:tcPr>
          <w:p w14:paraId="7AF48B2B" w14:textId="0BE66746" w:rsidR="003F46B6" w:rsidRPr="005126DA"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2"/>
                <w:szCs w:val="22"/>
                <w:lang w:val="en-GB" w:eastAsia="es-PE"/>
              </w:rPr>
            </w:pPr>
            <w:ins w:id="275" w:author="VT" w:date="2016-07-28T13:02:00Z">
              <w:r w:rsidRPr="00CB2446">
                <w:rPr>
                  <w:rFonts w:ascii="Avenir Book" w:eastAsia="Times New Roman" w:hAnsi="Avenir Book"/>
                  <w:color w:val="000000"/>
                  <w:sz w:val="22"/>
                  <w:szCs w:val="22"/>
                  <w:lang w:val="en-GB" w:eastAsia="es-PE"/>
                </w:rPr>
                <w:t>Growth Rate of Biomass</w:t>
              </w:r>
            </w:ins>
            <w:del w:id="276" w:author="VT" w:date="2016-07-28T13:02:00Z">
              <w:r w:rsidRPr="005126DA" w:rsidDel="00CC3FBE">
                <w:rPr>
                  <w:rFonts w:ascii="Avenir Book" w:eastAsia="Times New Roman" w:hAnsi="Avenir Book"/>
                  <w:color w:val="000000"/>
                  <w:sz w:val="22"/>
                  <w:szCs w:val="22"/>
                  <w:lang w:val="en-GB" w:eastAsia="es-PE"/>
                </w:rPr>
                <w:delText>Growth rate of biomass</w:delText>
              </w:r>
            </w:del>
          </w:p>
        </w:tc>
        <w:tc>
          <w:tcPr>
            <w:tcW w:w="1898" w:type="dxa"/>
            <w:noWrap/>
            <w:hideMark/>
          </w:tcPr>
          <w:p w14:paraId="128BF6BF" w14:textId="77777777" w:rsidR="003F46B6" w:rsidRPr="005126DA" w:rsidRDefault="003F46B6" w:rsidP="00FC06BF">
            <w:pPr>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 xml:space="preserve">                   6.34   </w:t>
            </w:r>
          </w:p>
        </w:tc>
        <w:tc>
          <w:tcPr>
            <w:tcW w:w="1090" w:type="dxa"/>
            <w:noWrap/>
            <w:hideMark/>
          </w:tcPr>
          <w:p w14:paraId="1E85B642" w14:textId="77777777" w:rsidR="003F46B6" w:rsidRPr="005126DA"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t/ha-yr</w:t>
            </w:r>
          </w:p>
        </w:tc>
      </w:tr>
      <w:tr w:rsidR="003F46B6" w:rsidRPr="004F4869" w14:paraId="633EC8E4" w14:textId="77777777" w:rsidTr="00A5606A">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A105B85" w14:textId="77777777" w:rsidR="003F46B6" w:rsidRPr="005126DA" w:rsidRDefault="003F46B6" w:rsidP="00FC06BF">
            <w:pPr>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MAI</w:t>
            </w:r>
          </w:p>
        </w:tc>
        <w:tc>
          <w:tcPr>
            <w:tcW w:w="4675" w:type="dxa"/>
            <w:hideMark/>
          </w:tcPr>
          <w:p w14:paraId="7093E683" w14:textId="2E4C295A" w:rsidR="003F46B6" w:rsidRPr="005126DA"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lang w:val="en-GB" w:eastAsia="es-PE"/>
              </w:rPr>
            </w:pPr>
            <w:ins w:id="277" w:author="VT" w:date="2016-07-28T13:02:00Z">
              <w:r w:rsidRPr="00CB2446">
                <w:rPr>
                  <w:rFonts w:ascii="Avenir Book" w:eastAsia="Times New Roman" w:hAnsi="Avenir Book"/>
                  <w:color w:val="000000"/>
                  <w:sz w:val="22"/>
                  <w:szCs w:val="22"/>
                  <w:lang w:val="en-GB" w:eastAsia="es-PE"/>
                </w:rPr>
                <w:t>Mean Annual Increment in Biomass Growth</w:t>
              </w:r>
            </w:ins>
            <w:del w:id="278" w:author="VT" w:date="2016-07-28T13:02:00Z">
              <w:r w:rsidRPr="005126DA" w:rsidDel="00CC3FBE">
                <w:rPr>
                  <w:rFonts w:ascii="Avenir Book" w:eastAsia="Times New Roman" w:hAnsi="Avenir Book"/>
                  <w:color w:val="000000"/>
                  <w:sz w:val="22"/>
                  <w:szCs w:val="22"/>
                  <w:lang w:val="en-GB" w:eastAsia="es-PE"/>
                </w:rPr>
                <w:delText>Mean Annual Increment in biomass growth</w:delText>
              </w:r>
            </w:del>
          </w:p>
        </w:tc>
        <w:tc>
          <w:tcPr>
            <w:tcW w:w="1898" w:type="dxa"/>
            <w:noWrap/>
            <w:hideMark/>
          </w:tcPr>
          <w:p w14:paraId="74FF30B0" w14:textId="77777777" w:rsidR="003F46B6" w:rsidRPr="005126DA" w:rsidRDefault="003F46B6" w:rsidP="00FC06BF">
            <w:pPr>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highlight w:val="yellow"/>
                <w:lang w:val="en-GB" w:eastAsia="es-PE"/>
              </w:rPr>
            </w:pPr>
            <w:r w:rsidRPr="005126DA">
              <w:rPr>
                <w:rFonts w:ascii="Avenir Book" w:eastAsia="Times New Roman" w:hAnsi="Avenir Book"/>
                <w:color w:val="000000"/>
                <w:sz w:val="22"/>
                <w:szCs w:val="22"/>
                <w:lang w:val="en-GB" w:eastAsia="es-PE"/>
              </w:rPr>
              <w:t xml:space="preserve">371,105,788   </w:t>
            </w:r>
          </w:p>
        </w:tc>
        <w:tc>
          <w:tcPr>
            <w:tcW w:w="1090" w:type="dxa"/>
            <w:noWrap/>
            <w:hideMark/>
          </w:tcPr>
          <w:p w14:paraId="7CFBCEF0" w14:textId="77777777" w:rsidR="003F46B6" w:rsidRPr="005126DA"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t/yr</w:t>
            </w:r>
          </w:p>
        </w:tc>
      </w:tr>
      <w:tr w:rsidR="003F46B6" w:rsidRPr="004F4869" w14:paraId="4686674B" w14:textId="77777777" w:rsidTr="00A5606A">
        <w:trPr>
          <w:trHeight w:val="19"/>
        </w:trPr>
        <w:tc>
          <w:tcPr>
            <w:cnfStyle w:val="001000000000" w:firstRow="0" w:lastRow="0" w:firstColumn="1" w:lastColumn="0" w:oddVBand="0" w:evenVBand="0" w:oddHBand="0" w:evenHBand="0" w:firstRowFirstColumn="0" w:firstRowLastColumn="0" w:lastRowFirstColumn="0" w:lastRowLastColumn="0"/>
            <w:tcW w:w="1260" w:type="dxa"/>
            <w:noWrap/>
            <w:hideMark/>
          </w:tcPr>
          <w:p w14:paraId="7AADCED5" w14:textId="77777777" w:rsidR="003F46B6" w:rsidRPr="005126DA" w:rsidRDefault="003F46B6" w:rsidP="00FC06BF">
            <w:pPr>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 xml:space="preserve">ΔF </w:t>
            </w:r>
          </w:p>
        </w:tc>
        <w:tc>
          <w:tcPr>
            <w:tcW w:w="4675" w:type="dxa"/>
            <w:hideMark/>
          </w:tcPr>
          <w:p w14:paraId="78E4B2D1" w14:textId="0576E03E" w:rsidR="003F46B6" w:rsidRPr="005126DA"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2"/>
                <w:szCs w:val="22"/>
                <w:lang w:val="en-GB" w:eastAsia="es-PE"/>
              </w:rPr>
            </w:pPr>
            <w:ins w:id="279" w:author="VT" w:date="2016-07-28T13:02:00Z">
              <w:r w:rsidRPr="00CB2446">
                <w:rPr>
                  <w:rFonts w:ascii="Avenir Book" w:eastAsia="Times New Roman" w:hAnsi="Avenir Book"/>
                  <w:color w:val="000000"/>
                  <w:sz w:val="22"/>
                  <w:szCs w:val="22"/>
                  <w:lang w:val="en-GB" w:eastAsia="es-PE"/>
                </w:rPr>
                <w:t xml:space="preserve">Annual Change in Living Forest Biomass </w:t>
              </w:r>
            </w:ins>
            <w:del w:id="280" w:author="VT" w:date="2016-07-28T13:02:00Z">
              <w:r w:rsidRPr="005126DA" w:rsidDel="00CC3FBE">
                <w:rPr>
                  <w:rFonts w:ascii="Avenir Book" w:eastAsia="Times New Roman" w:hAnsi="Avenir Book"/>
                  <w:color w:val="000000"/>
                  <w:sz w:val="22"/>
                  <w:szCs w:val="22"/>
                  <w:lang w:val="en-GB" w:eastAsia="es-PE"/>
                </w:rPr>
                <w:delText xml:space="preserve">Annual change in living forest biomass </w:delText>
              </w:r>
            </w:del>
          </w:p>
        </w:tc>
        <w:tc>
          <w:tcPr>
            <w:tcW w:w="1898" w:type="dxa"/>
            <w:noWrap/>
            <w:hideMark/>
          </w:tcPr>
          <w:p w14:paraId="78ACFC6D" w14:textId="34B8628D" w:rsidR="003F46B6" w:rsidRPr="005126DA" w:rsidRDefault="003F46B6" w:rsidP="00FC06BF">
            <w:pPr>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highlight w:val="yellow"/>
                <w:lang w:val="en-GB" w:eastAsia="es-PE"/>
              </w:rPr>
            </w:pPr>
            <w:r w:rsidRPr="005126DA">
              <w:rPr>
                <w:rFonts w:ascii="Avenir Book" w:eastAsia="Times New Roman" w:hAnsi="Avenir Book"/>
                <w:sz w:val="22"/>
                <w:szCs w:val="22"/>
                <w:lang w:val="en-GB" w:eastAsia="es-PE"/>
              </w:rPr>
              <w:t xml:space="preserve">(-23,404,255)   </w:t>
            </w:r>
          </w:p>
        </w:tc>
        <w:tc>
          <w:tcPr>
            <w:tcW w:w="1090" w:type="dxa"/>
            <w:noWrap/>
            <w:hideMark/>
          </w:tcPr>
          <w:p w14:paraId="1F5CCF38" w14:textId="77777777" w:rsidR="003F46B6" w:rsidRPr="005126DA"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t/yr</w:t>
            </w:r>
          </w:p>
        </w:tc>
      </w:tr>
      <w:tr w:rsidR="003F46B6" w:rsidRPr="004F4869" w14:paraId="6B28C1DD" w14:textId="77777777" w:rsidTr="00A5606A">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260" w:type="dxa"/>
            <w:noWrap/>
            <w:hideMark/>
          </w:tcPr>
          <w:p w14:paraId="2D357AD2" w14:textId="77777777" w:rsidR="003F46B6" w:rsidRPr="005126DA" w:rsidRDefault="003F46B6" w:rsidP="00FC06BF">
            <w:pPr>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R</w:t>
            </w:r>
          </w:p>
        </w:tc>
        <w:tc>
          <w:tcPr>
            <w:tcW w:w="4675" w:type="dxa"/>
            <w:hideMark/>
          </w:tcPr>
          <w:p w14:paraId="77B58435" w14:textId="6209C7F7" w:rsidR="003F46B6" w:rsidRPr="005126DA"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lang w:val="en-GB" w:eastAsia="es-PE"/>
              </w:rPr>
            </w:pPr>
            <w:ins w:id="281" w:author="VT" w:date="2016-07-28T13:02:00Z">
              <w:r w:rsidRPr="00CB2446">
                <w:rPr>
                  <w:rFonts w:ascii="Avenir Book" w:eastAsia="Times New Roman" w:hAnsi="Avenir Book"/>
                  <w:color w:val="000000"/>
                  <w:sz w:val="22"/>
                  <w:szCs w:val="22"/>
                  <w:lang w:val="en-GB" w:eastAsia="es-PE"/>
                </w:rPr>
                <w:t>Total Annual Biomass Removals</w:t>
              </w:r>
            </w:ins>
            <w:del w:id="282" w:author="VT" w:date="2016-07-28T13:02:00Z">
              <w:r w:rsidRPr="005126DA" w:rsidDel="00CC3FBE">
                <w:rPr>
                  <w:rFonts w:ascii="Avenir Book" w:eastAsia="Times New Roman" w:hAnsi="Avenir Book"/>
                  <w:color w:val="000000"/>
                  <w:sz w:val="22"/>
                  <w:szCs w:val="22"/>
                  <w:lang w:val="en-GB" w:eastAsia="es-PE"/>
                </w:rPr>
                <w:delText>Total annual biomass removals</w:delText>
              </w:r>
            </w:del>
          </w:p>
        </w:tc>
        <w:tc>
          <w:tcPr>
            <w:tcW w:w="1898" w:type="dxa"/>
            <w:noWrap/>
          </w:tcPr>
          <w:p w14:paraId="099DCEC2" w14:textId="77777777" w:rsidR="003F46B6" w:rsidRPr="005126DA" w:rsidRDefault="003F46B6" w:rsidP="00FC06BF">
            <w:pPr>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highlight w:val="yellow"/>
                <w:lang w:val="en-GB" w:eastAsia="es-PE"/>
              </w:rPr>
            </w:pPr>
            <w:r w:rsidRPr="005126DA">
              <w:rPr>
                <w:rFonts w:ascii="Avenir Book" w:eastAsia="Times New Roman" w:hAnsi="Avenir Book"/>
                <w:color w:val="000000"/>
                <w:sz w:val="22"/>
                <w:szCs w:val="22"/>
                <w:lang w:val="en-GB" w:eastAsia="es-PE"/>
              </w:rPr>
              <w:t>394,510,043</w:t>
            </w:r>
          </w:p>
        </w:tc>
        <w:tc>
          <w:tcPr>
            <w:tcW w:w="1090" w:type="dxa"/>
            <w:noWrap/>
            <w:hideMark/>
          </w:tcPr>
          <w:p w14:paraId="0611925E" w14:textId="77777777" w:rsidR="003F46B6" w:rsidRPr="005126DA"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t/yr</w:t>
            </w:r>
          </w:p>
        </w:tc>
      </w:tr>
      <w:tr w:rsidR="003F46B6" w:rsidRPr="004F4869" w14:paraId="00F1BF83" w14:textId="77777777" w:rsidTr="00A5606A">
        <w:trPr>
          <w:trHeight w:val="19"/>
        </w:trPr>
        <w:tc>
          <w:tcPr>
            <w:cnfStyle w:val="001000000000" w:firstRow="0" w:lastRow="0" w:firstColumn="1" w:lastColumn="0" w:oddVBand="0" w:evenVBand="0" w:oddHBand="0" w:evenHBand="0" w:firstRowFirstColumn="0" w:firstRowLastColumn="0" w:lastRowFirstColumn="0" w:lastRowLastColumn="0"/>
            <w:tcW w:w="1260" w:type="dxa"/>
            <w:noWrap/>
            <w:hideMark/>
          </w:tcPr>
          <w:p w14:paraId="15A23173" w14:textId="77777777" w:rsidR="003F46B6" w:rsidRPr="005126DA" w:rsidRDefault="003F46B6" w:rsidP="00FC06BF">
            <w:pPr>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PA</w:t>
            </w:r>
          </w:p>
        </w:tc>
        <w:tc>
          <w:tcPr>
            <w:tcW w:w="4675" w:type="dxa"/>
            <w:noWrap/>
            <w:hideMark/>
          </w:tcPr>
          <w:p w14:paraId="0A4FCD7D" w14:textId="10A8980E" w:rsidR="003F46B6" w:rsidRPr="005126DA"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2"/>
                <w:szCs w:val="22"/>
                <w:lang w:val="en-GB" w:eastAsia="es-PE"/>
              </w:rPr>
            </w:pPr>
            <w:ins w:id="283" w:author="VT" w:date="2016-07-28T13:02:00Z">
              <w:r w:rsidRPr="00CB2446">
                <w:rPr>
                  <w:rFonts w:ascii="Avenir Book" w:eastAsia="Times New Roman" w:hAnsi="Avenir Book"/>
                  <w:color w:val="000000"/>
                  <w:sz w:val="22"/>
                  <w:szCs w:val="22"/>
                  <w:lang w:val="en-GB" w:eastAsia="es-PE"/>
                </w:rPr>
                <w:t>Protected Areas</w:t>
              </w:r>
            </w:ins>
            <w:del w:id="284" w:author="VT" w:date="2016-07-28T13:02:00Z">
              <w:r w:rsidRPr="005126DA" w:rsidDel="00CC3FBE">
                <w:rPr>
                  <w:rFonts w:ascii="Avenir Book" w:eastAsia="Times New Roman" w:hAnsi="Avenir Book"/>
                  <w:color w:val="000000"/>
                  <w:sz w:val="22"/>
                  <w:szCs w:val="22"/>
                  <w:lang w:val="en-GB" w:eastAsia="es-PE"/>
                </w:rPr>
                <w:delText>Protected areas</w:delText>
              </w:r>
            </w:del>
          </w:p>
        </w:tc>
        <w:tc>
          <w:tcPr>
            <w:tcW w:w="1898" w:type="dxa"/>
            <w:noWrap/>
          </w:tcPr>
          <w:p w14:paraId="328AFD8B" w14:textId="77777777" w:rsidR="003F46B6" w:rsidRPr="005126DA" w:rsidRDefault="003F46B6" w:rsidP="00FC06BF">
            <w:pPr>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highlight w:val="yellow"/>
                <w:lang w:val="en-GB" w:eastAsia="es-PE"/>
              </w:rPr>
            </w:pPr>
            <w:r w:rsidRPr="005126DA">
              <w:rPr>
                <w:rFonts w:ascii="Avenir Book" w:eastAsia="Times New Roman" w:hAnsi="Avenir Book"/>
                <w:sz w:val="22"/>
                <w:szCs w:val="22"/>
                <w:lang w:val="en-GB" w:eastAsia="es-PE"/>
              </w:rPr>
              <w:t>10,523,300</w:t>
            </w:r>
          </w:p>
        </w:tc>
        <w:tc>
          <w:tcPr>
            <w:tcW w:w="1090" w:type="dxa"/>
            <w:noWrap/>
            <w:hideMark/>
          </w:tcPr>
          <w:p w14:paraId="192D7BC4" w14:textId="77777777" w:rsidR="003F46B6" w:rsidRPr="005126DA"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ha</w:t>
            </w:r>
          </w:p>
        </w:tc>
      </w:tr>
      <w:tr w:rsidR="003F46B6" w:rsidRPr="004F4869" w14:paraId="4E2BC013" w14:textId="77777777" w:rsidTr="00A5606A">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260" w:type="dxa"/>
            <w:noWrap/>
            <w:hideMark/>
          </w:tcPr>
          <w:p w14:paraId="554CA5A2" w14:textId="77777777" w:rsidR="003F46B6" w:rsidRPr="005126DA" w:rsidRDefault="003F46B6" w:rsidP="00FC06BF">
            <w:pPr>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DRB</w:t>
            </w:r>
          </w:p>
        </w:tc>
        <w:tc>
          <w:tcPr>
            <w:tcW w:w="4675" w:type="dxa"/>
            <w:hideMark/>
          </w:tcPr>
          <w:p w14:paraId="787B15A9" w14:textId="17870CCC" w:rsidR="003F46B6" w:rsidRPr="005126DA"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lang w:val="en-GB" w:eastAsia="es-PE"/>
              </w:rPr>
            </w:pPr>
            <w:ins w:id="285" w:author="VT" w:date="2016-07-28T13:02:00Z">
              <w:r w:rsidRPr="00CB2446">
                <w:rPr>
                  <w:rFonts w:ascii="Avenir Book" w:eastAsia="Times New Roman" w:hAnsi="Avenir Book"/>
                  <w:color w:val="000000"/>
                  <w:sz w:val="22"/>
                  <w:szCs w:val="22"/>
                  <w:lang w:val="en-GB" w:eastAsia="es-PE"/>
                </w:rPr>
                <w:t>Demonstrably Renewable Biomass</w:t>
              </w:r>
            </w:ins>
            <w:del w:id="286" w:author="VT" w:date="2016-07-28T13:02:00Z">
              <w:r w:rsidRPr="005126DA" w:rsidDel="00CC3FBE">
                <w:rPr>
                  <w:rFonts w:ascii="Avenir Book" w:eastAsia="Times New Roman" w:hAnsi="Avenir Book"/>
                  <w:color w:val="000000"/>
                  <w:sz w:val="22"/>
                  <w:szCs w:val="22"/>
                  <w:lang w:val="en-GB" w:eastAsia="es-PE"/>
                </w:rPr>
                <w:delText>Demonstrably renewable biomass</w:delText>
              </w:r>
            </w:del>
          </w:p>
        </w:tc>
        <w:tc>
          <w:tcPr>
            <w:tcW w:w="1898" w:type="dxa"/>
            <w:noWrap/>
          </w:tcPr>
          <w:p w14:paraId="24FAE996" w14:textId="77777777" w:rsidR="003F46B6" w:rsidRPr="005126DA" w:rsidRDefault="003F46B6" w:rsidP="00FC06BF">
            <w:pPr>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highlight w:val="yellow"/>
                <w:lang w:val="en-GB" w:eastAsia="es-PE"/>
              </w:rPr>
            </w:pPr>
            <w:r w:rsidRPr="005126DA">
              <w:rPr>
                <w:rFonts w:ascii="Avenir Book" w:eastAsia="Times New Roman" w:hAnsi="Avenir Book"/>
                <w:color w:val="000000"/>
                <w:sz w:val="22"/>
                <w:szCs w:val="22"/>
                <w:lang w:val="en-GB" w:eastAsia="es-PE"/>
              </w:rPr>
              <w:t>66,754,554</w:t>
            </w:r>
          </w:p>
        </w:tc>
        <w:tc>
          <w:tcPr>
            <w:tcW w:w="1090" w:type="dxa"/>
            <w:noWrap/>
            <w:hideMark/>
          </w:tcPr>
          <w:p w14:paraId="48DFD644" w14:textId="77777777" w:rsidR="003F46B6" w:rsidRPr="005126DA"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t/yr</w:t>
            </w:r>
          </w:p>
        </w:tc>
      </w:tr>
      <w:tr w:rsidR="003F46B6" w:rsidRPr="004F4869" w14:paraId="0781296A" w14:textId="77777777" w:rsidTr="00A5606A">
        <w:trPr>
          <w:trHeight w:val="19"/>
        </w:trPr>
        <w:tc>
          <w:tcPr>
            <w:cnfStyle w:val="001000000000" w:firstRow="0" w:lastRow="0" w:firstColumn="1" w:lastColumn="0" w:oddVBand="0" w:evenVBand="0" w:oddHBand="0" w:evenHBand="0" w:firstRowFirstColumn="0" w:firstRowLastColumn="0" w:lastRowFirstColumn="0" w:lastRowLastColumn="0"/>
            <w:tcW w:w="1260" w:type="dxa"/>
            <w:noWrap/>
            <w:hideMark/>
          </w:tcPr>
          <w:p w14:paraId="7F747CC7" w14:textId="77777777" w:rsidR="003F46B6" w:rsidRPr="005126DA" w:rsidRDefault="003F46B6" w:rsidP="00FC06BF">
            <w:pPr>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NRB</w:t>
            </w:r>
          </w:p>
        </w:tc>
        <w:tc>
          <w:tcPr>
            <w:tcW w:w="4675" w:type="dxa"/>
            <w:hideMark/>
          </w:tcPr>
          <w:p w14:paraId="32E3E35E" w14:textId="072BC719" w:rsidR="003F46B6" w:rsidRPr="005126DA"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2"/>
                <w:szCs w:val="22"/>
                <w:lang w:val="en-GB" w:eastAsia="es-PE"/>
              </w:rPr>
            </w:pPr>
            <w:ins w:id="287" w:author="VT" w:date="2016-07-28T13:02:00Z">
              <w:r w:rsidRPr="00CB2446">
                <w:rPr>
                  <w:rFonts w:ascii="Avenir Book" w:eastAsia="Times New Roman" w:hAnsi="Avenir Book"/>
                  <w:color w:val="000000"/>
                  <w:sz w:val="22"/>
                  <w:szCs w:val="22"/>
                  <w:lang w:val="en-GB" w:eastAsia="es-PE"/>
                </w:rPr>
                <w:t>Non-Renewable Biomass</w:t>
              </w:r>
            </w:ins>
            <w:del w:id="288" w:author="VT" w:date="2016-07-28T13:02:00Z">
              <w:r w:rsidRPr="005126DA" w:rsidDel="00CC3FBE">
                <w:rPr>
                  <w:rFonts w:ascii="Avenir Book" w:eastAsia="Times New Roman" w:hAnsi="Avenir Book"/>
                  <w:color w:val="000000"/>
                  <w:sz w:val="22"/>
                  <w:szCs w:val="22"/>
                  <w:lang w:val="en-GB" w:eastAsia="es-PE"/>
                </w:rPr>
                <w:delText>Non-renewable biomass</w:delText>
              </w:r>
            </w:del>
          </w:p>
        </w:tc>
        <w:tc>
          <w:tcPr>
            <w:tcW w:w="1898" w:type="dxa"/>
            <w:noWrap/>
          </w:tcPr>
          <w:p w14:paraId="6B965766" w14:textId="77777777" w:rsidR="003F46B6" w:rsidRPr="005126DA" w:rsidRDefault="003F46B6" w:rsidP="00FC06BF">
            <w:pPr>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2"/>
                <w:szCs w:val="22"/>
                <w:highlight w:val="yellow"/>
                <w:lang w:val="en-GB" w:eastAsia="es-PE"/>
              </w:rPr>
            </w:pPr>
            <w:r w:rsidRPr="005126DA">
              <w:rPr>
                <w:rFonts w:ascii="Avenir Book" w:eastAsia="Times New Roman" w:hAnsi="Avenir Book"/>
                <w:color w:val="000000"/>
                <w:sz w:val="22"/>
                <w:szCs w:val="22"/>
                <w:lang w:val="en-GB" w:eastAsia="es-PE"/>
              </w:rPr>
              <w:t>327,755,489</w:t>
            </w:r>
          </w:p>
        </w:tc>
        <w:tc>
          <w:tcPr>
            <w:tcW w:w="1090" w:type="dxa"/>
            <w:noWrap/>
            <w:hideMark/>
          </w:tcPr>
          <w:p w14:paraId="01A3E47C" w14:textId="77777777" w:rsidR="003F46B6" w:rsidRPr="005126DA"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t/yr</w:t>
            </w:r>
          </w:p>
        </w:tc>
      </w:tr>
      <w:tr w:rsidR="003F46B6" w:rsidRPr="004F4869" w14:paraId="6A9A0C3D" w14:textId="77777777" w:rsidTr="00A5606A">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260" w:type="dxa"/>
            <w:noWrap/>
            <w:hideMark/>
          </w:tcPr>
          <w:p w14:paraId="011E7C1D" w14:textId="77777777" w:rsidR="003F46B6" w:rsidRPr="005126DA" w:rsidRDefault="003F46B6" w:rsidP="00FC06BF">
            <w:pPr>
              <w:rPr>
                <w:rFonts w:ascii="Avenir Book" w:eastAsia="Times New Roman" w:hAnsi="Avenir Book"/>
                <w:sz w:val="22"/>
                <w:szCs w:val="22"/>
                <w:lang w:val="en-GB" w:eastAsia="es-PE"/>
              </w:rPr>
            </w:pPr>
            <w:r w:rsidRPr="005126DA">
              <w:rPr>
                <w:rFonts w:ascii="Avenir Book" w:hAnsi="Avenir Book" w:cstheme="minorHAnsi"/>
                <w:sz w:val="22"/>
                <w:szCs w:val="22"/>
                <w:lang w:val="en-GB"/>
              </w:rPr>
              <w:t>f</w:t>
            </w:r>
            <w:r w:rsidRPr="005126DA">
              <w:rPr>
                <w:rFonts w:ascii="Avenir Book" w:hAnsi="Avenir Book" w:cstheme="minorHAnsi"/>
                <w:sz w:val="22"/>
                <w:szCs w:val="22"/>
                <w:vertAlign w:val="subscript"/>
                <w:lang w:val="en-GB"/>
              </w:rPr>
              <w:t>NRB</w:t>
            </w:r>
          </w:p>
        </w:tc>
        <w:tc>
          <w:tcPr>
            <w:tcW w:w="4675" w:type="dxa"/>
            <w:noWrap/>
            <w:hideMark/>
          </w:tcPr>
          <w:p w14:paraId="098C10C9" w14:textId="4EDE96C6" w:rsidR="003F46B6" w:rsidRPr="005126DA"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ins w:id="289" w:author="VT" w:date="2016-07-28T13:02:00Z">
              <w:r w:rsidRPr="00CB2446">
                <w:rPr>
                  <w:rFonts w:ascii="Avenir Book" w:eastAsia="Times New Roman" w:hAnsi="Avenir Book"/>
                  <w:sz w:val="22"/>
                  <w:szCs w:val="22"/>
                  <w:lang w:val="en-GB" w:eastAsia="es-PE"/>
                </w:rPr>
                <w:t>Fraction of Non-Renewable Biomass</w:t>
              </w:r>
            </w:ins>
            <w:del w:id="290" w:author="VT" w:date="2016-07-28T13:02:00Z">
              <w:r w:rsidRPr="005126DA" w:rsidDel="00CC3FBE">
                <w:rPr>
                  <w:rFonts w:ascii="Avenir Book" w:eastAsia="Times New Roman" w:hAnsi="Avenir Book"/>
                  <w:sz w:val="22"/>
                  <w:szCs w:val="22"/>
                  <w:lang w:val="en-GB" w:eastAsia="es-PE"/>
                </w:rPr>
                <w:delText>Fraction of non-renewable biomass</w:delText>
              </w:r>
            </w:del>
          </w:p>
        </w:tc>
        <w:tc>
          <w:tcPr>
            <w:tcW w:w="1898" w:type="dxa"/>
            <w:noWrap/>
            <w:hideMark/>
          </w:tcPr>
          <w:p w14:paraId="5D6C993E" w14:textId="20A99810" w:rsidR="003F46B6" w:rsidRPr="005126DA" w:rsidRDefault="003F46B6" w:rsidP="005D2B8E">
            <w:pPr>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83.08</w:t>
            </w:r>
          </w:p>
        </w:tc>
        <w:tc>
          <w:tcPr>
            <w:tcW w:w="1090" w:type="dxa"/>
            <w:noWrap/>
            <w:hideMark/>
          </w:tcPr>
          <w:p w14:paraId="2A3FBF49" w14:textId="23E6D460" w:rsidR="003F46B6" w:rsidRPr="005126DA"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5126DA">
              <w:rPr>
                <w:rFonts w:ascii="Avenir Book" w:eastAsia="Times New Roman" w:hAnsi="Avenir Book"/>
                <w:sz w:val="22"/>
                <w:szCs w:val="22"/>
                <w:lang w:val="en-GB" w:eastAsia="es-PE"/>
              </w:rPr>
              <w:t>% </w:t>
            </w:r>
          </w:p>
        </w:tc>
      </w:tr>
    </w:tbl>
    <w:p w14:paraId="32D46D42" w14:textId="77777777" w:rsidR="00CC7547" w:rsidRPr="005126DA" w:rsidRDefault="00CC7547" w:rsidP="00CC7547">
      <w:pPr>
        <w:jc w:val="both"/>
        <w:rPr>
          <w:rFonts w:ascii="Avenir Book" w:hAnsi="Avenir Book"/>
          <w:lang w:val="en-GB"/>
        </w:rPr>
      </w:pPr>
    </w:p>
    <w:p w14:paraId="6FC3F4F3" w14:textId="389EE3A9" w:rsidR="004A0CD4" w:rsidRPr="005126DA" w:rsidRDefault="00CC7547" w:rsidP="004A0CD4">
      <w:pPr>
        <w:jc w:val="both"/>
        <w:rPr>
          <w:rFonts w:ascii="Avenir Book" w:hAnsi="Avenir Book" w:cstheme="minorHAnsi"/>
          <w:sz w:val="22"/>
          <w:szCs w:val="22"/>
          <w:lang w:val="en-GB"/>
        </w:rPr>
      </w:pPr>
      <w:r w:rsidRPr="004F4869">
        <w:rPr>
          <w:rFonts w:ascii="Avenir Book" w:hAnsi="Avenir Book" w:cstheme="minorHAnsi"/>
          <w:bCs/>
          <w:sz w:val="22"/>
          <w:szCs w:val="22"/>
          <w:lang w:val="en-GB"/>
        </w:rPr>
        <w:t xml:space="preserve">Please refer to Excel sheet “Colombia </w:t>
      </w:r>
      <w:proofErr w:type="spellStart"/>
      <w:ins w:id="291" w:author="Gabriel Kuettel" w:date="2016-07-29T15:25:00Z">
        <w:r w:rsidR="00352A0A" w:rsidRPr="00CD0006">
          <w:rPr>
            <w:rFonts w:ascii="Avenir Book" w:hAnsi="Avenir Book" w:cstheme="minorHAnsi"/>
            <w:sz w:val="22"/>
            <w:szCs w:val="22"/>
            <w:lang w:val="en-GB"/>
          </w:rPr>
          <w:t>f</w:t>
        </w:r>
        <w:r w:rsidR="00352A0A" w:rsidRPr="00CD0006">
          <w:rPr>
            <w:rFonts w:ascii="Avenir Book" w:hAnsi="Avenir Book" w:cstheme="minorHAnsi"/>
            <w:sz w:val="22"/>
            <w:szCs w:val="22"/>
            <w:vertAlign w:val="subscript"/>
            <w:lang w:val="en-GB"/>
          </w:rPr>
          <w:t>NRB</w:t>
        </w:r>
        <w:proofErr w:type="spellEnd"/>
        <w:r w:rsidR="00352A0A" w:rsidRPr="004F4869" w:rsidDel="00352A0A">
          <w:rPr>
            <w:rFonts w:ascii="Avenir Book" w:hAnsi="Avenir Book" w:cstheme="minorHAnsi"/>
            <w:bCs/>
            <w:sz w:val="22"/>
            <w:szCs w:val="22"/>
            <w:lang w:val="en-GB"/>
          </w:rPr>
          <w:t xml:space="preserve"> </w:t>
        </w:r>
      </w:ins>
      <w:del w:id="292" w:author="Gabriel Kuettel" w:date="2016-07-29T15:25:00Z">
        <w:r w:rsidRPr="004F4869" w:rsidDel="00352A0A">
          <w:rPr>
            <w:rFonts w:ascii="Avenir Book" w:hAnsi="Avenir Book" w:cstheme="minorHAnsi"/>
            <w:bCs/>
            <w:sz w:val="22"/>
            <w:szCs w:val="22"/>
            <w:lang w:val="en-GB"/>
          </w:rPr>
          <w:delText xml:space="preserve">fNRB </w:delText>
        </w:r>
      </w:del>
      <w:r w:rsidRPr="004F4869">
        <w:rPr>
          <w:rFonts w:ascii="Avenir Book" w:hAnsi="Avenir Book" w:cstheme="minorHAnsi"/>
          <w:bCs/>
          <w:sz w:val="22"/>
          <w:szCs w:val="22"/>
          <w:lang w:val="en-GB"/>
        </w:rPr>
        <w:t>assessment” for detailed calculations</w:t>
      </w:r>
      <w:r w:rsidRPr="005126DA" w:rsidDel="00CC7547">
        <w:rPr>
          <w:rFonts w:ascii="Avenir Book" w:hAnsi="Avenir Book" w:cstheme="minorHAnsi"/>
          <w:sz w:val="22"/>
          <w:szCs w:val="22"/>
          <w:vertAlign w:val="superscript"/>
          <w:lang w:val="en-GB"/>
        </w:rPr>
        <w:t xml:space="preserve"> </w:t>
      </w:r>
      <w:r w:rsidR="004A0CD4" w:rsidRPr="005126DA">
        <w:rPr>
          <w:rFonts w:ascii="Avenir Book" w:hAnsi="Avenir Book" w:cstheme="minorHAnsi"/>
          <w:sz w:val="22"/>
          <w:szCs w:val="22"/>
          <w:lang w:val="en-GB"/>
        </w:rPr>
        <w:t xml:space="preserve"> </w:t>
      </w:r>
    </w:p>
    <w:p w14:paraId="4B990231" w14:textId="77777777" w:rsidR="004A0CD4" w:rsidRPr="005126DA" w:rsidRDefault="004A0CD4" w:rsidP="004A0CD4">
      <w:pPr>
        <w:jc w:val="both"/>
        <w:rPr>
          <w:rFonts w:ascii="Avenir Book" w:hAnsi="Avenir Book" w:cstheme="minorHAnsi"/>
          <w:sz w:val="22"/>
          <w:szCs w:val="22"/>
          <w:lang w:val="en-GB"/>
        </w:rPr>
      </w:pPr>
    </w:p>
    <w:p w14:paraId="2C870406" w14:textId="77777777" w:rsidR="005D2B8E" w:rsidRPr="005126DA" w:rsidRDefault="005D2B8E" w:rsidP="00A5606A">
      <w:pPr>
        <w:rPr>
          <w:lang w:val="en-GB"/>
        </w:rPr>
      </w:pPr>
    </w:p>
    <w:p w14:paraId="0C5AC567" w14:textId="77777777" w:rsidR="005D2B8E" w:rsidRPr="005126DA" w:rsidRDefault="005D2B8E" w:rsidP="00A5606A">
      <w:pPr>
        <w:rPr>
          <w:lang w:val="en-GB"/>
        </w:rPr>
      </w:pPr>
    </w:p>
    <w:p w14:paraId="1153B505" w14:textId="77777777" w:rsidR="005D2B8E" w:rsidRPr="005126DA" w:rsidRDefault="005D2B8E" w:rsidP="00A5606A">
      <w:pPr>
        <w:rPr>
          <w:lang w:val="en-GB"/>
        </w:rPr>
      </w:pPr>
    </w:p>
    <w:p w14:paraId="535447EC" w14:textId="77777777" w:rsidR="005D2B8E" w:rsidRPr="005126DA" w:rsidRDefault="005D2B8E" w:rsidP="00A5606A">
      <w:pPr>
        <w:rPr>
          <w:lang w:val="en-GB"/>
        </w:rPr>
      </w:pPr>
    </w:p>
    <w:p w14:paraId="63581108" w14:textId="77777777" w:rsidR="005D2B8E" w:rsidRPr="005126DA" w:rsidRDefault="005D2B8E" w:rsidP="00A5606A">
      <w:pPr>
        <w:rPr>
          <w:lang w:val="en-GB"/>
        </w:rPr>
      </w:pPr>
    </w:p>
    <w:p w14:paraId="44925A1D" w14:textId="77777777" w:rsidR="005D2B8E" w:rsidRPr="005126DA" w:rsidRDefault="005D2B8E" w:rsidP="00A5606A">
      <w:pPr>
        <w:rPr>
          <w:lang w:val="en-GB"/>
        </w:rPr>
      </w:pPr>
    </w:p>
    <w:p w14:paraId="3D97EE31" w14:textId="77777777" w:rsidR="005D2B8E" w:rsidRPr="005126DA" w:rsidRDefault="005D2B8E" w:rsidP="00A5606A">
      <w:pPr>
        <w:rPr>
          <w:lang w:val="en-GB"/>
        </w:rPr>
      </w:pPr>
    </w:p>
    <w:p w14:paraId="0899979C" w14:textId="77777777" w:rsidR="005D2B8E" w:rsidRPr="005126DA" w:rsidRDefault="005D2B8E" w:rsidP="00A5606A">
      <w:pPr>
        <w:rPr>
          <w:lang w:val="en-GB"/>
        </w:rPr>
      </w:pPr>
    </w:p>
    <w:p w14:paraId="0759EBEE" w14:textId="77777777" w:rsidR="005D2B8E" w:rsidRPr="005126DA" w:rsidRDefault="005D2B8E" w:rsidP="00A5606A">
      <w:pPr>
        <w:rPr>
          <w:lang w:val="en-GB"/>
        </w:rPr>
      </w:pPr>
    </w:p>
    <w:p w14:paraId="1FBCBC0A" w14:textId="77777777" w:rsidR="005D2B8E" w:rsidRPr="005126DA" w:rsidRDefault="005D2B8E" w:rsidP="00A5606A">
      <w:pPr>
        <w:rPr>
          <w:lang w:val="en-GB"/>
        </w:rPr>
      </w:pPr>
    </w:p>
    <w:p w14:paraId="2686966A" w14:textId="77777777" w:rsidR="005D2B8E" w:rsidRPr="005126DA" w:rsidRDefault="005D2B8E" w:rsidP="00A5606A">
      <w:pPr>
        <w:rPr>
          <w:lang w:val="en-GB"/>
        </w:rPr>
      </w:pPr>
    </w:p>
    <w:p w14:paraId="14451EA0" w14:textId="77777777" w:rsidR="005D2B8E" w:rsidRPr="005126DA" w:rsidRDefault="005D2B8E" w:rsidP="00A5606A">
      <w:pPr>
        <w:rPr>
          <w:lang w:val="en-GB"/>
        </w:rPr>
      </w:pPr>
    </w:p>
    <w:p w14:paraId="3AB4A9DB" w14:textId="77777777" w:rsidR="005D2B8E" w:rsidRPr="005126DA" w:rsidRDefault="005D2B8E" w:rsidP="00A5606A">
      <w:pPr>
        <w:rPr>
          <w:lang w:val="en-GB"/>
        </w:rPr>
      </w:pPr>
    </w:p>
    <w:p w14:paraId="3FE50635" w14:textId="77777777" w:rsidR="005D2B8E" w:rsidRPr="005126DA" w:rsidRDefault="005D2B8E" w:rsidP="00A5606A">
      <w:pPr>
        <w:rPr>
          <w:lang w:val="en-GB"/>
        </w:rPr>
      </w:pPr>
    </w:p>
    <w:p w14:paraId="502BFC50" w14:textId="77777777" w:rsidR="005D2B8E" w:rsidRPr="005126DA" w:rsidRDefault="005D2B8E" w:rsidP="00A5606A">
      <w:pPr>
        <w:rPr>
          <w:lang w:val="en-GB"/>
        </w:rPr>
      </w:pPr>
    </w:p>
    <w:p w14:paraId="427B79D4" w14:textId="77777777" w:rsidR="005D2B8E" w:rsidRPr="005126DA" w:rsidRDefault="005D2B8E" w:rsidP="00A5606A">
      <w:pPr>
        <w:rPr>
          <w:lang w:val="en-GB"/>
        </w:rPr>
      </w:pPr>
    </w:p>
    <w:p w14:paraId="15FDA205" w14:textId="77777777" w:rsidR="005D2B8E" w:rsidRPr="005126DA" w:rsidRDefault="005D2B8E" w:rsidP="00A5606A">
      <w:pPr>
        <w:rPr>
          <w:lang w:val="en-GB"/>
        </w:rPr>
      </w:pPr>
    </w:p>
    <w:p w14:paraId="3E3D51CA" w14:textId="77777777" w:rsidR="005D2B8E" w:rsidRPr="005126DA" w:rsidRDefault="005D2B8E" w:rsidP="00A5606A">
      <w:pPr>
        <w:rPr>
          <w:lang w:val="en-GB"/>
        </w:rPr>
      </w:pPr>
    </w:p>
    <w:p w14:paraId="51778028" w14:textId="77777777" w:rsidR="005D2B8E" w:rsidRPr="005126DA" w:rsidRDefault="005D2B8E" w:rsidP="00A5606A">
      <w:pPr>
        <w:rPr>
          <w:lang w:val="en-GB"/>
        </w:rPr>
      </w:pPr>
    </w:p>
    <w:p w14:paraId="254BA47B" w14:textId="77777777" w:rsidR="005D2B8E" w:rsidRPr="005126DA" w:rsidRDefault="005D2B8E" w:rsidP="00A5606A">
      <w:pPr>
        <w:rPr>
          <w:lang w:val="en-GB"/>
        </w:rPr>
      </w:pPr>
    </w:p>
    <w:p w14:paraId="380E4D59" w14:textId="77777777" w:rsidR="005D2B8E" w:rsidRPr="005126DA" w:rsidRDefault="005D2B8E" w:rsidP="00A5606A">
      <w:pPr>
        <w:rPr>
          <w:lang w:val="en-GB"/>
        </w:rPr>
      </w:pPr>
    </w:p>
    <w:p w14:paraId="17BA2EDE" w14:textId="77777777" w:rsidR="005D2B8E" w:rsidRPr="005126DA" w:rsidRDefault="005D2B8E" w:rsidP="00A5606A">
      <w:pPr>
        <w:rPr>
          <w:lang w:val="en-GB"/>
        </w:rPr>
      </w:pPr>
    </w:p>
    <w:p w14:paraId="2742EFCC" w14:textId="77777777" w:rsidR="00617F4D" w:rsidRPr="005126DA" w:rsidRDefault="00617F4D" w:rsidP="005D2B8E">
      <w:pPr>
        <w:rPr>
          <w:rFonts w:ascii="Avenir Book" w:hAnsi="Avenir Book"/>
          <w:b/>
          <w:lang w:val="en-GB"/>
        </w:rPr>
        <w:sectPr w:rsidR="00617F4D" w:rsidRPr="005126DA" w:rsidSect="005126DA">
          <w:pgSz w:w="11907" w:h="16839" w:code="9"/>
          <w:pgMar w:top="1089" w:right="1418" w:bottom="1418" w:left="1418" w:header="709" w:footer="709" w:gutter="0"/>
          <w:cols w:space="708"/>
          <w:titlePg/>
          <w:docGrid w:linePitch="360"/>
        </w:sectPr>
      </w:pPr>
    </w:p>
    <w:p w14:paraId="2D825123" w14:textId="350C94D2" w:rsidR="004C178A" w:rsidRPr="005126DA" w:rsidRDefault="005D2B8E" w:rsidP="00A5606A">
      <w:pPr>
        <w:rPr>
          <w:lang w:val="en-GB"/>
        </w:rPr>
      </w:pPr>
      <w:r w:rsidRPr="005126DA">
        <w:rPr>
          <w:rFonts w:ascii="Avenir Book" w:hAnsi="Avenir Book"/>
          <w:b/>
          <w:lang w:val="en-GB"/>
        </w:rPr>
        <w:lastRenderedPageBreak/>
        <w:t>Data sources</w:t>
      </w:r>
    </w:p>
    <w:p w14:paraId="23977489" w14:textId="7D372DE1" w:rsidR="00B674B3" w:rsidRPr="00FD7DAC" w:rsidRDefault="004A0CD4" w:rsidP="00A5606A">
      <w:pPr>
        <w:jc w:val="both"/>
        <w:rPr>
          <w:rFonts w:ascii="Avenir Book" w:hAnsi="Avenir Book"/>
          <w:u w:val="single"/>
          <w:lang w:val="en-GB"/>
        </w:rPr>
      </w:pPr>
      <w:r w:rsidRPr="005126DA">
        <w:rPr>
          <w:rFonts w:ascii="Avenir Book" w:hAnsi="Avenir Book"/>
          <w:sz w:val="22"/>
          <w:szCs w:val="22"/>
          <w:lang w:val="en-GB"/>
        </w:rPr>
        <w:t>The f</w:t>
      </w:r>
      <w:r w:rsidRPr="005126DA">
        <w:rPr>
          <w:rFonts w:ascii="Avenir Book" w:hAnsi="Avenir Book"/>
          <w:sz w:val="22"/>
          <w:szCs w:val="22"/>
          <w:vertAlign w:val="subscript"/>
          <w:lang w:val="en-GB"/>
        </w:rPr>
        <w:t>NRB</w:t>
      </w:r>
      <w:r w:rsidRPr="005126DA">
        <w:rPr>
          <w:rFonts w:ascii="Avenir Book" w:hAnsi="Avenir Book"/>
          <w:sz w:val="22"/>
          <w:szCs w:val="22"/>
          <w:lang w:val="en-GB"/>
        </w:rPr>
        <w:t xml:space="preserve"> assessment </w:t>
      </w:r>
      <w:r w:rsidR="005D2B8E" w:rsidRPr="005126DA">
        <w:rPr>
          <w:rFonts w:ascii="Avenir Book" w:hAnsi="Avenir Book"/>
          <w:sz w:val="22"/>
          <w:szCs w:val="22"/>
          <w:lang w:val="en-GB"/>
        </w:rPr>
        <w:t xml:space="preserve">is </w:t>
      </w:r>
      <w:r w:rsidRPr="005126DA">
        <w:rPr>
          <w:rFonts w:ascii="Avenir Book" w:hAnsi="Avenir Book"/>
          <w:sz w:val="22"/>
          <w:szCs w:val="22"/>
          <w:lang w:val="en-GB"/>
        </w:rPr>
        <w:t xml:space="preserve">based on internationally recognized data sources </w:t>
      </w:r>
      <w:r w:rsidR="005D2B8E" w:rsidRPr="005126DA">
        <w:rPr>
          <w:rFonts w:ascii="Avenir Book" w:hAnsi="Avenir Book"/>
          <w:sz w:val="22"/>
          <w:szCs w:val="22"/>
          <w:lang w:val="en-GB"/>
        </w:rPr>
        <w:t xml:space="preserve">such as FAO, IPCC </w:t>
      </w:r>
      <w:r w:rsidRPr="005126DA">
        <w:rPr>
          <w:rFonts w:ascii="Avenir Book" w:hAnsi="Avenir Book"/>
          <w:sz w:val="22"/>
          <w:szCs w:val="22"/>
          <w:lang w:val="en-GB"/>
        </w:rPr>
        <w:t xml:space="preserve">and local data sources </w:t>
      </w:r>
      <w:r w:rsidR="005D2B8E" w:rsidRPr="005126DA">
        <w:rPr>
          <w:rFonts w:ascii="Avenir Book" w:hAnsi="Avenir Book"/>
          <w:sz w:val="22"/>
          <w:szCs w:val="22"/>
          <w:lang w:val="en-GB"/>
        </w:rPr>
        <w:t xml:space="preserve">such as </w:t>
      </w:r>
      <w:r w:rsidRPr="005126DA">
        <w:rPr>
          <w:rFonts w:ascii="Avenir Book" w:hAnsi="Avenir Book"/>
          <w:sz w:val="22"/>
          <w:szCs w:val="22"/>
          <w:lang w:val="en-GB"/>
        </w:rPr>
        <w:t>MINAMBIENTE</w:t>
      </w:r>
      <w:r w:rsidR="005D2B8E" w:rsidRPr="005126DA">
        <w:rPr>
          <w:rFonts w:ascii="Avenir Book" w:hAnsi="Avenir Book"/>
          <w:sz w:val="22"/>
          <w:szCs w:val="22"/>
          <w:lang w:val="en-GB"/>
        </w:rPr>
        <w:t xml:space="preserve"> as </w:t>
      </w:r>
      <w:del w:id="293" w:author="Gabriel Kuettel" w:date="2016-07-28T15:03:00Z">
        <w:r w:rsidR="005D2B8E" w:rsidRPr="005126DA" w:rsidDel="004F4869">
          <w:rPr>
            <w:rFonts w:ascii="Avenir Book" w:hAnsi="Avenir Book"/>
            <w:sz w:val="22"/>
            <w:szCs w:val="22"/>
            <w:lang w:val="en-GB"/>
          </w:rPr>
          <w:delText>summrised</w:delText>
        </w:r>
      </w:del>
      <w:r w:rsidR="004F4869" w:rsidRPr="004F4869">
        <w:rPr>
          <w:rFonts w:ascii="Avenir Book" w:hAnsi="Avenir Book"/>
          <w:sz w:val="22"/>
          <w:szCs w:val="22"/>
          <w:lang w:val="en-GB"/>
        </w:rPr>
        <w:t>summarised</w:t>
      </w:r>
      <w:r w:rsidR="005D2B8E" w:rsidRPr="00FD7DAC">
        <w:rPr>
          <w:rFonts w:ascii="Avenir Book" w:hAnsi="Avenir Book"/>
          <w:sz w:val="22"/>
          <w:szCs w:val="22"/>
          <w:lang w:val="en-GB"/>
        </w:rPr>
        <w:t xml:space="preserve"> below. </w:t>
      </w:r>
    </w:p>
    <w:p w14:paraId="045E604C" w14:textId="6C222196" w:rsidR="00B674B3" w:rsidRPr="00FD7DAC" w:rsidRDefault="00B674B3" w:rsidP="00B674B3">
      <w:pPr>
        <w:pStyle w:val="ListParagraph"/>
        <w:spacing w:after="60"/>
        <w:ind w:left="360"/>
        <w:jc w:val="center"/>
        <w:rPr>
          <w:rFonts w:ascii="Avenir Book" w:hAnsi="Avenir Book"/>
          <w:u w:val="single"/>
          <w:lang w:val="en-GB"/>
        </w:rPr>
      </w:pPr>
      <w:r w:rsidRPr="00FD7DAC">
        <w:rPr>
          <w:rFonts w:ascii="Avenir Book" w:hAnsi="Avenir Book" w:cstheme="minorHAnsi"/>
          <w:lang w:val="en-GB"/>
        </w:rPr>
        <w:t xml:space="preserve">Table </w:t>
      </w:r>
      <w:r w:rsidR="00094F6A" w:rsidRPr="00FD7DAC">
        <w:rPr>
          <w:rFonts w:ascii="Avenir Book" w:hAnsi="Avenir Book" w:cstheme="minorHAnsi"/>
          <w:lang w:val="en-GB"/>
        </w:rPr>
        <w:t>4</w:t>
      </w:r>
      <w:r w:rsidRPr="00FD7DAC">
        <w:rPr>
          <w:rFonts w:ascii="Avenir Book" w:hAnsi="Avenir Book" w:cstheme="minorHAnsi"/>
          <w:lang w:val="en-GB"/>
        </w:rPr>
        <w:t xml:space="preserve">. </w:t>
      </w:r>
      <w:proofErr w:type="spellStart"/>
      <w:ins w:id="294" w:author="Gabriel Kuettel" w:date="2016-07-29T15:22:00Z">
        <w:r w:rsidR="00521B22" w:rsidRPr="00CD0006">
          <w:rPr>
            <w:rFonts w:ascii="Avenir Book" w:hAnsi="Avenir Book" w:cstheme="minorHAnsi"/>
            <w:lang w:val="en-GB"/>
          </w:rPr>
          <w:t>f</w:t>
        </w:r>
        <w:r w:rsidR="00521B22" w:rsidRPr="00CD0006">
          <w:rPr>
            <w:rFonts w:ascii="Avenir Book" w:hAnsi="Avenir Book" w:cstheme="minorHAnsi"/>
            <w:vertAlign w:val="subscript"/>
            <w:lang w:val="en-GB"/>
          </w:rPr>
          <w:t>NRB</w:t>
        </w:r>
      </w:ins>
      <w:proofErr w:type="spellEnd"/>
      <w:del w:id="295" w:author="Gabriel Kuettel" w:date="2016-07-29T15:22:00Z">
        <w:r w:rsidR="00094F6A" w:rsidRPr="00FD7DAC" w:rsidDel="00521B22">
          <w:rPr>
            <w:rFonts w:ascii="Avenir Book" w:hAnsi="Avenir Book" w:cstheme="minorHAnsi"/>
            <w:lang w:val="en-GB"/>
          </w:rPr>
          <w:delText>fNRB</w:delText>
        </w:r>
      </w:del>
      <w:r w:rsidR="00094F6A" w:rsidRPr="00FD7DAC">
        <w:rPr>
          <w:rFonts w:ascii="Avenir Book" w:hAnsi="Avenir Book" w:cstheme="minorHAnsi"/>
          <w:lang w:val="en-GB"/>
        </w:rPr>
        <w:t xml:space="preserve"> Colombia</w:t>
      </w:r>
      <w:r w:rsidR="00094F6A" w:rsidRPr="00FD7DAC">
        <w:rPr>
          <w:rFonts w:ascii="Avenir Book" w:hAnsi="Avenir Book"/>
          <w:lang w:val="en-GB"/>
        </w:rPr>
        <w:t xml:space="preserve"> </w:t>
      </w:r>
      <w:r w:rsidRPr="00FD7DAC">
        <w:rPr>
          <w:rFonts w:ascii="Avenir Book" w:hAnsi="Avenir Book"/>
          <w:lang w:val="en-GB"/>
        </w:rPr>
        <w:t>Description of the parameters and relevant data sources</w:t>
      </w:r>
    </w:p>
    <w:tbl>
      <w:tblPr>
        <w:tblStyle w:val="GridTable4-Accent5"/>
        <w:tblW w:w="14418" w:type="dxa"/>
        <w:tblLook w:val="04A0" w:firstRow="1" w:lastRow="0" w:firstColumn="1" w:lastColumn="0" w:noHBand="0" w:noVBand="1"/>
      </w:tblPr>
      <w:tblGrid>
        <w:gridCol w:w="1222"/>
        <w:gridCol w:w="833"/>
        <w:gridCol w:w="1843"/>
        <w:gridCol w:w="5030"/>
        <w:gridCol w:w="5490"/>
      </w:tblGrid>
      <w:tr w:rsidR="00617F4D" w:rsidRPr="004F4869" w14:paraId="314B0790" w14:textId="77777777" w:rsidTr="00803DC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22" w:type="dxa"/>
            <w:noWrap/>
            <w:hideMark/>
          </w:tcPr>
          <w:p w14:paraId="33A103C0" w14:textId="77777777" w:rsidR="00B674B3" w:rsidRPr="00FD7DAC" w:rsidRDefault="00B674B3" w:rsidP="00014FCF">
            <w:pPr>
              <w:rPr>
                <w:rFonts w:ascii="Avenir Book" w:eastAsia="Times New Roman" w:hAnsi="Avenir Book"/>
                <w:b w:val="0"/>
                <w:bCs w:val="0"/>
                <w:color w:val="FFFFFF"/>
                <w:sz w:val="20"/>
                <w:szCs w:val="20"/>
                <w:lang w:val="en-GB" w:eastAsia="es-PE"/>
              </w:rPr>
            </w:pPr>
            <w:r w:rsidRPr="00FD7DAC">
              <w:rPr>
                <w:rFonts w:ascii="Avenir Book" w:eastAsia="Times New Roman" w:hAnsi="Avenir Book"/>
                <w:color w:val="FFFFFF"/>
                <w:sz w:val="20"/>
                <w:szCs w:val="20"/>
                <w:lang w:val="en-GB" w:eastAsia="es-PE"/>
              </w:rPr>
              <w:t>Parameter</w:t>
            </w:r>
          </w:p>
        </w:tc>
        <w:tc>
          <w:tcPr>
            <w:tcW w:w="833" w:type="dxa"/>
            <w:noWrap/>
            <w:hideMark/>
          </w:tcPr>
          <w:p w14:paraId="4319A2CF" w14:textId="77777777" w:rsidR="00B674B3" w:rsidRPr="00FD7DAC" w:rsidRDefault="00B674B3" w:rsidP="00014FCF">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b w:val="0"/>
                <w:bCs w:val="0"/>
                <w:color w:val="FFFFFF"/>
                <w:sz w:val="20"/>
                <w:szCs w:val="20"/>
                <w:lang w:val="en-GB" w:eastAsia="es-PE"/>
              </w:rPr>
            </w:pPr>
            <w:r w:rsidRPr="00FD7DAC">
              <w:rPr>
                <w:rFonts w:ascii="Avenir Book" w:eastAsia="Times New Roman" w:hAnsi="Avenir Book"/>
                <w:color w:val="FFFFFF"/>
                <w:sz w:val="20"/>
                <w:szCs w:val="20"/>
                <w:lang w:val="en-GB" w:eastAsia="es-PE"/>
              </w:rPr>
              <w:t>Unit</w:t>
            </w:r>
          </w:p>
        </w:tc>
        <w:tc>
          <w:tcPr>
            <w:tcW w:w="1843" w:type="dxa"/>
            <w:noWrap/>
            <w:hideMark/>
          </w:tcPr>
          <w:p w14:paraId="4987B2AB" w14:textId="77777777" w:rsidR="00B674B3" w:rsidRPr="00FD7DAC" w:rsidRDefault="00B674B3" w:rsidP="00014FCF">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b w:val="0"/>
                <w:bCs w:val="0"/>
                <w:color w:val="FFFFFF"/>
                <w:sz w:val="20"/>
                <w:szCs w:val="20"/>
                <w:lang w:val="en-GB" w:eastAsia="es-PE"/>
              </w:rPr>
            </w:pPr>
            <w:r w:rsidRPr="00FD7DAC">
              <w:rPr>
                <w:rFonts w:ascii="Avenir Book" w:eastAsia="Times New Roman" w:hAnsi="Avenir Book"/>
                <w:color w:val="FFFFFF"/>
                <w:sz w:val="20"/>
                <w:szCs w:val="20"/>
                <w:lang w:val="en-GB" w:eastAsia="es-PE"/>
              </w:rPr>
              <w:t>Description</w:t>
            </w:r>
          </w:p>
        </w:tc>
        <w:tc>
          <w:tcPr>
            <w:tcW w:w="5030" w:type="dxa"/>
            <w:noWrap/>
            <w:hideMark/>
          </w:tcPr>
          <w:p w14:paraId="75DE314B" w14:textId="77777777" w:rsidR="00B674B3" w:rsidRPr="00FD7DAC" w:rsidRDefault="00B674B3" w:rsidP="00014FCF">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b w:val="0"/>
                <w:bCs w:val="0"/>
                <w:color w:val="FFFFFF"/>
                <w:sz w:val="20"/>
                <w:szCs w:val="20"/>
                <w:lang w:val="en-GB" w:eastAsia="es-PE"/>
              </w:rPr>
            </w:pPr>
            <w:r w:rsidRPr="00FD7DAC">
              <w:rPr>
                <w:rFonts w:ascii="Avenir Book" w:eastAsia="Times New Roman" w:hAnsi="Avenir Book"/>
                <w:color w:val="FFFFFF"/>
                <w:sz w:val="20"/>
                <w:szCs w:val="20"/>
                <w:lang w:val="en-GB" w:eastAsia="es-PE"/>
              </w:rPr>
              <w:t>Source</w:t>
            </w:r>
          </w:p>
        </w:tc>
        <w:tc>
          <w:tcPr>
            <w:tcW w:w="5490" w:type="dxa"/>
            <w:noWrap/>
            <w:hideMark/>
          </w:tcPr>
          <w:p w14:paraId="68160F04" w14:textId="77777777" w:rsidR="00B674B3" w:rsidRPr="00FD7DAC" w:rsidRDefault="00B674B3" w:rsidP="00014FCF">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b w:val="0"/>
                <w:bCs w:val="0"/>
                <w:color w:val="FFFFFF"/>
                <w:sz w:val="20"/>
                <w:szCs w:val="20"/>
                <w:lang w:val="en-GB" w:eastAsia="es-PE"/>
              </w:rPr>
            </w:pPr>
            <w:r w:rsidRPr="00FD7DAC">
              <w:rPr>
                <w:rFonts w:ascii="Avenir Book" w:eastAsia="Times New Roman" w:hAnsi="Avenir Book"/>
                <w:color w:val="FFFFFF"/>
                <w:sz w:val="20"/>
                <w:szCs w:val="20"/>
                <w:lang w:val="en-GB" w:eastAsia="es-PE"/>
              </w:rPr>
              <w:t>Considerations</w:t>
            </w:r>
          </w:p>
        </w:tc>
      </w:tr>
      <w:tr w:rsidR="00617F4D" w:rsidRPr="004F4869" w14:paraId="3834BA4D" w14:textId="77777777" w:rsidTr="00E93A38">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222" w:type="dxa"/>
            <w:noWrap/>
            <w:hideMark/>
          </w:tcPr>
          <w:p w14:paraId="266DE380" w14:textId="77777777" w:rsidR="00B674B3" w:rsidRPr="00FD7DAC" w:rsidRDefault="00B674B3" w:rsidP="00014FCF">
            <w:pPr>
              <w:rPr>
                <w:rFonts w:ascii="Avenir Book" w:eastAsia="Times New Roman" w:hAnsi="Avenir Book"/>
                <w:b w:val="0"/>
                <w:bCs w:val="0"/>
                <w:color w:val="000000"/>
                <w:sz w:val="20"/>
                <w:szCs w:val="20"/>
                <w:lang w:val="en-GB" w:eastAsia="es-PE"/>
              </w:rPr>
            </w:pPr>
            <w:r w:rsidRPr="00FD7DAC">
              <w:rPr>
                <w:rFonts w:ascii="Avenir Book" w:eastAsia="Times New Roman" w:hAnsi="Avenir Book"/>
                <w:color w:val="000000"/>
                <w:sz w:val="20"/>
                <w:szCs w:val="20"/>
                <w:lang w:val="en-GB" w:eastAsia="es-PE"/>
              </w:rPr>
              <w:t xml:space="preserve">NRB </w:t>
            </w:r>
          </w:p>
        </w:tc>
        <w:tc>
          <w:tcPr>
            <w:tcW w:w="833" w:type="dxa"/>
            <w:noWrap/>
            <w:hideMark/>
          </w:tcPr>
          <w:p w14:paraId="60BD6437" w14:textId="77777777" w:rsidR="00B674B3" w:rsidRPr="00FD7DAC" w:rsidRDefault="00B674B3" w:rsidP="00014FCF">
            <w:pPr>
              <w:ind w:right="-70"/>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FD7DAC">
              <w:rPr>
                <w:rFonts w:ascii="Avenir Book" w:eastAsia="Times New Roman" w:hAnsi="Avenir Book"/>
                <w:color w:val="000000"/>
                <w:sz w:val="20"/>
                <w:szCs w:val="20"/>
                <w:lang w:val="en-GB" w:eastAsia="es-PE"/>
              </w:rPr>
              <w:t>t/yr</w:t>
            </w:r>
          </w:p>
        </w:tc>
        <w:tc>
          <w:tcPr>
            <w:tcW w:w="1843" w:type="dxa"/>
            <w:hideMark/>
          </w:tcPr>
          <w:p w14:paraId="5CBA6D18" w14:textId="77777777" w:rsidR="00B674B3" w:rsidRPr="00FD7DAC" w:rsidRDefault="00B674B3"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FD7DAC">
              <w:rPr>
                <w:rFonts w:ascii="Avenir Book" w:eastAsia="Times New Roman" w:hAnsi="Avenir Book"/>
                <w:color w:val="000000"/>
                <w:sz w:val="20"/>
                <w:szCs w:val="20"/>
                <w:lang w:val="en-GB" w:eastAsia="es-PE"/>
              </w:rPr>
              <w:t>Non-renewable biomass</w:t>
            </w:r>
          </w:p>
        </w:tc>
        <w:tc>
          <w:tcPr>
            <w:tcW w:w="5030" w:type="dxa"/>
            <w:noWrap/>
            <w:hideMark/>
          </w:tcPr>
          <w:p w14:paraId="76F806C2" w14:textId="77777777" w:rsidR="00B674B3" w:rsidRPr="00FD7DAC" w:rsidRDefault="00B674B3"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FD7DAC">
              <w:rPr>
                <w:rFonts w:ascii="Avenir Book" w:eastAsia="Times New Roman" w:hAnsi="Avenir Book"/>
                <w:color w:val="000000"/>
                <w:sz w:val="20"/>
                <w:szCs w:val="20"/>
                <w:lang w:val="en-GB" w:eastAsia="es-PE"/>
              </w:rPr>
              <w:t>Equation 2</w:t>
            </w:r>
          </w:p>
        </w:tc>
        <w:tc>
          <w:tcPr>
            <w:tcW w:w="5490" w:type="dxa"/>
            <w:hideMark/>
          </w:tcPr>
          <w:p w14:paraId="242846E6" w14:textId="77777777" w:rsidR="00B674B3" w:rsidRPr="00FD7DAC" w:rsidRDefault="00B674B3"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FD7DAC">
              <w:rPr>
                <w:rFonts w:ascii="Avenir Book" w:eastAsia="Times New Roman" w:hAnsi="Avenir Book"/>
                <w:color w:val="000000"/>
                <w:sz w:val="20"/>
                <w:szCs w:val="20"/>
                <w:lang w:val="en-GB" w:eastAsia="es-PE"/>
              </w:rPr>
              <w:t>Proportion of Total Annual Biomass Removals (R) that is not demonstrably renewable.</w:t>
            </w:r>
          </w:p>
        </w:tc>
      </w:tr>
      <w:tr w:rsidR="007704F3" w:rsidRPr="004F4869" w14:paraId="3E71BE9B" w14:textId="77777777" w:rsidTr="00803DC7">
        <w:trPr>
          <w:trHeight w:val="804"/>
        </w:trPr>
        <w:tc>
          <w:tcPr>
            <w:cnfStyle w:val="001000000000" w:firstRow="0" w:lastRow="0" w:firstColumn="1" w:lastColumn="0" w:oddVBand="0" w:evenVBand="0" w:oddHBand="0" w:evenHBand="0" w:firstRowFirstColumn="0" w:firstRowLastColumn="0" w:lastRowFirstColumn="0" w:lastRowLastColumn="0"/>
            <w:tcW w:w="1222" w:type="dxa"/>
            <w:noWrap/>
            <w:hideMark/>
          </w:tcPr>
          <w:p w14:paraId="59DBE028" w14:textId="77777777" w:rsidR="00B674B3" w:rsidRPr="00FD7DAC" w:rsidRDefault="00B674B3" w:rsidP="00014FCF">
            <w:pPr>
              <w:rPr>
                <w:rFonts w:ascii="Avenir Book" w:eastAsia="Times New Roman" w:hAnsi="Avenir Book"/>
                <w:b w:val="0"/>
                <w:bCs w:val="0"/>
                <w:color w:val="000000"/>
                <w:sz w:val="20"/>
                <w:szCs w:val="20"/>
                <w:lang w:val="en-GB" w:eastAsia="es-PE"/>
              </w:rPr>
            </w:pPr>
            <w:r w:rsidRPr="00FD7DAC">
              <w:rPr>
                <w:rFonts w:ascii="Avenir Book" w:eastAsia="Times New Roman" w:hAnsi="Avenir Book"/>
                <w:color w:val="000000"/>
                <w:sz w:val="20"/>
                <w:szCs w:val="20"/>
                <w:lang w:val="en-GB" w:eastAsia="es-PE"/>
              </w:rPr>
              <w:t>DRB</w:t>
            </w:r>
          </w:p>
        </w:tc>
        <w:tc>
          <w:tcPr>
            <w:tcW w:w="833" w:type="dxa"/>
            <w:noWrap/>
            <w:hideMark/>
          </w:tcPr>
          <w:p w14:paraId="6333439C" w14:textId="77777777" w:rsidR="00B674B3" w:rsidRPr="00FD7DAC" w:rsidRDefault="00B674B3"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FD7DAC">
              <w:rPr>
                <w:rFonts w:ascii="Avenir Book" w:eastAsia="Times New Roman" w:hAnsi="Avenir Book"/>
                <w:color w:val="000000"/>
                <w:sz w:val="20"/>
                <w:szCs w:val="20"/>
                <w:lang w:val="en-GB" w:eastAsia="es-PE"/>
              </w:rPr>
              <w:t>t/yr</w:t>
            </w:r>
          </w:p>
        </w:tc>
        <w:tc>
          <w:tcPr>
            <w:tcW w:w="1843" w:type="dxa"/>
            <w:hideMark/>
          </w:tcPr>
          <w:p w14:paraId="40B592C9" w14:textId="77777777" w:rsidR="00B674B3" w:rsidRPr="00FD7DAC" w:rsidRDefault="00B674B3"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FD7DAC">
              <w:rPr>
                <w:rFonts w:ascii="Avenir Book" w:eastAsia="Times New Roman" w:hAnsi="Avenir Book"/>
                <w:color w:val="000000"/>
                <w:sz w:val="20"/>
                <w:szCs w:val="20"/>
                <w:lang w:val="en-GB" w:eastAsia="es-PE"/>
              </w:rPr>
              <w:t>Demonstrably renewable biomass</w:t>
            </w:r>
          </w:p>
        </w:tc>
        <w:tc>
          <w:tcPr>
            <w:tcW w:w="5030" w:type="dxa"/>
            <w:hideMark/>
          </w:tcPr>
          <w:p w14:paraId="10CCFE11" w14:textId="77777777" w:rsidR="00B674B3" w:rsidRPr="00FD7DAC" w:rsidRDefault="00B674B3"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FD7DAC">
              <w:rPr>
                <w:rFonts w:ascii="Avenir Book" w:eastAsia="Times New Roman" w:hAnsi="Avenir Book"/>
                <w:color w:val="000000"/>
                <w:sz w:val="20"/>
                <w:szCs w:val="20"/>
                <w:lang w:val="en-GB" w:eastAsia="es-PE"/>
              </w:rPr>
              <w:t>Equation 5</w:t>
            </w:r>
          </w:p>
        </w:tc>
        <w:tc>
          <w:tcPr>
            <w:tcW w:w="5490" w:type="dxa"/>
            <w:hideMark/>
          </w:tcPr>
          <w:p w14:paraId="233B8BDF" w14:textId="77777777" w:rsidR="00B674B3" w:rsidRPr="00FD7DAC" w:rsidRDefault="00B674B3"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FD7DAC">
              <w:rPr>
                <w:rFonts w:ascii="Avenir Book" w:eastAsia="Times New Roman" w:hAnsi="Avenir Book"/>
                <w:color w:val="000000"/>
                <w:sz w:val="20"/>
                <w:szCs w:val="20"/>
                <w:lang w:val="en-GB" w:eastAsia="es-PE"/>
              </w:rPr>
              <w:t>Calculated as equivalent to the total annual biomass growth in protected areas.</w:t>
            </w:r>
          </w:p>
        </w:tc>
      </w:tr>
      <w:tr w:rsidR="00617F4D" w:rsidRPr="004F4869" w14:paraId="04A5BDBA" w14:textId="77777777" w:rsidTr="00803DC7">
        <w:trPr>
          <w:cnfStyle w:val="000000100000" w:firstRow="0" w:lastRow="0" w:firstColumn="0" w:lastColumn="0" w:oddVBand="0" w:evenVBand="0" w:oddHBand="1" w:evenHBand="0" w:firstRowFirstColumn="0" w:firstRowLastColumn="0" w:lastRowFirstColumn="0" w:lastRowLastColumn="0"/>
          <w:trHeight w:hRule="exact" w:val="849"/>
        </w:trPr>
        <w:tc>
          <w:tcPr>
            <w:cnfStyle w:val="001000000000" w:firstRow="0" w:lastRow="0" w:firstColumn="1" w:lastColumn="0" w:oddVBand="0" w:evenVBand="0" w:oddHBand="0" w:evenHBand="0" w:firstRowFirstColumn="0" w:firstRowLastColumn="0" w:lastRowFirstColumn="0" w:lastRowLastColumn="0"/>
            <w:tcW w:w="1222" w:type="dxa"/>
            <w:noWrap/>
            <w:hideMark/>
          </w:tcPr>
          <w:p w14:paraId="2CAA1CEC" w14:textId="77777777" w:rsidR="00B674B3" w:rsidRPr="00FD7DAC" w:rsidRDefault="00B674B3" w:rsidP="00014FCF">
            <w:pPr>
              <w:rPr>
                <w:rFonts w:ascii="Avenir Book" w:eastAsia="Times New Roman" w:hAnsi="Avenir Book"/>
                <w:b w:val="0"/>
                <w:bCs w:val="0"/>
                <w:color w:val="000000"/>
                <w:sz w:val="20"/>
                <w:szCs w:val="20"/>
                <w:lang w:val="en-GB" w:eastAsia="es-PE"/>
              </w:rPr>
            </w:pPr>
            <w:r w:rsidRPr="00FD7DAC">
              <w:rPr>
                <w:rFonts w:ascii="Avenir Book" w:eastAsia="Times New Roman" w:hAnsi="Avenir Book"/>
                <w:color w:val="000000"/>
                <w:sz w:val="20"/>
                <w:szCs w:val="20"/>
                <w:lang w:val="en-GB" w:eastAsia="es-PE"/>
              </w:rPr>
              <w:t>R</w:t>
            </w:r>
          </w:p>
        </w:tc>
        <w:tc>
          <w:tcPr>
            <w:tcW w:w="833" w:type="dxa"/>
            <w:noWrap/>
            <w:hideMark/>
          </w:tcPr>
          <w:p w14:paraId="152450B2" w14:textId="77777777" w:rsidR="00B674B3" w:rsidRPr="00FD7DAC" w:rsidRDefault="00B674B3"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FD7DAC">
              <w:rPr>
                <w:rFonts w:ascii="Avenir Book" w:eastAsia="Times New Roman" w:hAnsi="Avenir Book"/>
                <w:color w:val="000000"/>
                <w:sz w:val="20"/>
                <w:szCs w:val="20"/>
                <w:lang w:val="en-GB" w:eastAsia="es-PE"/>
              </w:rPr>
              <w:t>t/yr</w:t>
            </w:r>
          </w:p>
        </w:tc>
        <w:tc>
          <w:tcPr>
            <w:tcW w:w="1843" w:type="dxa"/>
            <w:hideMark/>
          </w:tcPr>
          <w:p w14:paraId="2D3870AA" w14:textId="77777777" w:rsidR="00B674B3" w:rsidRPr="00FD7DAC" w:rsidRDefault="00B674B3"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FD7DAC">
              <w:rPr>
                <w:rFonts w:ascii="Avenir Book" w:eastAsia="Times New Roman" w:hAnsi="Avenir Book"/>
                <w:color w:val="000000"/>
                <w:sz w:val="20"/>
                <w:szCs w:val="20"/>
                <w:lang w:val="en-GB" w:eastAsia="es-PE"/>
              </w:rPr>
              <w:t>Total annual biomass removals</w:t>
            </w:r>
          </w:p>
        </w:tc>
        <w:tc>
          <w:tcPr>
            <w:tcW w:w="5030" w:type="dxa"/>
            <w:hideMark/>
          </w:tcPr>
          <w:p w14:paraId="694705D8" w14:textId="77777777" w:rsidR="00B674B3" w:rsidRPr="00FD7DAC" w:rsidRDefault="00B674B3"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FD7DAC">
              <w:rPr>
                <w:rFonts w:ascii="Avenir Book" w:eastAsia="Times New Roman" w:hAnsi="Avenir Book"/>
                <w:color w:val="000000"/>
                <w:sz w:val="20"/>
                <w:szCs w:val="20"/>
                <w:lang w:val="en-GB" w:eastAsia="es-PE"/>
              </w:rPr>
              <w:t>Equation 3</w:t>
            </w:r>
          </w:p>
        </w:tc>
        <w:tc>
          <w:tcPr>
            <w:tcW w:w="5490" w:type="dxa"/>
            <w:hideMark/>
          </w:tcPr>
          <w:p w14:paraId="64B8125F" w14:textId="0C459C84" w:rsidR="00B674B3" w:rsidRPr="00FD7DAC" w:rsidRDefault="00B674B3"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FD7DAC">
              <w:rPr>
                <w:rFonts w:ascii="Avenir Book" w:eastAsia="Times New Roman" w:hAnsi="Avenir Book"/>
                <w:color w:val="000000"/>
                <w:sz w:val="20"/>
                <w:szCs w:val="20"/>
                <w:lang w:val="en-GB" w:eastAsia="es-PE"/>
              </w:rPr>
              <w:t xml:space="preserve">Used as a national-level proxy for </w:t>
            </w:r>
            <w:commentRangeStart w:id="296"/>
            <w:r w:rsidRPr="00FD7DAC">
              <w:rPr>
                <w:rFonts w:ascii="Avenir Book" w:eastAsia="Times New Roman" w:hAnsi="Avenir Book"/>
                <w:color w:val="000000"/>
                <w:sz w:val="20"/>
                <w:szCs w:val="20"/>
                <w:lang w:val="en-GB" w:eastAsia="es-PE"/>
              </w:rPr>
              <w:t>By</w:t>
            </w:r>
            <w:commentRangeEnd w:id="296"/>
            <w:r w:rsidR="002F396C" w:rsidRPr="00FD7DAC">
              <w:rPr>
                <w:rStyle w:val="CommentReference"/>
                <w:rFonts w:asciiTheme="minorHAnsi" w:eastAsiaTheme="minorEastAsia" w:hAnsiTheme="minorHAnsi" w:cstheme="minorBidi"/>
                <w:lang w:val="en-GB" w:eastAsia="fr-FR"/>
              </w:rPr>
              <w:commentReference w:id="296"/>
            </w:r>
            <w:ins w:id="297" w:author="VT" w:date="2016-07-28T13:01:00Z">
              <w:r w:rsidR="00A40B77">
                <w:rPr>
                  <w:rFonts w:ascii="Avenir Book" w:eastAsia="Times New Roman" w:hAnsi="Avenir Book"/>
                  <w:color w:val="000000"/>
                  <w:sz w:val="20"/>
                  <w:szCs w:val="20"/>
                  <w:lang w:val="en-GB" w:eastAsia="es-PE"/>
                </w:rPr>
                <w:t xml:space="preserve"> </w:t>
              </w:r>
              <w:proofErr w:type="spellStart"/>
              <w:r w:rsidR="00A40B77">
                <w:rPr>
                  <w:rFonts w:ascii="Avenir Book" w:eastAsia="Times New Roman" w:hAnsi="Avenir Book"/>
                  <w:color w:val="000000"/>
                  <w:sz w:val="20"/>
                  <w:szCs w:val="20"/>
                  <w:lang w:val="en-GB" w:eastAsia="es-PE"/>
                </w:rPr>
                <w:t>i.e</w:t>
              </w:r>
              <w:proofErr w:type="spellEnd"/>
              <w:r w:rsidR="00A40B77">
                <w:rPr>
                  <w:rFonts w:ascii="Avenir Book" w:eastAsia="Times New Roman" w:hAnsi="Avenir Book"/>
                  <w:color w:val="000000"/>
                  <w:sz w:val="20"/>
                  <w:szCs w:val="20"/>
                  <w:lang w:val="en-GB" w:eastAsia="es-PE"/>
                </w:rPr>
                <w:t xml:space="preserve">,.  </w:t>
              </w:r>
              <w:r w:rsidR="00A40B77" w:rsidRPr="00A40B77">
                <w:rPr>
                  <w:rFonts w:ascii="Avenir Book" w:eastAsia="Times New Roman" w:hAnsi="Avenir Book"/>
                  <w:color w:val="000000"/>
                  <w:sz w:val="20"/>
                  <w:szCs w:val="20"/>
                  <w:lang w:val="en-GB" w:eastAsia="es-PE"/>
                </w:rPr>
                <w:t>the quantity of woody biomass used in the absence of the project activity</w:t>
              </w:r>
            </w:ins>
            <w:r w:rsidRPr="00FD7DAC">
              <w:rPr>
                <w:rFonts w:ascii="Avenir Book" w:eastAsia="Times New Roman" w:hAnsi="Avenir Book"/>
                <w:color w:val="000000"/>
                <w:sz w:val="20"/>
                <w:szCs w:val="20"/>
                <w:lang w:val="en-GB" w:eastAsia="es-PE"/>
              </w:rPr>
              <w:t xml:space="preserve">. Accounts for all removals (not only </w:t>
            </w:r>
            <w:proofErr w:type="spellStart"/>
            <w:r w:rsidRPr="00FD7DAC">
              <w:rPr>
                <w:rFonts w:ascii="Avenir Book" w:eastAsia="Times New Roman" w:hAnsi="Avenir Book"/>
                <w:color w:val="000000"/>
                <w:sz w:val="20"/>
                <w:szCs w:val="20"/>
                <w:lang w:val="en-GB" w:eastAsia="es-PE"/>
              </w:rPr>
              <w:t>woodfuels</w:t>
            </w:r>
            <w:proofErr w:type="spellEnd"/>
            <w:r w:rsidRPr="00FD7DAC">
              <w:rPr>
                <w:rFonts w:ascii="Avenir Book" w:eastAsia="Times New Roman" w:hAnsi="Avenir Book"/>
                <w:color w:val="000000"/>
                <w:sz w:val="20"/>
                <w:szCs w:val="20"/>
                <w:lang w:val="en-GB" w:eastAsia="es-PE"/>
              </w:rPr>
              <w:t>), which is equivalent to the sum of MAI and the Annual change in living forest biomass.</w:t>
            </w:r>
          </w:p>
        </w:tc>
      </w:tr>
      <w:tr w:rsidR="007704F3" w:rsidRPr="004F4869" w14:paraId="30D10D95" w14:textId="77777777" w:rsidTr="00803DC7">
        <w:trPr>
          <w:trHeight w:val="872"/>
        </w:trPr>
        <w:tc>
          <w:tcPr>
            <w:cnfStyle w:val="001000000000" w:firstRow="0" w:lastRow="0" w:firstColumn="1" w:lastColumn="0" w:oddVBand="0" w:evenVBand="0" w:oddHBand="0" w:evenHBand="0" w:firstRowFirstColumn="0" w:firstRowLastColumn="0" w:lastRowFirstColumn="0" w:lastRowLastColumn="0"/>
            <w:tcW w:w="1222" w:type="dxa"/>
            <w:noWrap/>
            <w:hideMark/>
          </w:tcPr>
          <w:p w14:paraId="656C3BAB" w14:textId="77777777" w:rsidR="00B674B3" w:rsidRPr="00FD7DAC" w:rsidRDefault="00B674B3" w:rsidP="00014FCF">
            <w:pPr>
              <w:rPr>
                <w:rFonts w:ascii="Avenir Book" w:eastAsia="Times New Roman" w:hAnsi="Avenir Book"/>
                <w:b w:val="0"/>
                <w:bCs w:val="0"/>
                <w:color w:val="000000"/>
                <w:sz w:val="20"/>
                <w:szCs w:val="20"/>
                <w:lang w:val="en-GB" w:eastAsia="es-PE"/>
              </w:rPr>
            </w:pPr>
            <w:r w:rsidRPr="00FD7DAC">
              <w:rPr>
                <w:rFonts w:ascii="Avenir Book" w:eastAsia="Times New Roman" w:hAnsi="Avenir Book"/>
                <w:color w:val="000000"/>
                <w:sz w:val="20"/>
                <w:szCs w:val="20"/>
                <w:lang w:val="en-GB" w:eastAsia="es-PE"/>
              </w:rPr>
              <w:t>MAI</w:t>
            </w:r>
          </w:p>
        </w:tc>
        <w:tc>
          <w:tcPr>
            <w:tcW w:w="833" w:type="dxa"/>
            <w:noWrap/>
            <w:hideMark/>
          </w:tcPr>
          <w:p w14:paraId="043A0AAF" w14:textId="77777777" w:rsidR="00B674B3" w:rsidRPr="00FD7DAC" w:rsidRDefault="00B674B3"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FD7DAC">
              <w:rPr>
                <w:rFonts w:ascii="Avenir Book" w:eastAsia="Times New Roman" w:hAnsi="Avenir Book"/>
                <w:color w:val="000000"/>
                <w:sz w:val="20"/>
                <w:szCs w:val="20"/>
                <w:lang w:val="en-GB" w:eastAsia="es-PE"/>
              </w:rPr>
              <w:t>t/yr</w:t>
            </w:r>
          </w:p>
        </w:tc>
        <w:tc>
          <w:tcPr>
            <w:tcW w:w="1843" w:type="dxa"/>
            <w:hideMark/>
          </w:tcPr>
          <w:p w14:paraId="41B87CD8" w14:textId="77777777" w:rsidR="00B674B3" w:rsidRPr="00FD7DAC" w:rsidRDefault="00B674B3"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FD7DAC">
              <w:rPr>
                <w:rFonts w:ascii="Avenir Book" w:eastAsia="Times New Roman" w:hAnsi="Avenir Book"/>
                <w:color w:val="000000"/>
                <w:sz w:val="20"/>
                <w:szCs w:val="20"/>
                <w:lang w:val="en-GB" w:eastAsia="es-PE"/>
              </w:rPr>
              <w:t>Mean Annual Increment in biomass growth</w:t>
            </w:r>
          </w:p>
        </w:tc>
        <w:tc>
          <w:tcPr>
            <w:tcW w:w="5030" w:type="dxa"/>
            <w:hideMark/>
          </w:tcPr>
          <w:p w14:paraId="5D9A36D2" w14:textId="77777777" w:rsidR="00B674B3" w:rsidRPr="00FD7DAC" w:rsidRDefault="00B674B3"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FD7DAC">
              <w:rPr>
                <w:rFonts w:ascii="Avenir Book" w:eastAsia="Times New Roman" w:hAnsi="Avenir Book"/>
                <w:color w:val="000000"/>
                <w:sz w:val="20"/>
                <w:szCs w:val="20"/>
                <w:lang w:val="en-GB" w:eastAsia="es-PE"/>
              </w:rPr>
              <w:t>Equation 4</w:t>
            </w:r>
          </w:p>
        </w:tc>
        <w:tc>
          <w:tcPr>
            <w:tcW w:w="5490" w:type="dxa"/>
            <w:hideMark/>
          </w:tcPr>
          <w:p w14:paraId="0035F3A7" w14:textId="77777777" w:rsidR="00B674B3" w:rsidRPr="00FD7DAC" w:rsidRDefault="00B674B3"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FD7DAC">
              <w:rPr>
                <w:rFonts w:ascii="Avenir Book" w:eastAsia="Times New Roman" w:hAnsi="Avenir Book"/>
                <w:color w:val="000000"/>
                <w:sz w:val="20"/>
                <w:szCs w:val="20"/>
                <w:lang w:val="en-GB" w:eastAsia="es-PE"/>
              </w:rPr>
              <w:t>Country-specific MAI calculated from extent of forest and its growth rate.</w:t>
            </w:r>
          </w:p>
        </w:tc>
      </w:tr>
      <w:tr w:rsidR="00617F4D" w:rsidRPr="004F4869" w14:paraId="1D795559" w14:textId="77777777" w:rsidTr="00803DC7">
        <w:trPr>
          <w:cnfStyle w:val="000000100000" w:firstRow="0" w:lastRow="0" w:firstColumn="0" w:lastColumn="0" w:oddVBand="0" w:evenVBand="0" w:oddHBand="1" w:evenHBand="0" w:firstRowFirstColumn="0" w:firstRowLastColumn="0" w:lastRowFirstColumn="0" w:lastRowLastColumn="0"/>
          <w:trHeight w:val="3109"/>
        </w:trPr>
        <w:tc>
          <w:tcPr>
            <w:cnfStyle w:val="001000000000" w:firstRow="0" w:lastRow="0" w:firstColumn="1" w:lastColumn="0" w:oddVBand="0" w:evenVBand="0" w:oddHBand="0" w:evenHBand="0" w:firstRowFirstColumn="0" w:firstRowLastColumn="0" w:lastRowFirstColumn="0" w:lastRowLastColumn="0"/>
            <w:tcW w:w="1222" w:type="dxa"/>
            <w:noWrap/>
            <w:hideMark/>
          </w:tcPr>
          <w:p w14:paraId="5F02E4A5" w14:textId="77777777" w:rsidR="00B674B3" w:rsidRPr="00FD7DAC" w:rsidRDefault="00B674B3" w:rsidP="00014FCF">
            <w:pPr>
              <w:rPr>
                <w:rFonts w:ascii="Avenir Book" w:eastAsia="Times New Roman" w:hAnsi="Avenir Book"/>
                <w:b w:val="0"/>
                <w:bCs w:val="0"/>
                <w:color w:val="000000"/>
                <w:sz w:val="20"/>
                <w:szCs w:val="20"/>
                <w:lang w:val="en-GB" w:eastAsia="es-PE"/>
              </w:rPr>
            </w:pPr>
            <w:r w:rsidRPr="00FD7DAC">
              <w:rPr>
                <w:rFonts w:ascii="Avenir Book" w:eastAsia="Times New Roman" w:hAnsi="Avenir Book"/>
                <w:color w:val="000000"/>
                <w:sz w:val="20"/>
                <w:szCs w:val="20"/>
                <w:lang w:val="en-GB" w:eastAsia="es-PE"/>
              </w:rPr>
              <w:t>GR</w:t>
            </w:r>
          </w:p>
        </w:tc>
        <w:tc>
          <w:tcPr>
            <w:tcW w:w="833" w:type="dxa"/>
            <w:noWrap/>
            <w:hideMark/>
          </w:tcPr>
          <w:p w14:paraId="0D0A7C2A" w14:textId="77777777" w:rsidR="00B674B3" w:rsidRPr="00FD7DAC" w:rsidRDefault="00B674B3"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FD7DAC">
              <w:rPr>
                <w:rFonts w:ascii="Avenir Book" w:eastAsia="Times New Roman" w:hAnsi="Avenir Book"/>
                <w:color w:val="000000"/>
                <w:sz w:val="20"/>
                <w:szCs w:val="20"/>
                <w:lang w:val="en-GB" w:eastAsia="es-PE"/>
              </w:rPr>
              <w:t>t/ha-yr</w:t>
            </w:r>
          </w:p>
        </w:tc>
        <w:tc>
          <w:tcPr>
            <w:tcW w:w="1843" w:type="dxa"/>
            <w:hideMark/>
          </w:tcPr>
          <w:p w14:paraId="664A1226" w14:textId="77777777" w:rsidR="00B674B3" w:rsidRPr="00FD7DAC" w:rsidRDefault="00B674B3"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FD7DAC">
              <w:rPr>
                <w:rFonts w:ascii="Avenir Book" w:eastAsia="Times New Roman" w:hAnsi="Avenir Book"/>
                <w:color w:val="000000"/>
                <w:sz w:val="20"/>
                <w:szCs w:val="20"/>
                <w:lang w:val="en-GB" w:eastAsia="es-PE"/>
              </w:rPr>
              <w:t>Growth rate of biomass</w:t>
            </w:r>
          </w:p>
        </w:tc>
        <w:tc>
          <w:tcPr>
            <w:tcW w:w="5030" w:type="dxa"/>
            <w:hideMark/>
          </w:tcPr>
          <w:p w14:paraId="42A7332A" w14:textId="77777777" w:rsidR="00B674B3" w:rsidRPr="00FD7DAC" w:rsidRDefault="00B674B3"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FD7DAC">
              <w:rPr>
                <w:rFonts w:ascii="Avenir Book" w:eastAsia="Times New Roman" w:hAnsi="Avenir Book"/>
                <w:color w:val="000000"/>
                <w:sz w:val="20"/>
                <w:szCs w:val="20"/>
                <w:lang w:val="en-GB" w:eastAsia="es-PE"/>
              </w:rPr>
              <w:t xml:space="preserve">Calculated, weighted average                                                    </w:t>
            </w:r>
            <w:r w:rsidRPr="00FD7DAC">
              <w:rPr>
                <w:rStyle w:val="FootnoteReference"/>
                <w:rFonts w:ascii="Avenir Book" w:eastAsia="Times New Roman" w:hAnsi="Avenir Book"/>
                <w:color w:val="000000"/>
                <w:sz w:val="20"/>
                <w:szCs w:val="20"/>
                <w:lang w:val="en-GB" w:eastAsia="es-PE"/>
              </w:rPr>
              <w:footnoteReference w:id="13"/>
            </w:r>
            <w:r w:rsidRPr="00FD7DAC">
              <w:rPr>
                <w:rFonts w:ascii="Avenir Book" w:eastAsia="Times New Roman" w:hAnsi="Avenir Book"/>
                <w:color w:val="000000"/>
                <w:sz w:val="20"/>
                <w:szCs w:val="20"/>
                <w:vertAlign w:val="superscript"/>
                <w:lang w:val="en-GB" w:eastAsia="es-PE"/>
              </w:rPr>
              <w:t xml:space="preserve"> </w:t>
            </w:r>
            <w:r w:rsidRPr="00FD7DAC">
              <w:rPr>
                <w:rFonts w:ascii="Avenir Book" w:eastAsia="Times New Roman" w:hAnsi="Avenir Book"/>
                <w:color w:val="000000"/>
                <w:sz w:val="20"/>
                <w:szCs w:val="20"/>
                <w:lang w:val="en-GB" w:eastAsia="es-PE"/>
              </w:rPr>
              <w:t>Table 14. Distribution of total forest area by ecological zone, Global Forest Resources Assessment 2000</w:t>
            </w:r>
            <w:r w:rsidRPr="00FD7DAC">
              <w:rPr>
                <w:rFonts w:ascii="Avenir Book" w:eastAsia="Times New Roman" w:hAnsi="Avenir Book"/>
                <w:color w:val="000000"/>
                <w:sz w:val="20"/>
                <w:szCs w:val="20"/>
                <w:lang w:val="en-GB" w:eastAsia="es-PE"/>
              </w:rPr>
              <w:br/>
            </w:r>
            <w:r w:rsidRPr="00FD7DAC">
              <w:rPr>
                <w:rFonts w:ascii="Avenir Book" w:eastAsia="Times New Roman" w:hAnsi="Avenir Book"/>
                <w:color w:val="000000"/>
                <w:sz w:val="20"/>
                <w:szCs w:val="20"/>
                <w:lang w:val="en-GB" w:eastAsia="es-PE"/>
              </w:rPr>
              <w:br/>
            </w:r>
            <w:r w:rsidRPr="00FD7DAC">
              <w:rPr>
                <w:rStyle w:val="FootnoteReference"/>
                <w:rFonts w:ascii="Avenir Book" w:eastAsia="Times New Roman" w:hAnsi="Avenir Book"/>
                <w:color w:val="000000"/>
                <w:sz w:val="20"/>
                <w:szCs w:val="20"/>
                <w:lang w:val="en-GB" w:eastAsia="es-PE"/>
              </w:rPr>
              <w:footnoteReference w:id="14"/>
            </w:r>
            <w:r w:rsidRPr="00FD7DAC">
              <w:rPr>
                <w:rFonts w:ascii="Avenir Book" w:eastAsia="Times New Roman" w:hAnsi="Avenir Book"/>
                <w:color w:val="000000"/>
                <w:sz w:val="20"/>
                <w:szCs w:val="20"/>
                <w:lang w:val="en-GB" w:eastAsia="es-PE"/>
              </w:rPr>
              <w:t xml:space="preserve"> IPCC above-ground biomass growth rates for different ecological zones (2006 IPCC Guidelines for National Greenhouse Gas Inventories, Chapter 4, Table 4.92).</w:t>
            </w:r>
          </w:p>
        </w:tc>
        <w:tc>
          <w:tcPr>
            <w:tcW w:w="5490" w:type="dxa"/>
            <w:hideMark/>
          </w:tcPr>
          <w:p w14:paraId="7F610F8D" w14:textId="77777777" w:rsidR="00014FCF" w:rsidRPr="00FD7DAC" w:rsidRDefault="00B674B3" w:rsidP="00014FCF">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n-GB"/>
              </w:rPr>
            </w:pPr>
            <w:r w:rsidRPr="00FD7DAC">
              <w:rPr>
                <w:rFonts w:ascii="Avenir Book" w:eastAsia="Times New Roman" w:hAnsi="Avenir Book"/>
                <w:color w:val="000000"/>
                <w:sz w:val="20"/>
                <w:szCs w:val="20"/>
                <w:lang w:val="en-GB" w:eastAsia="es-PE"/>
              </w:rPr>
              <w:t xml:space="preserve">Country-specific growth rate calculated as a weighted average based on Forest Area by ecological Zone (%) and IPCC above-ground biomass growth rates for different ecological zones.                     </w:t>
            </w:r>
            <w:r w:rsidRPr="00FD7DAC">
              <w:rPr>
                <w:rFonts w:ascii="Avenir Book" w:eastAsia="Times New Roman" w:hAnsi="Avenir Book"/>
                <w:color w:val="000000"/>
                <w:sz w:val="20"/>
                <w:szCs w:val="20"/>
                <w:lang w:val="en-GB" w:eastAsia="es-PE"/>
              </w:rPr>
              <w:br/>
            </w:r>
            <w:r w:rsidRPr="00FD7DAC">
              <w:rPr>
                <w:rFonts w:ascii="Avenir Book" w:eastAsia="Times New Roman" w:hAnsi="Avenir Book"/>
                <w:color w:val="000000"/>
                <w:sz w:val="20"/>
                <w:szCs w:val="20"/>
                <w:lang w:val="en-GB" w:eastAsia="es-PE"/>
              </w:rPr>
              <w:br/>
            </w:r>
            <w:r w:rsidR="00014FCF" w:rsidRPr="00FD7DAC">
              <w:rPr>
                <w:rFonts w:ascii="Avenir Book" w:hAnsi="Avenir Book"/>
                <w:sz w:val="20"/>
                <w:szCs w:val="20"/>
                <w:lang w:val="en-GB"/>
              </w:rPr>
              <w:t>The latest FAO FRA 2015</w:t>
            </w:r>
            <w:r w:rsidR="00014FCF" w:rsidRPr="00FD7DAC">
              <w:rPr>
                <w:rFonts w:ascii="Avenir Book" w:hAnsi="Avenir Book"/>
                <w:sz w:val="20"/>
                <w:szCs w:val="20"/>
                <w:vertAlign w:val="superscript"/>
                <w:lang w:val="en-GB"/>
              </w:rPr>
              <w:footnoteReference w:id="15"/>
            </w:r>
            <w:r w:rsidR="00014FCF" w:rsidRPr="00FD7DAC">
              <w:rPr>
                <w:rFonts w:ascii="Avenir Book" w:hAnsi="Avenir Book"/>
                <w:sz w:val="20"/>
                <w:szCs w:val="20"/>
                <w:lang w:val="en-GB"/>
              </w:rPr>
              <w:t xml:space="preserve"> Country report for Colombia does not provide classification for type of forest. Thus the FAO report is not the best source to determine the distribution of total forest area by ecological zone for the following reasons:</w:t>
            </w:r>
          </w:p>
          <w:p w14:paraId="499E8C42" w14:textId="77777777" w:rsidR="00014FCF" w:rsidRPr="00FD7DAC" w:rsidRDefault="00014FCF" w:rsidP="00014FCF">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n-GB"/>
              </w:rPr>
            </w:pPr>
          </w:p>
          <w:p w14:paraId="62779984" w14:textId="77777777" w:rsidR="00014FCF" w:rsidRPr="00FD7DAC" w:rsidRDefault="00014FCF" w:rsidP="00014FCF">
            <w:pPr>
              <w:ind w:left="426"/>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n-GB"/>
              </w:rPr>
            </w:pPr>
            <w:r w:rsidRPr="00FD7DAC">
              <w:rPr>
                <w:rFonts w:ascii="Avenir Book" w:hAnsi="Avenir Book"/>
                <w:sz w:val="20"/>
                <w:szCs w:val="20"/>
                <w:lang w:val="en-GB"/>
              </w:rPr>
              <w:lastRenderedPageBreak/>
              <w:t xml:space="preserve">1) the lack of classification of forest areas (type of forest), </w:t>
            </w:r>
          </w:p>
          <w:p w14:paraId="2149391E" w14:textId="77777777" w:rsidR="00014FCF" w:rsidRPr="00FD7DAC" w:rsidRDefault="00014FCF" w:rsidP="00014FCF">
            <w:pPr>
              <w:ind w:left="426"/>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n-GB"/>
              </w:rPr>
            </w:pPr>
            <w:r w:rsidRPr="00FD7DAC">
              <w:rPr>
                <w:rFonts w:ascii="Avenir Book" w:hAnsi="Avenir Book"/>
                <w:sz w:val="20"/>
                <w:szCs w:val="20"/>
                <w:lang w:val="en-GB"/>
              </w:rPr>
              <w:t xml:space="preserve">2) the lack of information about geographic distribution of forest areas and </w:t>
            </w:r>
          </w:p>
          <w:p w14:paraId="1120F769" w14:textId="77777777" w:rsidR="00014FCF" w:rsidRPr="00FD7DAC" w:rsidRDefault="00014FCF" w:rsidP="00014FCF">
            <w:pPr>
              <w:ind w:left="426"/>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n-GB"/>
              </w:rPr>
            </w:pPr>
            <w:r w:rsidRPr="00FD7DAC">
              <w:rPr>
                <w:rFonts w:ascii="Avenir Book" w:hAnsi="Avenir Book"/>
                <w:sz w:val="20"/>
                <w:szCs w:val="20"/>
                <w:lang w:val="en-GB"/>
              </w:rPr>
              <w:t xml:space="preserve">3) lack of information about altitude, average mean precipitation and average temperature of forest areas. </w:t>
            </w:r>
          </w:p>
          <w:p w14:paraId="38C043DF" w14:textId="77777777" w:rsidR="00014FCF" w:rsidRPr="00FD7DAC" w:rsidRDefault="00014FCF" w:rsidP="00014FCF">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n-GB"/>
              </w:rPr>
            </w:pPr>
          </w:p>
          <w:p w14:paraId="42F89BDA" w14:textId="54135579" w:rsidR="00014FCF" w:rsidRPr="00FD7DAC" w:rsidRDefault="00014FCF" w:rsidP="00014FCF">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n-GB"/>
              </w:rPr>
            </w:pPr>
            <w:r w:rsidRPr="00FD7DAC">
              <w:rPr>
                <w:rFonts w:ascii="Avenir Book" w:hAnsi="Avenir Book"/>
                <w:sz w:val="20"/>
                <w:szCs w:val="20"/>
                <w:lang w:val="en-GB"/>
              </w:rPr>
              <w:t xml:space="preserve">The for Global Forest Resources Assessment 2000 report provides a more realistic distribution of ecological zones, therefore, the </w:t>
            </w:r>
            <w:del w:id="298" w:author="Gabriel Kuettel" w:date="2016-07-28T15:04:00Z">
              <w:r w:rsidRPr="00FD7DAC" w:rsidDel="004F4869">
                <w:rPr>
                  <w:rFonts w:ascii="Avenir Book" w:hAnsi="Avenir Book"/>
                  <w:sz w:val="20"/>
                  <w:szCs w:val="20"/>
                  <w:lang w:val="en-GB"/>
                </w:rPr>
                <w:delText>datea</w:delText>
              </w:r>
            </w:del>
            <w:ins w:id="299" w:author="Gabriel Kuettel" w:date="2016-07-28T15:04:00Z">
              <w:r w:rsidR="004F4869" w:rsidRPr="004F4869">
                <w:rPr>
                  <w:rFonts w:ascii="Avenir Book" w:hAnsi="Avenir Book"/>
                  <w:sz w:val="20"/>
                  <w:szCs w:val="20"/>
                  <w:lang w:val="en-GB"/>
                </w:rPr>
                <w:t>data</w:t>
              </w:r>
            </w:ins>
            <w:r w:rsidRPr="00FD7DAC">
              <w:rPr>
                <w:rFonts w:ascii="Avenir Book" w:hAnsi="Avenir Book"/>
                <w:sz w:val="20"/>
                <w:szCs w:val="20"/>
                <w:lang w:val="en-GB"/>
              </w:rPr>
              <w:t xml:space="preserve"> from this report about the share of forest areas by ecological zone the </w:t>
            </w:r>
            <w:proofErr w:type="spellStart"/>
            <w:ins w:id="300" w:author="Gabriel Kuettel" w:date="2016-07-29T15:25:00Z">
              <w:r w:rsidR="00352A0A" w:rsidRPr="00CD0006">
                <w:rPr>
                  <w:rFonts w:ascii="Avenir Book" w:hAnsi="Avenir Book" w:cstheme="minorHAnsi"/>
                  <w:sz w:val="22"/>
                  <w:szCs w:val="22"/>
                  <w:lang w:val="en-GB"/>
                </w:rPr>
                <w:t>f</w:t>
              </w:r>
              <w:r w:rsidR="00352A0A" w:rsidRPr="00CD0006">
                <w:rPr>
                  <w:rFonts w:ascii="Avenir Book" w:hAnsi="Avenir Book" w:cstheme="minorHAnsi"/>
                  <w:sz w:val="22"/>
                  <w:szCs w:val="22"/>
                  <w:vertAlign w:val="subscript"/>
                  <w:lang w:val="en-GB"/>
                </w:rPr>
                <w:t>NRB</w:t>
              </w:r>
            </w:ins>
            <w:proofErr w:type="spellEnd"/>
            <w:del w:id="301" w:author="Gabriel Kuettel" w:date="2016-07-29T15:25:00Z">
              <w:r w:rsidRPr="00FD7DAC" w:rsidDel="00352A0A">
                <w:rPr>
                  <w:rFonts w:ascii="Avenir Book" w:hAnsi="Avenir Book"/>
                  <w:sz w:val="20"/>
                  <w:szCs w:val="20"/>
                  <w:lang w:val="en-GB"/>
                </w:rPr>
                <w:delText>fNRB</w:delText>
              </w:r>
            </w:del>
            <w:r w:rsidRPr="00FD7DAC">
              <w:rPr>
                <w:rFonts w:ascii="Avenir Book" w:hAnsi="Avenir Book"/>
                <w:sz w:val="20"/>
                <w:szCs w:val="20"/>
                <w:lang w:val="en-GB"/>
              </w:rPr>
              <w:t xml:space="preserve"> values is used for to determine the </w:t>
            </w:r>
            <w:proofErr w:type="spellStart"/>
            <w:ins w:id="302" w:author="Gabriel Kuettel" w:date="2016-07-29T15:25:00Z">
              <w:r w:rsidR="00352A0A" w:rsidRPr="00CD0006">
                <w:rPr>
                  <w:rFonts w:ascii="Avenir Book" w:hAnsi="Avenir Book" w:cstheme="minorHAnsi"/>
                  <w:sz w:val="22"/>
                  <w:szCs w:val="22"/>
                  <w:lang w:val="en-GB"/>
                </w:rPr>
                <w:t>f</w:t>
              </w:r>
              <w:r w:rsidR="00352A0A" w:rsidRPr="00CD0006">
                <w:rPr>
                  <w:rFonts w:ascii="Avenir Book" w:hAnsi="Avenir Book" w:cstheme="minorHAnsi"/>
                  <w:sz w:val="22"/>
                  <w:szCs w:val="22"/>
                  <w:vertAlign w:val="subscript"/>
                  <w:lang w:val="en-GB"/>
                </w:rPr>
                <w:t>NRB</w:t>
              </w:r>
            </w:ins>
            <w:proofErr w:type="spellEnd"/>
            <w:del w:id="303" w:author="Gabriel Kuettel" w:date="2016-07-29T15:25:00Z">
              <w:r w:rsidRPr="00FD7DAC" w:rsidDel="00352A0A">
                <w:rPr>
                  <w:rFonts w:ascii="Avenir Book" w:hAnsi="Avenir Book"/>
                  <w:sz w:val="20"/>
                  <w:szCs w:val="20"/>
                  <w:lang w:val="en-GB"/>
                </w:rPr>
                <w:delText>fNRB</w:delText>
              </w:r>
            </w:del>
            <w:r w:rsidRPr="00FD7DAC">
              <w:rPr>
                <w:rFonts w:ascii="Avenir Book" w:hAnsi="Avenir Book"/>
                <w:sz w:val="20"/>
                <w:szCs w:val="20"/>
                <w:lang w:val="en-GB"/>
              </w:rPr>
              <w:t xml:space="preserve"> value. </w:t>
            </w:r>
          </w:p>
          <w:p w14:paraId="567FCBDE" w14:textId="77777777" w:rsidR="00014FCF" w:rsidRPr="00FD7DAC" w:rsidRDefault="00014FCF" w:rsidP="00014FCF">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n-GB"/>
              </w:rPr>
            </w:pPr>
          </w:p>
          <w:p w14:paraId="2362B9A9" w14:textId="3FC5F1EB" w:rsidR="00B674B3" w:rsidRPr="00FD7DAC" w:rsidRDefault="00014FCF" w:rsidP="00803DC7">
            <w:pPr>
              <w:jc w:val="both"/>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FD7DAC">
              <w:rPr>
                <w:rFonts w:ascii="Avenir Book" w:hAnsi="Avenir Book"/>
                <w:sz w:val="20"/>
                <w:szCs w:val="20"/>
                <w:lang w:val="en-GB"/>
              </w:rPr>
              <w:t>No other resources available were found with information regarding the distribution of the forest areas by ecological zone for Colombia.</w:t>
            </w:r>
          </w:p>
        </w:tc>
      </w:tr>
      <w:tr w:rsidR="00617F4D" w:rsidRPr="004F4869" w14:paraId="53B9458A" w14:textId="77777777" w:rsidTr="00803DC7">
        <w:trPr>
          <w:trHeight w:val="3833"/>
        </w:trPr>
        <w:tc>
          <w:tcPr>
            <w:cnfStyle w:val="001000000000" w:firstRow="0" w:lastRow="0" w:firstColumn="1" w:lastColumn="0" w:oddVBand="0" w:evenVBand="0" w:oddHBand="0" w:evenHBand="0" w:firstRowFirstColumn="0" w:firstRowLastColumn="0" w:lastRowFirstColumn="0" w:lastRowLastColumn="0"/>
            <w:tcW w:w="1222" w:type="dxa"/>
            <w:noWrap/>
            <w:hideMark/>
          </w:tcPr>
          <w:p w14:paraId="52CBFFB6" w14:textId="77777777" w:rsidR="00B674B3" w:rsidRPr="00FD7DAC" w:rsidRDefault="00B674B3" w:rsidP="00014FCF">
            <w:pPr>
              <w:rPr>
                <w:rFonts w:ascii="Avenir Book" w:eastAsia="Times New Roman" w:hAnsi="Avenir Book"/>
                <w:b w:val="0"/>
                <w:bCs w:val="0"/>
                <w:color w:val="000000"/>
                <w:sz w:val="20"/>
                <w:szCs w:val="20"/>
                <w:lang w:val="en-GB" w:eastAsia="es-PE"/>
              </w:rPr>
            </w:pPr>
            <w:r w:rsidRPr="00FD7DAC">
              <w:rPr>
                <w:rFonts w:ascii="Avenir Book" w:eastAsia="Times New Roman" w:hAnsi="Avenir Book"/>
                <w:color w:val="000000"/>
                <w:sz w:val="20"/>
                <w:szCs w:val="20"/>
                <w:lang w:val="en-GB" w:eastAsia="es-PE"/>
              </w:rPr>
              <w:lastRenderedPageBreak/>
              <w:t>F</w:t>
            </w:r>
          </w:p>
        </w:tc>
        <w:tc>
          <w:tcPr>
            <w:tcW w:w="833" w:type="dxa"/>
            <w:noWrap/>
            <w:hideMark/>
          </w:tcPr>
          <w:p w14:paraId="771DD4C9" w14:textId="77777777" w:rsidR="00B674B3" w:rsidRPr="00FD7DAC" w:rsidRDefault="00B674B3"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FD7DAC">
              <w:rPr>
                <w:rFonts w:ascii="Avenir Book" w:eastAsia="Times New Roman" w:hAnsi="Avenir Book"/>
                <w:color w:val="000000"/>
                <w:sz w:val="20"/>
                <w:szCs w:val="20"/>
                <w:lang w:val="en-GB" w:eastAsia="es-PE"/>
              </w:rPr>
              <w:t>ha</w:t>
            </w:r>
          </w:p>
        </w:tc>
        <w:tc>
          <w:tcPr>
            <w:tcW w:w="1843" w:type="dxa"/>
            <w:noWrap/>
            <w:hideMark/>
          </w:tcPr>
          <w:p w14:paraId="4E7923E5" w14:textId="77777777" w:rsidR="00B674B3" w:rsidRPr="00FD7DAC" w:rsidRDefault="00B674B3"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FD7DAC">
              <w:rPr>
                <w:rFonts w:ascii="Avenir Book" w:eastAsia="Times New Roman" w:hAnsi="Avenir Book"/>
                <w:color w:val="000000"/>
                <w:sz w:val="20"/>
                <w:szCs w:val="20"/>
                <w:lang w:val="en-GB" w:eastAsia="es-PE"/>
              </w:rPr>
              <w:t>Forest extension</w:t>
            </w:r>
          </w:p>
        </w:tc>
        <w:tc>
          <w:tcPr>
            <w:tcW w:w="5030" w:type="dxa"/>
            <w:hideMark/>
          </w:tcPr>
          <w:p w14:paraId="1862F238" w14:textId="77777777" w:rsidR="00B674B3" w:rsidRPr="00FD7DAC" w:rsidRDefault="00B674B3"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FD7DAC">
              <w:rPr>
                <w:rStyle w:val="FootnoteReference"/>
                <w:rFonts w:ascii="Avenir Book" w:eastAsia="Times New Roman" w:hAnsi="Avenir Book"/>
                <w:color w:val="000000"/>
                <w:sz w:val="20"/>
                <w:szCs w:val="20"/>
                <w:lang w:val="en-GB" w:eastAsia="es-PE"/>
              </w:rPr>
              <w:footnoteReference w:id="16"/>
            </w:r>
            <w:r w:rsidRPr="00FD7DAC">
              <w:rPr>
                <w:rFonts w:ascii="Avenir Book" w:eastAsia="Times New Roman" w:hAnsi="Avenir Book"/>
                <w:color w:val="000000"/>
                <w:sz w:val="20"/>
                <w:szCs w:val="20"/>
                <w:lang w:val="en-GB" w:eastAsia="es-PE"/>
              </w:rPr>
              <w:t xml:space="preserve"> FAO FRA 2015, Country Report "EVALUACIÓN DE LOS RECURSOS FORESTALES</w:t>
            </w:r>
            <w:r w:rsidRPr="00FD7DAC">
              <w:rPr>
                <w:rFonts w:ascii="Avenir Book" w:eastAsia="MingLiU" w:hAnsi="Avenir Book" w:cs="MingLiU"/>
                <w:color w:val="000000"/>
                <w:sz w:val="20"/>
                <w:szCs w:val="20"/>
                <w:lang w:val="en-GB" w:eastAsia="es-PE"/>
              </w:rPr>
              <w:br/>
            </w:r>
            <w:r w:rsidRPr="00FD7DAC">
              <w:rPr>
                <w:rFonts w:ascii="Avenir Book" w:eastAsia="Times New Roman" w:hAnsi="Avenir Book"/>
                <w:color w:val="000000"/>
                <w:sz w:val="20"/>
                <w:szCs w:val="20"/>
                <w:lang w:val="en-GB" w:eastAsia="es-PE"/>
              </w:rPr>
              <w:t>MUNDIALES 2015 INFORME NACIONAL, COLOMBIA", (EVALUATION OF GLOBAL FOREST RESOURCES 2015, NATIONAL REPORT COLOMBIA)</w:t>
            </w:r>
          </w:p>
        </w:tc>
        <w:tc>
          <w:tcPr>
            <w:tcW w:w="5490" w:type="dxa"/>
            <w:noWrap/>
            <w:hideMark/>
          </w:tcPr>
          <w:p w14:paraId="1232F88C" w14:textId="5317B1FD" w:rsidR="00014FCF" w:rsidRPr="003C6276" w:rsidRDefault="00014FCF" w:rsidP="00014FCF">
            <w:pPr>
              <w:jc w:val="both"/>
              <w:cnfStyle w:val="000000000000" w:firstRow="0" w:lastRow="0" w:firstColumn="0" w:lastColumn="0" w:oddVBand="0" w:evenVBand="0" w:oddHBand="0" w:evenHBand="0" w:firstRowFirstColumn="0" w:firstRowLastColumn="0" w:lastRowFirstColumn="0" w:lastRowLastColumn="0"/>
              <w:rPr>
                <w:rFonts w:ascii="Avenir Book" w:hAnsi="Avenir Book" w:cstheme="minorHAnsi"/>
                <w:sz w:val="20"/>
                <w:szCs w:val="20"/>
                <w:lang w:val="en-GB"/>
              </w:rPr>
            </w:pPr>
            <w:r w:rsidRPr="00FD7DAC">
              <w:rPr>
                <w:rFonts w:ascii="Avenir Book" w:hAnsi="Avenir Book" w:cstheme="minorHAnsi"/>
                <w:sz w:val="20"/>
                <w:szCs w:val="20"/>
                <w:lang w:val="en-GB"/>
              </w:rPr>
              <w:t>National statistics are shown below to explain how the continuous deforestation ha</w:t>
            </w:r>
            <w:ins w:id="304" w:author="Gabriel Kuettel" w:date="2016-07-28T15:11:00Z">
              <w:r w:rsidR="00FF14E2">
                <w:rPr>
                  <w:rFonts w:ascii="Avenir Book" w:hAnsi="Avenir Book" w:cstheme="minorHAnsi"/>
                  <w:sz w:val="20"/>
                  <w:szCs w:val="20"/>
                  <w:lang w:val="en-GB"/>
                </w:rPr>
                <w:t>s</w:t>
              </w:r>
            </w:ins>
            <w:del w:id="305" w:author="Gabriel Kuettel" w:date="2016-07-28T15:11:00Z">
              <w:r w:rsidRPr="00FD7DAC" w:rsidDel="00FF14E2">
                <w:rPr>
                  <w:rFonts w:ascii="Avenir Book" w:hAnsi="Avenir Book" w:cstheme="minorHAnsi"/>
                  <w:sz w:val="20"/>
                  <w:szCs w:val="20"/>
                  <w:lang w:val="en-GB"/>
                </w:rPr>
                <w:delText>ve</w:delText>
              </w:r>
            </w:del>
            <w:r w:rsidRPr="00FD7DAC">
              <w:rPr>
                <w:rFonts w:ascii="Avenir Book" w:hAnsi="Avenir Book" w:cstheme="minorHAnsi"/>
                <w:sz w:val="20"/>
                <w:szCs w:val="20"/>
                <w:lang w:val="en-GB"/>
              </w:rPr>
              <w:t xml:space="preserve"> affected the forest areas in Colombia in the last decades. Below, there is an Excerpt of ‘Table 14. Change in coverage Forest coverage/Non-Bosque for analysis periods’ from the Technical report of quantification of national historical deforestation, where it </w:t>
            </w:r>
            <w:del w:id="306" w:author="Gabriel Kuettel" w:date="2016-07-28T15:12:00Z">
              <w:r w:rsidRPr="00FD7DAC" w:rsidDel="00FF14E2">
                <w:rPr>
                  <w:rFonts w:ascii="Avenir Book" w:hAnsi="Avenir Book" w:cstheme="minorHAnsi"/>
                  <w:sz w:val="20"/>
                  <w:szCs w:val="20"/>
                  <w:lang w:val="en-GB"/>
                </w:rPr>
                <w:delText xml:space="preserve">is </w:delText>
              </w:r>
            </w:del>
            <w:r w:rsidRPr="00FD7DAC">
              <w:rPr>
                <w:rFonts w:ascii="Avenir Book" w:hAnsi="Avenir Book" w:cstheme="minorHAnsi"/>
                <w:sz w:val="20"/>
                <w:szCs w:val="20"/>
                <w:lang w:val="en-GB"/>
              </w:rPr>
              <w:t>show</w:t>
            </w:r>
            <w:ins w:id="307" w:author="Gabriel Kuettel" w:date="2016-07-28T15:12:00Z">
              <w:r w:rsidR="00FF14E2">
                <w:rPr>
                  <w:rFonts w:ascii="Avenir Book" w:hAnsi="Avenir Book" w:cstheme="minorHAnsi"/>
                  <w:sz w:val="20"/>
                  <w:szCs w:val="20"/>
                  <w:lang w:val="en-GB"/>
                </w:rPr>
                <w:t>s</w:t>
              </w:r>
            </w:ins>
            <w:del w:id="308" w:author="Gabriel Kuettel" w:date="2016-07-28T15:12:00Z">
              <w:r w:rsidRPr="00FD7DAC" w:rsidDel="00FF14E2">
                <w:rPr>
                  <w:rFonts w:ascii="Avenir Book" w:hAnsi="Avenir Book" w:cstheme="minorHAnsi"/>
                  <w:sz w:val="20"/>
                  <w:szCs w:val="20"/>
                  <w:lang w:val="en-GB"/>
                </w:rPr>
                <w:delText>n</w:delText>
              </w:r>
            </w:del>
            <w:r w:rsidRPr="00FD7DAC">
              <w:rPr>
                <w:rFonts w:ascii="Avenir Book" w:hAnsi="Avenir Book" w:cstheme="minorHAnsi"/>
                <w:sz w:val="20"/>
                <w:szCs w:val="20"/>
                <w:lang w:val="en-GB"/>
              </w:rPr>
              <w:t xml:space="preserve"> the areas deforested the last 20 years</w:t>
            </w:r>
            <w:r w:rsidRPr="00FD7DAC">
              <w:rPr>
                <w:rStyle w:val="FootnoteReference"/>
                <w:rFonts w:ascii="Avenir Book" w:hAnsi="Avenir Book" w:cstheme="minorHAnsi"/>
                <w:sz w:val="20"/>
                <w:szCs w:val="20"/>
                <w:lang w:val="en-GB"/>
              </w:rPr>
              <w:footnoteReference w:id="17"/>
            </w:r>
            <w:r w:rsidRPr="003C6276">
              <w:rPr>
                <w:rFonts w:ascii="Avenir Book" w:hAnsi="Avenir Book" w:cstheme="minorHAnsi"/>
                <w:sz w:val="20"/>
                <w:szCs w:val="20"/>
                <w:lang w:val="en-GB"/>
              </w:rPr>
              <w:t>:</w:t>
            </w:r>
          </w:p>
          <w:tbl>
            <w:tblPr>
              <w:tblStyle w:val="GridTable4-Accent5"/>
              <w:tblW w:w="4783" w:type="dxa"/>
              <w:tblLook w:val="04A0" w:firstRow="1" w:lastRow="0" w:firstColumn="1" w:lastColumn="0" w:noHBand="0" w:noVBand="1"/>
            </w:tblPr>
            <w:tblGrid>
              <w:gridCol w:w="1382"/>
              <w:gridCol w:w="1731"/>
              <w:gridCol w:w="1670"/>
            </w:tblGrid>
            <w:tr w:rsidR="00617F4D" w:rsidRPr="004F4869" w14:paraId="209B0209" w14:textId="77777777" w:rsidTr="00E93A38">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382" w:type="dxa"/>
                  <w:hideMark/>
                </w:tcPr>
                <w:p w14:paraId="6F6BC6B5" w14:textId="77777777" w:rsidR="00014FCF" w:rsidRPr="003C6276" w:rsidRDefault="00014FCF" w:rsidP="00014FCF">
                  <w:pPr>
                    <w:jc w:val="center"/>
                    <w:rPr>
                      <w:rFonts w:ascii="Avenir Book" w:eastAsia="Times New Roman" w:hAnsi="Avenir Book"/>
                      <w:sz w:val="20"/>
                      <w:szCs w:val="20"/>
                      <w:lang w:val="en-GB" w:eastAsia="es-PE"/>
                    </w:rPr>
                  </w:pPr>
                  <w:r w:rsidRPr="003C6276">
                    <w:rPr>
                      <w:rFonts w:ascii="Avenir Book" w:eastAsia="Times New Roman" w:hAnsi="Avenir Book"/>
                      <w:sz w:val="20"/>
                      <w:szCs w:val="20"/>
                      <w:lang w:val="en-GB" w:eastAsia="es-PE"/>
                    </w:rPr>
                    <w:t>Year</w:t>
                  </w:r>
                </w:p>
              </w:tc>
              <w:tc>
                <w:tcPr>
                  <w:tcW w:w="1731" w:type="dxa"/>
                </w:tcPr>
                <w:p w14:paraId="14B2F349" w14:textId="77777777" w:rsidR="00014FCF" w:rsidRPr="003C6276" w:rsidRDefault="00014FCF" w:rsidP="00014FCF">
                  <w:pPr>
                    <w:jc w:val="cente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sz w:val="20"/>
                      <w:szCs w:val="20"/>
                      <w:lang w:val="en-GB" w:eastAsia="es-PE"/>
                    </w:rPr>
                  </w:pPr>
                  <w:r w:rsidRPr="003C6276">
                    <w:rPr>
                      <w:rFonts w:ascii="Avenir Book" w:eastAsia="Times New Roman" w:hAnsi="Avenir Book"/>
                      <w:sz w:val="20"/>
                      <w:szCs w:val="20"/>
                      <w:lang w:val="en-GB" w:eastAsia="es-PE"/>
                    </w:rPr>
                    <w:t>Stable Forest Area (ha)</w:t>
                  </w:r>
                </w:p>
              </w:tc>
              <w:tc>
                <w:tcPr>
                  <w:tcW w:w="1670" w:type="dxa"/>
                  <w:hideMark/>
                </w:tcPr>
                <w:p w14:paraId="302BEFCB" w14:textId="77777777" w:rsidR="00014FCF" w:rsidRPr="003C6276" w:rsidRDefault="00014FCF" w:rsidP="00014FCF">
                  <w:pPr>
                    <w:jc w:val="cente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sz w:val="20"/>
                      <w:szCs w:val="20"/>
                      <w:lang w:val="en-GB" w:eastAsia="es-PE"/>
                    </w:rPr>
                  </w:pPr>
                  <w:r w:rsidRPr="003C6276">
                    <w:rPr>
                      <w:rFonts w:ascii="Avenir Book" w:eastAsia="Times New Roman" w:hAnsi="Avenir Book"/>
                      <w:sz w:val="20"/>
                      <w:szCs w:val="20"/>
                      <w:lang w:val="en-GB" w:eastAsia="es-PE"/>
                    </w:rPr>
                    <w:t>Area Deforested (ha)</w:t>
                  </w:r>
                </w:p>
              </w:tc>
            </w:tr>
            <w:tr w:rsidR="00617F4D" w:rsidRPr="004F4869" w14:paraId="487A8117" w14:textId="77777777" w:rsidTr="00E93A38">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382" w:type="dxa"/>
                  <w:noWrap/>
                </w:tcPr>
                <w:p w14:paraId="75A9CB17" w14:textId="77777777" w:rsidR="00014FCF" w:rsidRPr="003C6276" w:rsidRDefault="00014FCF" w:rsidP="00014FCF">
                  <w:pPr>
                    <w:jc w:val="center"/>
                    <w:rPr>
                      <w:rFonts w:ascii="Avenir Book" w:eastAsia="Times New Roman" w:hAnsi="Avenir Book"/>
                      <w:sz w:val="20"/>
                      <w:szCs w:val="20"/>
                      <w:lang w:val="en-GB" w:eastAsia="es-PE"/>
                    </w:rPr>
                  </w:pPr>
                  <w:r w:rsidRPr="003C6276">
                    <w:rPr>
                      <w:rFonts w:ascii="Avenir Book" w:eastAsia="Times New Roman" w:hAnsi="Avenir Book"/>
                      <w:sz w:val="20"/>
                      <w:szCs w:val="20"/>
                      <w:lang w:val="en-GB" w:eastAsia="es-PE"/>
                    </w:rPr>
                    <w:t>1990-2000</w:t>
                  </w:r>
                </w:p>
              </w:tc>
              <w:tc>
                <w:tcPr>
                  <w:tcW w:w="1731" w:type="dxa"/>
                </w:tcPr>
                <w:p w14:paraId="0DE11790" w14:textId="77777777" w:rsidR="00014FCF" w:rsidRPr="003C6276" w:rsidRDefault="00014FCF" w:rsidP="00014FCF">
                  <w:pPr>
                    <w:jc w:val="cente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themeColor="text1"/>
                      <w:sz w:val="20"/>
                      <w:szCs w:val="20"/>
                      <w:lang w:val="en-GB" w:eastAsia="es-PE"/>
                    </w:rPr>
                  </w:pPr>
                  <w:r w:rsidRPr="003C6276">
                    <w:rPr>
                      <w:rFonts w:ascii="Avenir Book" w:eastAsia="Times New Roman" w:hAnsi="Avenir Book"/>
                      <w:color w:val="000000" w:themeColor="text1"/>
                      <w:sz w:val="20"/>
                      <w:szCs w:val="20"/>
                      <w:lang w:val="en-GB" w:eastAsia="es-PE"/>
                    </w:rPr>
                    <w:t>60,744,902</w:t>
                  </w:r>
                </w:p>
              </w:tc>
              <w:tc>
                <w:tcPr>
                  <w:tcW w:w="1670" w:type="dxa"/>
                </w:tcPr>
                <w:p w14:paraId="0F519980" w14:textId="77777777" w:rsidR="00014FCF" w:rsidRPr="003C6276" w:rsidRDefault="00014FCF" w:rsidP="00014FCF">
                  <w:pPr>
                    <w:jc w:val="cente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themeColor="text1"/>
                      <w:sz w:val="20"/>
                      <w:szCs w:val="20"/>
                      <w:lang w:val="en-GB" w:eastAsia="es-PE"/>
                    </w:rPr>
                  </w:pPr>
                  <w:r w:rsidRPr="003C6276">
                    <w:rPr>
                      <w:rFonts w:ascii="Avenir Book" w:eastAsia="Times New Roman" w:hAnsi="Avenir Book"/>
                      <w:color w:val="000000" w:themeColor="text1"/>
                      <w:sz w:val="20"/>
                      <w:szCs w:val="20"/>
                      <w:lang w:val="en-GB" w:eastAsia="es-PE"/>
                    </w:rPr>
                    <w:t>2,797,569</w:t>
                  </w:r>
                </w:p>
              </w:tc>
            </w:tr>
            <w:tr w:rsidR="00617F4D" w:rsidRPr="004F4869" w14:paraId="5D3F99B0" w14:textId="77777777" w:rsidTr="00E93A38">
              <w:trPr>
                <w:trHeight w:val="336"/>
              </w:trPr>
              <w:tc>
                <w:tcPr>
                  <w:cnfStyle w:val="001000000000" w:firstRow="0" w:lastRow="0" w:firstColumn="1" w:lastColumn="0" w:oddVBand="0" w:evenVBand="0" w:oddHBand="0" w:evenHBand="0" w:firstRowFirstColumn="0" w:firstRowLastColumn="0" w:lastRowFirstColumn="0" w:lastRowLastColumn="0"/>
                  <w:tcW w:w="1382" w:type="dxa"/>
                  <w:noWrap/>
                </w:tcPr>
                <w:p w14:paraId="1EB73509" w14:textId="77777777" w:rsidR="00014FCF" w:rsidRPr="003C6276" w:rsidRDefault="00014FCF" w:rsidP="00014FCF">
                  <w:pPr>
                    <w:jc w:val="center"/>
                    <w:rPr>
                      <w:rFonts w:ascii="Avenir Book" w:eastAsia="Times New Roman" w:hAnsi="Avenir Book"/>
                      <w:sz w:val="20"/>
                      <w:szCs w:val="20"/>
                      <w:lang w:val="en-GB" w:eastAsia="es-PE"/>
                    </w:rPr>
                  </w:pPr>
                  <w:r w:rsidRPr="003C6276">
                    <w:rPr>
                      <w:rFonts w:ascii="Avenir Book" w:eastAsia="Times New Roman" w:hAnsi="Avenir Book"/>
                      <w:sz w:val="20"/>
                      <w:szCs w:val="20"/>
                      <w:lang w:val="en-GB" w:eastAsia="es-PE"/>
                    </w:rPr>
                    <w:t>2000-2005</w:t>
                  </w:r>
                </w:p>
              </w:tc>
              <w:tc>
                <w:tcPr>
                  <w:tcW w:w="1731" w:type="dxa"/>
                </w:tcPr>
                <w:p w14:paraId="757A6066" w14:textId="77777777" w:rsidR="00014FCF" w:rsidRPr="003C6276" w:rsidRDefault="00014FCF" w:rsidP="00014FCF">
                  <w:pPr>
                    <w:jc w:val="cente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themeColor="text1"/>
                      <w:sz w:val="20"/>
                      <w:szCs w:val="20"/>
                      <w:lang w:val="en-GB" w:eastAsia="es-PE"/>
                    </w:rPr>
                  </w:pPr>
                  <w:r w:rsidRPr="003C6276">
                    <w:rPr>
                      <w:rFonts w:ascii="Avenir Book" w:eastAsia="Times New Roman" w:hAnsi="Avenir Book"/>
                      <w:color w:val="000000" w:themeColor="text1"/>
                      <w:sz w:val="20"/>
                      <w:szCs w:val="20"/>
                      <w:lang w:val="en-GB" w:eastAsia="es-PE"/>
                    </w:rPr>
                    <w:t>59,256,164</w:t>
                  </w:r>
                </w:p>
              </w:tc>
              <w:tc>
                <w:tcPr>
                  <w:tcW w:w="1670" w:type="dxa"/>
                </w:tcPr>
                <w:p w14:paraId="72D129DB" w14:textId="77777777" w:rsidR="00014FCF" w:rsidRPr="003C6276" w:rsidRDefault="00014FCF" w:rsidP="00014FCF">
                  <w:pPr>
                    <w:jc w:val="cente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themeColor="text1"/>
                      <w:sz w:val="20"/>
                      <w:szCs w:val="20"/>
                      <w:lang w:val="en-GB" w:eastAsia="es-PE"/>
                    </w:rPr>
                  </w:pPr>
                  <w:r w:rsidRPr="003C6276">
                    <w:rPr>
                      <w:rFonts w:ascii="Avenir Book" w:eastAsia="Times New Roman" w:hAnsi="Avenir Book"/>
                      <w:color w:val="000000" w:themeColor="text1"/>
                      <w:sz w:val="20"/>
                      <w:szCs w:val="20"/>
                      <w:lang w:val="en-GB" w:eastAsia="es-PE"/>
                    </w:rPr>
                    <w:t>1,574,953</w:t>
                  </w:r>
                </w:p>
              </w:tc>
            </w:tr>
            <w:tr w:rsidR="00617F4D" w:rsidRPr="004F4869" w14:paraId="5D4C9DAB" w14:textId="77777777" w:rsidTr="00E93A3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82" w:type="dxa"/>
                  <w:noWrap/>
                </w:tcPr>
                <w:p w14:paraId="6BF7DAC3" w14:textId="77777777" w:rsidR="00014FCF" w:rsidRPr="003C6276" w:rsidRDefault="00014FCF" w:rsidP="00014FCF">
                  <w:pPr>
                    <w:jc w:val="center"/>
                    <w:rPr>
                      <w:rFonts w:ascii="Avenir Book" w:eastAsia="Times New Roman" w:hAnsi="Avenir Book"/>
                      <w:sz w:val="20"/>
                      <w:szCs w:val="20"/>
                      <w:lang w:val="en-GB" w:eastAsia="es-PE"/>
                    </w:rPr>
                  </w:pPr>
                  <w:r w:rsidRPr="003C6276">
                    <w:rPr>
                      <w:rFonts w:ascii="Avenir Book" w:eastAsia="Times New Roman" w:hAnsi="Avenir Book"/>
                      <w:sz w:val="20"/>
                      <w:szCs w:val="20"/>
                      <w:lang w:val="en-GB" w:eastAsia="es-PE"/>
                    </w:rPr>
                    <w:t>2005-2010</w:t>
                  </w:r>
                </w:p>
              </w:tc>
              <w:tc>
                <w:tcPr>
                  <w:tcW w:w="1731" w:type="dxa"/>
                </w:tcPr>
                <w:p w14:paraId="1E906546" w14:textId="77777777" w:rsidR="00014FCF" w:rsidRPr="003C6276" w:rsidRDefault="00014FCF" w:rsidP="00014FCF">
                  <w:pPr>
                    <w:jc w:val="cente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themeColor="text1"/>
                      <w:sz w:val="20"/>
                      <w:szCs w:val="20"/>
                      <w:lang w:val="en-GB" w:eastAsia="es-PE"/>
                    </w:rPr>
                  </w:pPr>
                  <w:r w:rsidRPr="003C6276">
                    <w:rPr>
                      <w:rFonts w:ascii="Avenir Book" w:eastAsia="Times New Roman" w:hAnsi="Avenir Book"/>
                      <w:color w:val="000000" w:themeColor="text1"/>
                      <w:sz w:val="20"/>
                      <w:szCs w:val="20"/>
                      <w:lang w:val="en-GB" w:eastAsia="es-PE"/>
                    </w:rPr>
                    <w:t>57,202,506</w:t>
                  </w:r>
                </w:p>
              </w:tc>
              <w:tc>
                <w:tcPr>
                  <w:tcW w:w="1670" w:type="dxa"/>
                  <w:noWrap/>
                </w:tcPr>
                <w:p w14:paraId="248A00C7" w14:textId="77777777" w:rsidR="00014FCF" w:rsidRPr="003C6276" w:rsidRDefault="00014FCF" w:rsidP="00014FCF">
                  <w:pPr>
                    <w:jc w:val="cente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themeColor="text1"/>
                      <w:sz w:val="20"/>
                      <w:szCs w:val="20"/>
                      <w:lang w:val="en-GB" w:eastAsia="es-PE"/>
                    </w:rPr>
                  </w:pPr>
                  <w:r w:rsidRPr="003C6276">
                    <w:rPr>
                      <w:rFonts w:ascii="Avenir Book" w:eastAsia="Times New Roman" w:hAnsi="Avenir Book"/>
                      <w:color w:val="000000" w:themeColor="text1"/>
                      <w:sz w:val="20"/>
                      <w:szCs w:val="20"/>
                      <w:lang w:val="en-GB" w:eastAsia="es-PE"/>
                    </w:rPr>
                    <w:t>1,191,365</w:t>
                  </w:r>
                </w:p>
              </w:tc>
            </w:tr>
          </w:tbl>
          <w:p w14:paraId="26F302A5" w14:textId="77777777" w:rsidR="00B674B3" w:rsidRPr="003C6276" w:rsidRDefault="00B674B3"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p>
        </w:tc>
      </w:tr>
      <w:tr w:rsidR="00617F4D" w:rsidRPr="004F4869" w14:paraId="2AA86392" w14:textId="77777777" w:rsidTr="00803DC7">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222" w:type="dxa"/>
            <w:noWrap/>
            <w:hideMark/>
          </w:tcPr>
          <w:p w14:paraId="05AD918F" w14:textId="77777777" w:rsidR="00B674B3" w:rsidRPr="003C6276" w:rsidRDefault="00B674B3" w:rsidP="00014FCF">
            <w:pPr>
              <w:rPr>
                <w:rFonts w:ascii="Avenir Book" w:eastAsia="Times New Roman" w:hAnsi="Avenir Book"/>
                <w:b w:val="0"/>
                <w:bCs w:val="0"/>
                <w:color w:val="000000"/>
                <w:sz w:val="20"/>
                <w:szCs w:val="20"/>
                <w:lang w:val="en-GB" w:eastAsia="es-PE"/>
              </w:rPr>
            </w:pPr>
            <w:r w:rsidRPr="003C6276">
              <w:rPr>
                <w:rFonts w:ascii="Avenir Book" w:eastAsia="Times New Roman" w:hAnsi="Avenir Book"/>
                <w:color w:val="000000"/>
                <w:sz w:val="20"/>
                <w:szCs w:val="20"/>
                <w:lang w:val="en-GB" w:eastAsia="es-PE"/>
              </w:rPr>
              <w:t>PA</w:t>
            </w:r>
          </w:p>
        </w:tc>
        <w:tc>
          <w:tcPr>
            <w:tcW w:w="833" w:type="dxa"/>
            <w:noWrap/>
            <w:hideMark/>
          </w:tcPr>
          <w:p w14:paraId="6EB5C6EE" w14:textId="77777777" w:rsidR="00B674B3" w:rsidRPr="003C6276" w:rsidRDefault="00B674B3"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ha</w:t>
            </w:r>
          </w:p>
        </w:tc>
        <w:tc>
          <w:tcPr>
            <w:tcW w:w="1843" w:type="dxa"/>
            <w:noWrap/>
            <w:hideMark/>
          </w:tcPr>
          <w:p w14:paraId="4E9D8A34" w14:textId="77777777" w:rsidR="00B674B3" w:rsidRPr="003C6276" w:rsidRDefault="00B674B3"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Protected areas</w:t>
            </w:r>
          </w:p>
        </w:tc>
        <w:tc>
          <w:tcPr>
            <w:tcW w:w="5030" w:type="dxa"/>
            <w:hideMark/>
          </w:tcPr>
          <w:p w14:paraId="0CCBBC8B" w14:textId="77777777" w:rsidR="00B674B3" w:rsidRPr="003C6276" w:rsidRDefault="00B674B3"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Style w:val="FootnoteReference"/>
                <w:rFonts w:ascii="Avenir Book" w:eastAsia="Times New Roman" w:hAnsi="Avenir Book"/>
                <w:color w:val="000000"/>
                <w:sz w:val="20"/>
                <w:szCs w:val="20"/>
                <w:lang w:val="en-GB" w:eastAsia="es-PE"/>
              </w:rPr>
              <w:footnoteReference w:id="18"/>
            </w:r>
            <w:r w:rsidRPr="003C6276">
              <w:rPr>
                <w:rFonts w:ascii="Avenir Book" w:eastAsia="Times New Roman" w:hAnsi="Avenir Book"/>
                <w:color w:val="000000"/>
                <w:sz w:val="20"/>
                <w:szCs w:val="20"/>
                <w:vertAlign w:val="superscript"/>
                <w:lang w:val="en-GB" w:eastAsia="es-PE"/>
              </w:rPr>
              <w:t xml:space="preserve"> </w:t>
            </w:r>
            <w:r w:rsidRPr="003C6276">
              <w:rPr>
                <w:rFonts w:ascii="Avenir Book" w:eastAsia="Times New Roman" w:hAnsi="Avenir Book"/>
                <w:color w:val="000000"/>
                <w:sz w:val="20"/>
                <w:szCs w:val="20"/>
                <w:lang w:val="en-GB" w:eastAsia="es-PE"/>
              </w:rPr>
              <w:t>FAO FRA 2015, Country Report "EVALUACIÓN DE LOS RECURSOS FORESTALES</w:t>
            </w:r>
            <w:r w:rsidRPr="003C6276">
              <w:rPr>
                <w:rFonts w:ascii="Avenir Book" w:eastAsia="MingLiU" w:hAnsi="Avenir Book" w:cs="MingLiU"/>
                <w:color w:val="000000"/>
                <w:sz w:val="20"/>
                <w:szCs w:val="20"/>
                <w:lang w:val="en-GB" w:eastAsia="es-PE"/>
              </w:rPr>
              <w:br/>
            </w:r>
            <w:r w:rsidRPr="003C6276">
              <w:rPr>
                <w:rFonts w:ascii="Avenir Book" w:eastAsia="Times New Roman" w:hAnsi="Avenir Book"/>
                <w:color w:val="000000"/>
                <w:sz w:val="20"/>
                <w:szCs w:val="20"/>
                <w:lang w:val="en-GB" w:eastAsia="es-PE"/>
              </w:rPr>
              <w:t>MUNDIALES 2015 INFORME NACIONAL, COLOMBIA", (EVALUATION OF GLOBAL FOREST RESOURCES 2015, NATIONAL REPORT COLOMBIA)</w:t>
            </w:r>
          </w:p>
        </w:tc>
        <w:tc>
          <w:tcPr>
            <w:tcW w:w="5490" w:type="dxa"/>
            <w:noWrap/>
            <w:hideMark/>
          </w:tcPr>
          <w:p w14:paraId="7F0CD731" w14:textId="77777777" w:rsidR="00B674B3" w:rsidRPr="003C6276" w:rsidRDefault="00B674B3" w:rsidP="00014FC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proofErr w:type="spellStart"/>
            <w:r w:rsidRPr="003C6276">
              <w:rPr>
                <w:rFonts w:ascii="Avenir Book" w:eastAsia="Times New Roman" w:hAnsi="Avenir Book"/>
                <w:color w:val="000000"/>
                <w:sz w:val="20"/>
                <w:szCs w:val="20"/>
                <w:lang w:val="en-GB" w:eastAsia="es-PE"/>
              </w:rPr>
              <w:t>Área</w:t>
            </w:r>
            <w:proofErr w:type="spellEnd"/>
            <w:r w:rsidRPr="003C6276">
              <w:rPr>
                <w:rFonts w:ascii="Avenir Book" w:eastAsia="Times New Roman" w:hAnsi="Avenir Book"/>
                <w:color w:val="000000"/>
                <w:sz w:val="20"/>
                <w:szCs w:val="20"/>
                <w:lang w:val="en-GB" w:eastAsia="es-PE"/>
              </w:rPr>
              <w:t xml:space="preserve"> de </w:t>
            </w:r>
            <w:proofErr w:type="spellStart"/>
            <w:r w:rsidRPr="003C6276">
              <w:rPr>
                <w:rFonts w:ascii="Avenir Book" w:eastAsia="Times New Roman" w:hAnsi="Avenir Book"/>
                <w:color w:val="000000"/>
                <w:sz w:val="20"/>
                <w:szCs w:val="20"/>
                <w:lang w:val="en-GB" w:eastAsia="es-PE"/>
              </w:rPr>
              <w:t>bosque</w:t>
            </w:r>
            <w:proofErr w:type="spellEnd"/>
            <w:r w:rsidRPr="003C6276">
              <w:rPr>
                <w:rFonts w:ascii="Avenir Book" w:eastAsia="Times New Roman" w:hAnsi="Avenir Book"/>
                <w:color w:val="000000"/>
                <w:sz w:val="20"/>
                <w:szCs w:val="20"/>
                <w:lang w:val="en-GB" w:eastAsia="es-PE"/>
              </w:rPr>
              <w:t xml:space="preserve"> </w:t>
            </w:r>
            <w:proofErr w:type="spellStart"/>
            <w:r w:rsidRPr="003C6276">
              <w:rPr>
                <w:rFonts w:ascii="Avenir Book" w:eastAsia="Times New Roman" w:hAnsi="Avenir Book"/>
                <w:color w:val="000000"/>
                <w:sz w:val="20"/>
                <w:szCs w:val="20"/>
                <w:lang w:val="en-GB" w:eastAsia="es-PE"/>
              </w:rPr>
              <w:t>dentro</w:t>
            </w:r>
            <w:proofErr w:type="spellEnd"/>
            <w:r w:rsidRPr="003C6276">
              <w:rPr>
                <w:rFonts w:ascii="Avenir Book" w:eastAsia="Times New Roman" w:hAnsi="Avenir Book"/>
                <w:color w:val="000000"/>
                <w:sz w:val="20"/>
                <w:szCs w:val="20"/>
                <w:lang w:val="en-GB" w:eastAsia="es-PE"/>
              </w:rPr>
              <w:t xml:space="preserve"> de las </w:t>
            </w:r>
            <w:proofErr w:type="spellStart"/>
            <w:r w:rsidRPr="003C6276">
              <w:rPr>
                <w:rFonts w:ascii="Avenir Book" w:eastAsia="Times New Roman" w:hAnsi="Avenir Book"/>
                <w:color w:val="000000"/>
                <w:sz w:val="20"/>
                <w:szCs w:val="20"/>
                <w:lang w:val="en-GB" w:eastAsia="es-PE"/>
              </w:rPr>
              <w:t>áreas</w:t>
            </w:r>
            <w:proofErr w:type="spellEnd"/>
            <w:r w:rsidRPr="003C6276">
              <w:rPr>
                <w:rFonts w:ascii="Avenir Book" w:eastAsia="Times New Roman" w:hAnsi="Avenir Book"/>
                <w:color w:val="000000"/>
                <w:sz w:val="20"/>
                <w:szCs w:val="20"/>
                <w:lang w:val="en-GB" w:eastAsia="es-PE"/>
              </w:rPr>
              <w:t xml:space="preserve"> </w:t>
            </w:r>
            <w:proofErr w:type="spellStart"/>
            <w:r w:rsidRPr="003C6276">
              <w:rPr>
                <w:rFonts w:ascii="Avenir Book" w:eastAsia="Times New Roman" w:hAnsi="Avenir Book"/>
                <w:color w:val="000000"/>
                <w:sz w:val="20"/>
                <w:szCs w:val="20"/>
                <w:lang w:val="en-GB" w:eastAsia="es-PE"/>
              </w:rPr>
              <w:t>protegidas</w:t>
            </w:r>
            <w:proofErr w:type="spellEnd"/>
            <w:r w:rsidRPr="003C6276">
              <w:rPr>
                <w:rFonts w:ascii="Avenir Book" w:eastAsia="Times New Roman" w:hAnsi="Avenir Book"/>
                <w:color w:val="000000"/>
                <w:sz w:val="20"/>
                <w:szCs w:val="20"/>
                <w:lang w:val="en-GB" w:eastAsia="es-PE"/>
              </w:rPr>
              <w:t xml:space="preserve">, table 6. Area de Bosque </w:t>
            </w:r>
            <w:proofErr w:type="spellStart"/>
            <w:r w:rsidRPr="003C6276">
              <w:rPr>
                <w:rFonts w:ascii="Avenir Book" w:eastAsia="Times New Roman" w:hAnsi="Avenir Book"/>
                <w:color w:val="000000"/>
                <w:sz w:val="20"/>
                <w:szCs w:val="20"/>
                <w:lang w:val="en-GB" w:eastAsia="es-PE"/>
              </w:rPr>
              <w:t>protegido</w:t>
            </w:r>
            <w:proofErr w:type="spellEnd"/>
            <w:r w:rsidRPr="003C6276">
              <w:rPr>
                <w:rFonts w:ascii="Avenir Book" w:eastAsia="Times New Roman" w:hAnsi="Avenir Book"/>
                <w:color w:val="000000"/>
                <w:sz w:val="20"/>
                <w:szCs w:val="20"/>
                <w:lang w:val="en-GB" w:eastAsia="es-PE"/>
              </w:rPr>
              <w:t xml:space="preserve"> y Area (Forest Area within protected areas, table 6)                                                                                                             Forest area within the protected areas.</w:t>
            </w:r>
          </w:p>
        </w:tc>
      </w:tr>
      <w:tr w:rsidR="007704F3" w:rsidRPr="004F4869" w14:paraId="7CEFB66E" w14:textId="77777777" w:rsidTr="00803DC7">
        <w:trPr>
          <w:trHeight w:val="1556"/>
        </w:trPr>
        <w:tc>
          <w:tcPr>
            <w:cnfStyle w:val="001000000000" w:firstRow="0" w:lastRow="0" w:firstColumn="1" w:lastColumn="0" w:oddVBand="0" w:evenVBand="0" w:oddHBand="0" w:evenHBand="0" w:firstRowFirstColumn="0" w:firstRowLastColumn="0" w:lastRowFirstColumn="0" w:lastRowLastColumn="0"/>
            <w:tcW w:w="1222" w:type="dxa"/>
            <w:noWrap/>
            <w:hideMark/>
          </w:tcPr>
          <w:p w14:paraId="190099C1" w14:textId="77777777" w:rsidR="00B674B3" w:rsidRPr="003C6276" w:rsidRDefault="00B674B3" w:rsidP="00014FCF">
            <w:pPr>
              <w:rPr>
                <w:rFonts w:ascii="Avenir Book" w:eastAsia="Times New Roman" w:hAnsi="Avenir Book"/>
                <w:b w:val="0"/>
                <w:bCs w:val="0"/>
                <w:color w:val="000000"/>
                <w:sz w:val="20"/>
                <w:szCs w:val="20"/>
                <w:lang w:val="en-GB" w:eastAsia="es-PE"/>
              </w:rPr>
            </w:pPr>
            <w:r w:rsidRPr="003C6276">
              <w:rPr>
                <w:rFonts w:ascii="Avenir Book" w:eastAsia="Times New Roman" w:hAnsi="Avenir Book"/>
                <w:color w:val="000000"/>
                <w:sz w:val="20"/>
                <w:szCs w:val="20"/>
                <w:lang w:val="en-GB" w:eastAsia="es-PE"/>
              </w:rPr>
              <w:lastRenderedPageBreak/>
              <w:t xml:space="preserve">ΔF </w:t>
            </w:r>
          </w:p>
        </w:tc>
        <w:tc>
          <w:tcPr>
            <w:tcW w:w="833" w:type="dxa"/>
            <w:noWrap/>
            <w:hideMark/>
          </w:tcPr>
          <w:p w14:paraId="4717400E" w14:textId="77777777" w:rsidR="00B674B3" w:rsidRPr="003C6276" w:rsidRDefault="00B674B3"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t/yr</w:t>
            </w:r>
          </w:p>
        </w:tc>
        <w:tc>
          <w:tcPr>
            <w:tcW w:w="1843" w:type="dxa"/>
            <w:hideMark/>
          </w:tcPr>
          <w:p w14:paraId="620122BD" w14:textId="77777777" w:rsidR="00B674B3" w:rsidRPr="003C6276" w:rsidRDefault="00B674B3"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 xml:space="preserve">Annual change in living forest biomass </w:t>
            </w:r>
          </w:p>
        </w:tc>
        <w:tc>
          <w:tcPr>
            <w:tcW w:w="5030" w:type="dxa"/>
            <w:hideMark/>
          </w:tcPr>
          <w:p w14:paraId="609E9BB4" w14:textId="77777777" w:rsidR="00B674B3" w:rsidRPr="003C6276" w:rsidRDefault="00B674B3"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Style w:val="FootnoteReference"/>
                <w:rFonts w:ascii="Avenir Book" w:eastAsia="Times New Roman" w:hAnsi="Avenir Book"/>
                <w:color w:val="000000"/>
                <w:sz w:val="20"/>
                <w:szCs w:val="20"/>
                <w:lang w:val="en-GB" w:eastAsia="es-PE"/>
              </w:rPr>
              <w:footnoteReference w:id="19"/>
            </w:r>
            <w:r w:rsidRPr="003C6276">
              <w:rPr>
                <w:rFonts w:ascii="Avenir Book" w:eastAsia="Times New Roman" w:hAnsi="Avenir Book"/>
                <w:color w:val="000000"/>
                <w:sz w:val="20"/>
                <w:szCs w:val="20"/>
                <w:lang w:val="en-GB" w:eastAsia="es-PE"/>
              </w:rPr>
              <w:t xml:space="preserve"> '- Annual Change in Carbon Stock in Living Forest Biomass 2005-2010: FAO Global Forest Resources Assessment 2010, Table 11, column 'Annual change (1 000 t/yr) 2005-2010'.                                                                                   </w:t>
            </w:r>
            <w:r w:rsidRPr="003C6276">
              <w:rPr>
                <w:rStyle w:val="FootnoteReference"/>
                <w:rFonts w:ascii="Avenir Book" w:eastAsia="Times New Roman" w:hAnsi="Avenir Book"/>
                <w:color w:val="000000"/>
                <w:sz w:val="20"/>
                <w:szCs w:val="20"/>
                <w:lang w:val="en-GB" w:eastAsia="es-PE"/>
              </w:rPr>
              <w:footnoteReference w:id="20"/>
            </w:r>
            <w:r w:rsidRPr="003C6276">
              <w:rPr>
                <w:rFonts w:ascii="Avenir Book" w:eastAsia="Times New Roman" w:hAnsi="Avenir Book"/>
                <w:color w:val="000000"/>
                <w:sz w:val="20"/>
                <w:szCs w:val="20"/>
                <w:lang w:val="en-GB" w:eastAsia="es-PE"/>
              </w:rPr>
              <w:t xml:space="preserve"> EVALUACIÓN DE LOS RECURSOS</w:t>
            </w:r>
            <w:r w:rsidRPr="003C6276">
              <w:rPr>
                <w:rFonts w:ascii="Avenir Book" w:eastAsia="MingLiU" w:hAnsi="Avenir Book" w:cs="MingLiU"/>
                <w:color w:val="000000"/>
                <w:sz w:val="20"/>
                <w:szCs w:val="20"/>
                <w:lang w:val="en-GB" w:eastAsia="es-PE"/>
              </w:rPr>
              <w:br/>
            </w:r>
            <w:r w:rsidRPr="003C6276">
              <w:rPr>
                <w:rFonts w:ascii="Avenir Book" w:eastAsia="Times New Roman" w:hAnsi="Avenir Book"/>
                <w:color w:val="000000"/>
                <w:sz w:val="20"/>
                <w:szCs w:val="20"/>
                <w:lang w:val="en-GB" w:eastAsia="es-PE"/>
              </w:rPr>
              <w:t>FORESTALES NACIONALES 2010</w:t>
            </w:r>
            <w:r w:rsidRPr="003C6276">
              <w:rPr>
                <w:rFonts w:ascii="Avenir Book" w:eastAsia="MingLiU" w:hAnsi="Avenir Book" w:cs="MingLiU"/>
                <w:color w:val="000000"/>
                <w:sz w:val="20"/>
                <w:szCs w:val="20"/>
                <w:lang w:val="en-GB" w:eastAsia="es-PE"/>
              </w:rPr>
              <w:br/>
            </w:r>
            <w:r w:rsidRPr="003C6276">
              <w:rPr>
                <w:rFonts w:ascii="Avenir Book" w:eastAsia="Times New Roman" w:hAnsi="Avenir Book"/>
                <w:color w:val="000000"/>
                <w:sz w:val="20"/>
                <w:szCs w:val="20"/>
                <w:lang w:val="en-GB" w:eastAsia="es-PE"/>
              </w:rPr>
              <w:t>DIRECTRICES PARA LA ELABORACIÓN</w:t>
            </w:r>
            <w:r w:rsidRPr="003C6276">
              <w:rPr>
                <w:rFonts w:ascii="Avenir Book" w:eastAsia="MingLiU" w:hAnsi="Avenir Book" w:cs="MingLiU"/>
                <w:color w:val="000000"/>
                <w:sz w:val="20"/>
                <w:szCs w:val="20"/>
                <w:lang w:val="en-GB" w:eastAsia="es-PE"/>
              </w:rPr>
              <w:br/>
            </w:r>
            <w:r w:rsidRPr="003C6276">
              <w:rPr>
                <w:rFonts w:ascii="Avenir Book" w:eastAsia="Times New Roman" w:hAnsi="Avenir Book"/>
                <w:color w:val="000000"/>
                <w:sz w:val="20"/>
                <w:szCs w:val="20"/>
                <w:lang w:val="en-GB" w:eastAsia="es-PE"/>
              </w:rPr>
              <w:t>DE INFORMES NACIONALES DESTINADOS</w:t>
            </w:r>
            <w:r w:rsidRPr="003C6276">
              <w:rPr>
                <w:rFonts w:ascii="Avenir Book" w:eastAsia="MingLiU" w:hAnsi="Avenir Book" w:cs="MingLiU"/>
                <w:color w:val="000000"/>
                <w:sz w:val="20"/>
                <w:szCs w:val="20"/>
                <w:lang w:val="en-GB" w:eastAsia="es-PE"/>
              </w:rPr>
              <w:br/>
            </w:r>
            <w:r w:rsidRPr="003C6276">
              <w:rPr>
                <w:rFonts w:ascii="Avenir Book" w:eastAsia="Times New Roman" w:hAnsi="Avenir Book"/>
                <w:color w:val="000000"/>
                <w:sz w:val="20"/>
                <w:szCs w:val="20"/>
                <w:lang w:val="en-GB" w:eastAsia="es-PE"/>
              </w:rPr>
              <w:t>A FRA 2010, Appendix 5 TABLE 5.2 2</w:t>
            </w:r>
            <w:r w:rsidRPr="003C6276">
              <w:rPr>
                <w:rFonts w:ascii="Avenir Book" w:eastAsia="MingLiU" w:hAnsi="Avenir Book" w:cs="MingLiU"/>
                <w:color w:val="000000"/>
                <w:sz w:val="20"/>
                <w:szCs w:val="20"/>
                <w:lang w:val="en-GB" w:eastAsia="es-PE"/>
              </w:rPr>
              <w:br/>
            </w:r>
            <w:r w:rsidRPr="003C6276">
              <w:rPr>
                <w:rFonts w:ascii="Avenir Book" w:eastAsia="Times New Roman" w:hAnsi="Avenir Book"/>
                <w:color w:val="000000"/>
                <w:sz w:val="20"/>
                <w:szCs w:val="20"/>
                <w:lang w:val="en-GB" w:eastAsia="es-PE"/>
              </w:rPr>
              <w:t>CARBON FRACTION OF ABOVEGROUND FOREST BIOMASS.</w:t>
            </w:r>
          </w:p>
        </w:tc>
        <w:tc>
          <w:tcPr>
            <w:tcW w:w="5490" w:type="dxa"/>
            <w:hideMark/>
          </w:tcPr>
          <w:p w14:paraId="3FC82993" w14:textId="77777777" w:rsidR="00B674B3" w:rsidRPr="003C6276" w:rsidRDefault="00B674B3" w:rsidP="00014FC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Calculated by converting:                                                                                                                          Annual Change in Carbon Stock in Living Forest Biomass 2005-2010 (</w:t>
            </w:r>
            <w:proofErr w:type="spellStart"/>
            <w:r w:rsidRPr="003C6276">
              <w:rPr>
                <w:rFonts w:ascii="Avenir Book" w:eastAsia="Times New Roman" w:hAnsi="Avenir Book"/>
                <w:color w:val="000000"/>
                <w:sz w:val="20"/>
                <w:szCs w:val="20"/>
                <w:lang w:val="en-GB" w:eastAsia="es-PE"/>
              </w:rPr>
              <w:t>tcarbon</w:t>
            </w:r>
            <w:proofErr w:type="spellEnd"/>
            <w:r w:rsidRPr="003C6276">
              <w:rPr>
                <w:rFonts w:ascii="Avenir Book" w:eastAsia="Times New Roman" w:hAnsi="Avenir Book"/>
                <w:color w:val="000000"/>
                <w:sz w:val="20"/>
                <w:szCs w:val="20"/>
                <w:lang w:val="en-GB" w:eastAsia="es-PE"/>
              </w:rPr>
              <w:t>/</w:t>
            </w:r>
            <w:proofErr w:type="spellStart"/>
            <w:r w:rsidRPr="003C6276">
              <w:rPr>
                <w:rFonts w:ascii="Avenir Book" w:eastAsia="Times New Roman" w:hAnsi="Avenir Book"/>
                <w:color w:val="000000"/>
                <w:sz w:val="20"/>
                <w:szCs w:val="20"/>
                <w:lang w:val="en-GB" w:eastAsia="es-PE"/>
              </w:rPr>
              <w:t>yr</w:t>
            </w:r>
            <w:proofErr w:type="spellEnd"/>
            <w:r w:rsidRPr="003C6276">
              <w:rPr>
                <w:rFonts w:ascii="Avenir Book" w:eastAsia="Times New Roman" w:hAnsi="Avenir Book"/>
                <w:color w:val="000000"/>
                <w:sz w:val="20"/>
                <w:szCs w:val="20"/>
                <w:lang w:val="en-GB" w:eastAsia="es-PE"/>
              </w:rPr>
              <w:t xml:space="preserve">) </w:t>
            </w:r>
            <w:r w:rsidRPr="003C6276">
              <w:rPr>
                <w:rFonts w:ascii="Avenir Book" w:eastAsia="Times New Roman" w:hAnsi="Avenir Book"/>
                <w:color w:val="000000"/>
                <w:sz w:val="20"/>
                <w:szCs w:val="20"/>
                <w:lang w:val="en-GB" w:eastAsia="es-PE"/>
              </w:rPr>
              <w:br/>
              <w:t>to Annual Change in Living Forest Biomass 2005-2010 (t/</w:t>
            </w:r>
            <w:proofErr w:type="spellStart"/>
            <w:r w:rsidRPr="003C6276">
              <w:rPr>
                <w:rFonts w:ascii="Avenir Book" w:eastAsia="Times New Roman" w:hAnsi="Avenir Book"/>
                <w:color w:val="000000"/>
                <w:sz w:val="20"/>
                <w:szCs w:val="20"/>
                <w:lang w:val="en-GB" w:eastAsia="es-PE"/>
              </w:rPr>
              <w:t>yr</w:t>
            </w:r>
            <w:proofErr w:type="spellEnd"/>
            <w:r w:rsidRPr="003C6276">
              <w:rPr>
                <w:rFonts w:ascii="Avenir Book" w:eastAsia="Times New Roman" w:hAnsi="Avenir Book"/>
                <w:color w:val="000000"/>
                <w:sz w:val="20"/>
                <w:szCs w:val="20"/>
                <w:lang w:val="en-GB" w:eastAsia="es-PE"/>
              </w:rPr>
              <w:t xml:space="preserve">) </w:t>
            </w:r>
          </w:p>
        </w:tc>
      </w:tr>
    </w:tbl>
    <w:p w14:paraId="76255822" w14:textId="77777777" w:rsidR="00A5606A" w:rsidRPr="003C6276" w:rsidRDefault="00A5606A" w:rsidP="00A5606A">
      <w:pPr>
        <w:jc w:val="both"/>
        <w:rPr>
          <w:rFonts w:ascii="Avenir Book" w:hAnsi="Avenir Book"/>
          <w:u w:val="single"/>
          <w:lang w:val="en-GB"/>
        </w:rPr>
        <w:sectPr w:rsidR="00A5606A" w:rsidRPr="003C6276" w:rsidSect="005126DA">
          <w:pgSz w:w="16834" w:h="11894" w:orient="landscape" w:code="9"/>
          <w:pgMar w:top="1411" w:right="1411" w:bottom="1411" w:left="1094" w:header="706" w:footer="706" w:gutter="0"/>
          <w:cols w:space="708"/>
          <w:titlePg/>
          <w:docGrid w:linePitch="360"/>
        </w:sectPr>
      </w:pPr>
    </w:p>
    <w:p w14:paraId="27459629" w14:textId="0293B33A" w:rsidR="00C941A3" w:rsidRPr="003C6276" w:rsidRDefault="00B674B3" w:rsidP="00E93A38">
      <w:pPr>
        <w:pStyle w:val="Heading1"/>
        <w:numPr>
          <w:ilvl w:val="0"/>
          <w:numId w:val="0"/>
        </w:numPr>
        <w:rPr>
          <w:lang w:val="en-GB"/>
        </w:rPr>
      </w:pPr>
      <w:bookmarkStart w:id="309" w:name="_Toc456890169"/>
      <w:r w:rsidRPr="003C6276">
        <w:rPr>
          <w:lang w:val="en-GB"/>
        </w:rPr>
        <w:lastRenderedPageBreak/>
        <w:t>Annex III. Guatemala</w:t>
      </w:r>
      <w:bookmarkEnd w:id="309"/>
      <w:r w:rsidRPr="003C6276">
        <w:rPr>
          <w:lang w:val="en-GB"/>
        </w:rPr>
        <w:t xml:space="preserve"> </w:t>
      </w:r>
    </w:p>
    <w:p w14:paraId="0E842CE1" w14:textId="47914FA6" w:rsidR="00C941A3" w:rsidRPr="003C6276" w:rsidRDefault="00C941A3" w:rsidP="00C941A3">
      <w:pPr>
        <w:rPr>
          <w:lang w:val="en-GB"/>
        </w:rPr>
      </w:pPr>
      <w:r w:rsidRPr="003C6276">
        <w:rPr>
          <w:rFonts w:ascii="Avenir Book" w:hAnsi="Avenir Book"/>
          <w:sz w:val="22"/>
          <w:szCs w:val="22"/>
          <w:lang w:val="en-GB"/>
        </w:rPr>
        <w:t>The f</w:t>
      </w:r>
      <w:r w:rsidRPr="003C6276">
        <w:rPr>
          <w:rFonts w:ascii="Avenir Book" w:hAnsi="Avenir Book"/>
          <w:sz w:val="22"/>
          <w:szCs w:val="22"/>
          <w:vertAlign w:val="subscript"/>
          <w:lang w:val="en-GB"/>
        </w:rPr>
        <w:t xml:space="preserve">NRB </w:t>
      </w:r>
      <w:r w:rsidRPr="003C6276">
        <w:rPr>
          <w:rFonts w:ascii="Avenir Book" w:hAnsi="Avenir Book"/>
          <w:sz w:val="22"/>
          <w:szCs w:val="22"/>
          <w:lang w:val="en-GB"/>
        </w:rPr>
        <w:t>value is estimated at national level as 62.74%</w:t>
      </w:r>
      <w:r w:rsidR="0012453E" w:rsidRPr="003C6276">
        <w:rPr>
          <w:rFonts w:ascii="Avenir Book" w:hAnsi="Avenir Book"/>
          <w:sz w:val="22"/>
          <w:szCs w:val="22"/>
          <w:lang w:val="en-GB"/>
        </w:rPr>
        <w:t xml:space="preserve"> as </w:t>
      </w:r>
      <w:del w:id="310" w:author="Gabriel Kuettel" w:date="2016-07-28T15:05:00Z">
        <w:r w:rsidR="0012453E" w:rsidRPr="003C6276" w:rsidDel="004F4869">
          <w:rPr>
            <w:rFonts w:ascii="Avenir Book" w:hAnsi="Avenir Book"/>
            <w:sz w:val="22"/>
            <w:szCs w:val="22"/>
            <w:lang w:val="en-GB"/>
          </w:rPr>
          <w:delText>summrised</w:delText>
        </w:r>
      </w:del>
      <w:ins w:id="311" w:author="Gabriel Kuettel" w:date="2016-07-28T15:05:00Z">
        <w:r w:rsidR="004F4869" w:rsidRPr="004F4869">
          <w:rPr>
            <w:rFonts w:ascii="Avenir Book" w:hAnsi="Avenir Book"/>
            <w:sz w:val="22"/>
            <w:szCs w:val="22"/>
            <w:lang w:val="en-GB"/>
          </w:rPr>
          <w:t>summarised</w:t>
        </w:r>
      </w:ins>
      <w:r w:rsidR="0012453E" w:rsidRPr="003C6276">
        <w:rPr>
          <w:rFonts w:ascii="Avenir Book" w:hAnsi="Avenir Book"/>
          <w:sz w:val="22"/>
          <w:szCs w:val="22"/>
          <w:lang w:val="en-GB"/>
        </w:rPr>
        <w:t xml:space="preserve"> below.</w:t>
      </w:r>
    </w:p>
    <w:p w14:paraId="7FBA7E37" w14:textId="77777777" w:rsidR="00C941A3" w:rsidRPr="003C6276" w:rsidRDefault="00C941A3" w:rsidP="00C941A3">
      <w:pPr>
        <w:rPr>
          <w:lang w:val="en-GB"/>
        </w:rPr>
      </w:pPr>
    </w:p>
    <w:p w14:paraId="5073017C" w14:textId="4AEA6CBC" w:rsidR="00C941A3" w:rsidRPr="003C6276" w:rsidRDefault="00C941A3" w:rsidP="00C941A3">
      <w:pPr>
        <w:jc w:val="center"/>
        <w:rPr>
          <w:rFonts w:ascii="Avenir Book" w:hAnsi="Avenir Book" w:cstheme="minorHAnsi"/>
          <w:lang w:val="en-GB"/>
        </w:rPr>
      </w:pPr>
      <w:r w:rsidRPr="003C6276">
        <w:rPr>
          <w:rFonts w:ascii="Avenir Book" w:hAnsi="Avenir Book" w:cstheme="minorHAnsi"/>
          <w:lang w:val="en-GB"/>
        </w:rPr>
        <w:t xml:space="preserve">Table </w:t>
      </w:r>
      <w:r w:rsidR="001A69CE" w:rsidRPr="003C6276">
        <w:rPr>
          <w:rFonts w:ascii="Avenir Book" w:hAnsi="Avenir Book" w:cstheme="minorHAnsi"/>
          <w:lang w:val="en-GB"/>
        </w:rPr>
        <w:t>5</w:t>
      </w:r>
      <w:r w:rsidRPr="003C6276">
        <w:rPr>
          <w:rFonts w:ascii="Avenir Book" w:hAnsi="Avenir Book" w:cstheme="minorHAnsi"/>
          <w:lang w:val="en-GB"/>
        </w:rPr>
        <w:t>. f</w:t>
      </w:r>
      <w:r w:rsidRPr="003C6276">
        <w:rPr>
          <w:rFonts w:ascii="Avenir Book" w:hAnsi="Avenir Book" w:cstheme="minorHAnsi"/>
          <w:vertAlign w:val="subscript"/>
          <w:lang w:val="en-GB"/>
        </w:rPr>
        <w:t>NRB</w:t>
      </w:r>
      <w:r w:rsidRPr="003C6276">
        <w:rPr>
          <w:rFonts w:ascii="Avenir Book" w:hAnsi="Avenir Book" w:cstheme="minorHAnsi"/>
          <w:lang w:val="en-GB"/>
        </w:rPr>
        <w:t xml:space="preserve"> </w:t>
      </w:r>
      <w:r w:rsidR="0012453E" w:rsidRPr="003C6276">
        <w:rPr>
          <w:rFonts w:ascii="Avenir Book" w:hAnsi="Avenir Book" w:cstheme="minorHAnsi"/>
          <w:lang w:val="en-GB"/>
        </w:rPr>
        <w:t xml:space="preserve">value </w:t>
      </w:r>
      <w:r w:rsidRPr="003C6276">
        <w:rPr>
          <w:rFonts w:ascii="Avenir Book" w:hAnsi="Avenir Book" w:cstheme="minorHAnsi"/>
          <w:lang w:val="en-GB"/>
        </w:rPr>
        <w:t>for Guatemala</w:t>
      </w:r>
    </w:p>
    <w:tbl>
      <w:tblPr>
        <w:tblStyle w:val="GridTable4-Accent5"/>
        <w:tblW w:w="9672" w:type="dxa"/>
        <w:tblLook w:val="04A0" w:firstRow="1" w:lastRow="0" w:firstColumn="1" w:lastColumn="0" w:noHBand="0" w:noVBand="1"/>
      </w:tblPr>
      <w:tblGrid>
        <w:gridCol w:w="1005"/>
        <w:gridCol w:w="5140"/>
        <w:gridCol w:w="2160"/>
        <w:gridCol w:w="1367"/>
      </w:tblGrid>
      <w:tr w:rsidR="00C941A3" w:rsidRPr="004F4869" w14:paraId="4FC7926D" w14:textId="77777777" w:rsidTr="00803DC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145" w:type="dxa"/>
            <w:gridSpan w:val="2"/>
            <w:noWrap/>
            <w:hideMark/>
          </w:tcPr>
          <w:p w14:paraId="670CE4C3" w14:textId="77777777" w:rsidR="00C941A3" w:rsidRPr="003C6276" w:rsidRDefault="00C941A3" w:rsidP="00FC06BF">
            <w:pPr>
              <w:rPr>
                <w:rFonts w:ascii="Avenir Book" w:eastAsia="Times New Roman" w:hAnsi="Avenir Book"/>
                <w:color w:val="FFFFFF"/>
                <w:sz w:val="22"/>
                <w:szCs w:val="22"/>
                <w:lang w:val="en-GB" w:eastAsia="es-PE"/>
              </w:rPr>
            </w:pPr>
            <w:r w:rsidRPr="003C6276">
              <w:rPr>
                <w:rFonts w:ascii="Avenir Book" w:eastAsia="Times New Roman" w:hAnsi="Avenir Book"/>
                <w:color w:val="FFFFFF"/>
                <w:sz w:val="22"/>
                <w:szCs w:val="22"/>
                <w:lang w:val="en-GB" w:eastAsia="es-PE"/>
              </w:rPr>
              <w:t>Parameter</w:t>
            </w:r>
          </w:p>
        </w:tc>
        <w:tc>
          <w:tcPr>
            <w:tcW w:w="2160" w:type="dxa"/>
            <w:noWrap/>
            <w:hideMark/>
          </w:tcPr>
          <w:p w14:paraId="74B0EA33" w14:textId="77777777" w:rsidR="00C941A3" w:rsidRPr="003C6276" w:rsidRDefault="00C941A3" w:rsidP="00FC06BF">
            <w:pPr>
              <w:jc w:val="right"/>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color w:val="FFFFFF"/>
                <w:sz w:val="22"/>
                <w:szCs w:val="22"/>
                <w:lang w:val="en-GB" w:eastAsia="es-PE"/>
              </w:rPr>
            </w:pPr>
            <w:r w:rsidRPr="003C6276">
              <w:rPr>
                <w:rFonts w:ascii="Avenir Book" w:eastAsia="Times New Roman" w:hAnsi="Avenir Book"/>
                <w:color w:val="FFFFFF"/>
                <w:sz w:val="22"/>
                <w:szCs w:val="22"/>
                <w:lang w:val="en-GB" w:eastAsia="es-PE"/>
              </w:rPr>
              <w:t>Value</w:t>
            </w:r>
          </w:p>
        </w:tc>
        <w:tc>
          <w:tcPr>
            <w:tcW w:w="1367" w:type="dxa"/>
            <w:noWrap/>
            <w:hideMark/>
          </w:tcPr>
          <w:p w14:paraId="42158CCE" w14:textId="77777777" w:rsidR="00C941A3" w:rsidRPr="003C6276" w:rsidRDefault="00C941A3" w:rsidP="00FC06BF">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color w:val="FFFFFF"/>
                <w:sz w:val="22"/>
                <w:szCs w:val="22"/>
                <w:lang w:val="en-GB" w:eastAsia="es-PE"/>
              </w:rPr>
            </w:pPr>
            <w:r w:rsidRPr="003C6276">
              <w:rPr>
                <w:rFonts w:ascii="Avenir Book" w:eastAsia="Times New Roman" w:hAnsi="Avenir Book"/>
                <w:color w:val="FFFFFF"/>
                <w:sz w:val="22"/>
                <w:szCs w:val="22"/>
                <w:lang w:val="en-GB" w:eastAsia="es-PE"/>
              </w:rPr>
              <w:t>Unit</w:t>
            </w:r>
          </w:p>
        </w:tc>
      </w:tr>
      <w:tr w:rsidR="003F46B6" w:rsidRPr="004F4869" w14:paraId="48E9CDF9" w14:textId="77777777" w:rsidTr="00803D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5" w:type="dxa"/>
            <w:noWrap/>
            <w:hideMark/>
          </w:tcPr>
          <w:p w14:paraId="36494666" w14:textId="77777777" w:rsidR="003F46B6" w:rsidRPr="003C6276" w:rsidRDefault="003F46B6" w:rsidP="00FC06BF">
            <w:pPr>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F</w:t>
            </w:r>
          </w:p>
        </w:tc>
        <w:tc>
          <w:tcPr>
            <w:tcW w:w="5140" w:type="dxa"/>
            <w:noWrap/>
            <w:hideMark/>
          </w:tcPr>
          <w:p w14:paraId="341E98FD" w14:textId="5A505C49" w:rsidR="003F46B6" w:rsidRPr="003C6276"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lang w:val="en-GB" w:eastAsia="es-PE"/>
              </w:rPr>
            </w:pPr>
            <w:ins w:id="312" w:author="VT" w:date="2016-07-28T13:02:00Z">
              <w:r w:rsidRPr="00CB2446">
                <w:rPr>
                  <w:rFonts w:ascii="Avenir Book" w:eastAsia="Times New Roman" w:hAnsi="Avenir Book"/>
                  <w:color w:val="000000"/>
                  <w:sz w:val="22"/>
                  <w:szCs w:val="22"/>
                  <w:lang w:val="en-GB" w:eastAsia="es-PE"/>
                </w:rPr>
                <w:t>Forest Extension</w:t>
              </w:r>
            </w:ins>
            <w:del w:id="313" w:author="VT" w:date="2016-07-28T13:02:00Z">
              <w:r w:rsidRPr="003C6276" w:rsidDel="00975AFE">
                <w:rPr>
                  <w:rFonts w:ascii="Avenir Book" w:eastAsia="Times New Roman" w:hAnsi="Avenir Book"/>
                  <w:color w:val="000000"/>
                  <w:sz w:val="22"/>
                  <w:szCs w:val="22"/>
                  <w:lang w:val="en-GB" w:eastAsia="es-PE"/>
                </w:rPr>
                <w:delText>Forest extension</w:delText>
              </w:r>
            </w:del>
          </w:p>
        </w:tc>
        <w:tc>
          <w:tcPr>
            <w:tcW w:w="2160" w:type="dxa"/>
            <w:noWrap/>
            <w:hideMark/>
          </w:tcPr>
          <w:p w14:paraId="14DFE4E6" w14:textId="77777777" w:rsidR="003F46B6" w:rsidRPr="003C6276" w:rsidRDefault="003F46B6" w:rsidP="00FC06BF">
            <w:pPr>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 xml:space="preserve">        3,540,151.0</w:t>
            </w:r>
          </w:p>
        </w:tc>
        <w:tc>
          <w:tcPr>
            <w:tcW w:w="1367" w:type="dxa"/>
            <w:noWrap/>
            <w:hideMark/>
          </w:tcPr>
          <w:p w14:paraId="6C5D0DDD" w14:textId="77777777" w:rsidR="003F46B6" w:rsidRPr="003C6276"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ha</w:t>
            </w:r>
          </w:p>
        </w:tc>
      </w:tr>
      <w:tr w:rsidR="003F46B6" w:rsidRPr="004F4869" w14:paraId="61530E9C" w14:textId="77777777" w:rsidTr="00803DC7">
        <w:trPr>
          <w:trHeight w:val="20"/>
        </w:trPr>
        <w:tc>
          <w:tcPr>
            <w:cnfStyle w:val="001000000000" w:firstRow="0" w:lastRow="0" w:firstColumn="1" w:lastColumn="0" w:oddVBand="0" w:evenVBand="0" w:oddHBand="0" w:evenHBand="0" w:firstRowFirstColumn="0" w:firstRowLastColumn="0" w:lastRowFirstColumn="0" w:lastRowLastColumn="0"/>
            <w:tcW w:w="1005" w:type="dxa"/>
            <w:noWrap/>
            <w:hideMark/>
          </w:tcPr>
          <w:p w14:paraId="4C8F9882" w14:textId="77777777" w:rsidR="003F46B6" w:rsidRPr="003C6276" w:rsidRDefault="003F46B6" w:rsidP="00FC06BF">
            <w:pPr>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GR</w:t>
            </w:r>
          </w:p>
        </w:tc>
        <w:tc>
          <w:tcPr>
            <w:tcW w:w="5140" w:type="dxa"/>
            <w:hideMark/>
          </w:tcPr>
          <w:p w14:paraId="3BDA7EE8" w14:textId="5CD32CAD" w:rsidR="003F46B6" w:rsidRPr="003C6276"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2"/>
                <w:szCs w:val="22"/>
                <w:lang w:val="en-GB" w:eastAsia="es-PE"/>
              </w:rPr>
            </w:pPr>
            <w:ins w:id="314" w:author="VT" w:date="2016-07-28T13:02:00Z">
              <w:r w:rsidRPr="00CB2446">
                <w:rPr>
                  <w:rFonts w:ascii="Avenir Book" w:eastAsia="Times New Roman" w:hAnsi="Avenir Book"/>
                  <w:color w:val="000000"/>
                  <w:sz w:val="22"/>
                  <w:szCs w:val="22"/>
                  <w:lang w:val="en-GB" w:eastAsia="es-PE"/>
                </w:rPr>
                <w:t>Growth Rate of Biomass</w:t>
              </w:r>
            </w:ins>
            <w:del w:id="315" w:author="VT" w:date="2016-07-28T13:02:00Z">
              <w:r w:rsidRPr="003C6276" w:rsidDel="00975AFE">
                <w:rPr>
                  <w:rFonts w:ascii="Avenir Book" w:eastAsia="Times New Roman" w:hAnsi="Avenir Book"/>
                  <w:color w:val="000000"/>
                  <w:sz w:val="22"/>
                  <w:szCs w:val="22"/>
                  <w:lang w:val="en-GB" w:eastAsia="es-PE"/>
                </w:rPr>
                <w:delText>Growth rate of biomass</w:delText>
              </w:r>
            </w:del>
          </w:p>
        </w:tc>
        <w:tc>
          <w:tcPr>
            <w:tcW w:w="2160" w:type="dxa"/>
            <w:noWrap/>
            <w:hideMark/>
          </w:tcPr>
          <w:p w14:paraId="48434F4A" w14:textId="77777777" w:rsidR="003F46B6" w:rsidRPr="003C6276" w:rsidRDefault="003F46B6" w:rsidP="00FC06BF">
            <w:pPr>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 xml:space="preserve">                   6.09   </w:t>
            </w:r>
          </w:p>
        </w:tc>
        <w:tc>
          <w:tcPr>
            <w:tcW w:w="1367" w:type="dxa"/>
            <w:noWrap/>
            <w:hideMark/>
          </w:tcPr>
          <w:p w14:paraId="5945AEE3" w14:textId="77777777" w:rsidR="003F46B6" w:rsidRPr="003C6276"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t/ha-yr</w:t>
            </w:r>
          </w:p>
        </w:tc>
      </w:tr>
      <w:tr w:rsidR="003F46B6" w:rsidRPr="004F4869" w14:paraId="16D72C54" w14:textId="77777777" w:rsidTr="00803D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5" w:type="dxa"/>
            <w:noWrap/>
            <w:hideMark/>
          </w:tcPr>
          <w:p w14:paraId="4A644FD6" w14:textId="77777777" w:rsidR="003F46B6" w:rsidRPr="003C6276" w:rsidRDefault="003F46B6" w:rsidP="00FC06BF">
            <w:pPr>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MAI</w:t>
            </w:r>
          </w:p>
        </w:tc>
        <w:tc>
          <w:tcPr>
            <w:tcW w:w="5140" w:type="dxa"/>
            <w:hideMark/>
          </w:tcPr>
          <w:p w14:paraId="0557A46E" w14:textId="5ACD3EDC" w:rsidR="003F46B6" w:rsidRPr="003C6276"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lang w:val="en-GB" w:eastAsia="es-PE"/>
              </w:rPr>
            </w:pPr>
            <w:ins w:id="316" w:author="VT" w:date="2016-07-28T13:02:00Z">
              <w:r w:rsidRPr="00CB2446">
                <w:rPr>
                  <w:rFonts w:ascii="Avenir Book" w:eastAsia="Times New Roman" w:hAnsi="Avenir Book"/>
                  <w:color w:val="000000"/>
                  <w:sz w:val="22"/>
                  <w:szCs w:val="22"/>
                  <w:lang w:val="en-GB" w:eastAsia="es-PE"/>
                </w:rPr>
                <w:t>Mean Annual Increment in Biomass Growth</w:t>
              </w:r>
            </w:ins>
            <w:del w:id="317" w:author="VT" w:date="2016-07-28T13:02:00Z">
              <w:r w:rsidRPr="003C6276" w:rsidDel="00975AFE">
                <w:rPr>
                  <w:rFonts w:ascii="Avenir Book" w:eastAsia="Times New Roman" w:hAnsi="Avenir Book"/>
                  <w:color w:val="000000"/>
                  <w:sz w:val="22"/>
                  <w:szCs w:val="22"/>
                  <w:lang w:val="en-GB" w:eastAsia="es-PE"/>
                </w:rPr>
                <w:delText>Mean Annual Increment in biomass growth</w:delText>
              </w:r>
            </w:del>
          </w:p>
        </w:tc>
        <w:tc>
          <w:tcPr>
            <w:tcW w:w="2160" w:type="dxa"/>
            <w:noWrap/>
            <w:hideMark/>
          </w:tcPr>
          <w:p w14:paraId="0E4BC1B7" w14:textId="77777777" w:rsidR="003F46B6" w:rsidRPr="003C6276" w:rsidRDefault="003F46B6" w:rsidP="00FC06BF">
            <w:pPr>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highlight w:val="yellow"/>
                <w:lang w:val="en-GB" w:eastAsia="es-PE"/>
              </w:rPr>
            </w:pPr>
            <w:r w:rsidRPr="003C6276">
              <w:rPr>
                <w:rFonts w:ascii="Avenir Book" w:eastAsia="Times New Roman" w:hAnsi="Avenir Book"/>
                <w:color w:val="000000"/>
                <w:sz w:val="22"/>
                <w:szCs w:val="22"/>
                <w:lang w:val="en-GB" w:eastAsia="es-PE"/>
              </w:rPr>
              <w:t xml:space="preserve">21,559,520   </w:t>
            </w:r>
          </w:p>
        </w:tc>
        <w:tc>
          <w:tcPr>
            <w:tcW w:w="1367" w:type="dxa"/>
            <w:noWrap/>
            <w:hideMark/>
          </w:tcPr>
          <w:p w14:paraId="0B535456" w14:textId="77777777" w:rsidR="003F46B6" w:rsidRPr="003C6276"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t/yr</w:t>
            </w:r>
          </w:p>
        </w:tc>
      </w:tr>
      <w:tr w:rsidR="003F46B6" w:rsidRPr="004F4869" w14:paraId="510E3C5D" w14:textId="77777777" w:rsidTr="00803DC7">
        <w:trPr>
          <w:trHeight w:val="20"/>
        </w:trPr>
        <w:tc>
          <w:tcPr>
            <w:cnfStyle w:val="001000000000" w:firstRow="0" w:lastRow="0" w:firstColumn="1" w:lastColumn="0" w:oddVBand="0" w:evenVBand="0" w:oddHBand="0" w:evenHBand="0" w:firstRowFirstColumn="0" w:firstRowLastColumn="0" w:lastRowFirstColumn="0" w:lastRowLastColumn="0"/>
            <w:tcW w:w="1005" w:type="dxa"/>
            <w:noWrap/>
            <w:hideMark/>
          </w:tcPr>
          <w:p w14:paraId="57CC581F" w14:textId="77777777" w:rsidR="003F46B6" w:rsidRPr="003C6276" w:rsidRDefault="003F46B6" w:rsidP="00FC06BF">
            <w:pPr>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 xml:space="preserve">ΔF </w:t>
            </w:r>
          </w:p>
        </w:tc>
        <w:tc>
          <w:tcPr>
            <w:tcW w:w="5140" w:type="dxa"/>
            <w:hideMark/>
          </w:tcPr>
          <w:p w14:paraId="555D93A6" w14:textId="6077EF31" w:rsidR="003F46B6" w:rsidRPr="003C6276"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2"/>
                <w:szCs w:val="22"/>
                <w:lang w:val="en-GB" w:eastAsia="es-PE"/>
              </w:rPr>
            </w:pPr>
            <w:ins w:id="318" w:author="VT" w:date="2016-07-28T13:02:00Z">
              <w:r w:rsidRPr="00CB2446">
                <w:rPr>
                  <w:rFonts w:ascii="Avenir Book" w:eastAsia="Times New Roman" w:hAnsi="Avenir Book"/>
                  <w:color w:val="000000"/>
                  <w:sz w:val="22"/>
                  <w:szCs w:val="22"/>
                  <w:lang w:val="en-GB" w:eastAsia="es-PE"/>
                </w:rPr>
                <w:t xml:space="preserve">Annual Change in Living Forest Biomass </w:t>
              </w:r>
            </w:ins>
            <w:del w:id="319" w:author="VT" w:date="2016-07-28T13:02:00Z">
              <w:r w:rsidRPr="003C6276" w:rsidDel="00975AFE">
                <w:rPr>
                  <w:rFonts w:ascii="Avenir Book" w:eastAsia="Times New Roman" w:hAnsi="Avenir Book"/>
                  <w:color w:val="000000"/>
                  <w:sz w:val="22"/>
                  <w:szCs w:val="22"/>
                  <w:lang w:val="en-GB" w:eastAsia="es-PE"/>
                </w:rPr>
                <w:delText xml:space="preserve">Annual change in living forest biomass </w:delText>
              </w:r>
            </w:del>
          </w:p>
        </w:tc>
        <w:tc>
          <w:tcPr>
            <w:tcW w:w="2160" w:type="dxa"/>
            <w:noWrap/>
            <w:hideMark/>
          </w:tcPr>
          <w:p w14:paraId="01F620D9" w14:textId="6202C831" w:rsidR="003F46B6" w:rsidRPr="003C6276" w:rsidRDefault="003F46B6" w:rsidP="00FC06BF">
            <w:pPr>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highlight w:val="yellow"/>
                <w:lang w:val="en-GB" w:eastAsia="es-PE"/>
              </w:rPr>
            </w:pPr>
            <w:r w:rsidRPr="003C6276">
              <w:rPr>
                <w:rFonts w:ascii="Avenir Book" w:eastAsia="Times New Roman" w:hAnsi="Avenir Book"/>
                <w:sz w:val="22"/>
                <w:szCs w:val="22"/>
                <w:lang w:val="en-GB" w:eastAsia="es-PE"/>
              </w:rPr>
              <w:t xml:space="preserve">(-8,510,638.3)   </w:t>
            </w:r>
          </w:p>
        </w:tc>
        <w:tc>
          <w:tcPr>
            <w:tcW w:w="1367" w:type="dxa"/>
            <w:noWrap/>
            <w:hideMark/>
          </w:tcPr>
          <w:p w14:paraId="5A56DAA1" w14:textId="77777777" w:rsidR="003F46B6" w:rsidRPr="003C6276"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t/yr</w:t>
            </w:r>
          </w:p>
        </w:tc>
      </w:tr>
      <w:tr w:rsidR="003F46B6" w:rsidRPr="004F4869" w14:paraId="3D7EE308" w14:textId="77777777" w:rsidTr="00803D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5" w:type="dxa"/>
            <w:noWrap/>
            <w:hideMark/>
          </w:tcPr>
          <w:p w14:paraId="2A2E9F84" w14:textId="77777777" w:rsidR="003F46B6" w:rsidRPr="003C6276" w:rsidRDefault="003F46B6" w:rsidP="00FC06BF">
            <w:pPr>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R</w:t>
            </w:r>
          </w:p>
        </w:tc>
        <w:tc>
          <w:tcPr>
            <w:tcW w:w="5140" w:type="dxa"/>
            <w:hideMark/>
          </w:tcPr>
          <w:p w14:paraId="59AA5BB9" w14:textId="1060DF93" w:rsidR="003F46B6" w:rsidRPr="003C6276"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lang w:val="en-GB" w:eastAsia="es-PE"/>
              </w:rPr>
            </w:pPr>
            <w:ins w:id="320" w:author="VT" w:date="2016-07-28T13:02:00Z">
              <w:r w:rsidRPr="00CB2446">
                <w:rPr>
                  <w:rFonts w:ascii="Avenir Book" w:eastAsia="Times New Roman" w:hAnsi="Avenir Book"/>
                  <w:color w:val="000000"/>
                  <w:sz w:val="22"/>
                  <w:szCs w:val="22"/>
                  <w:lang w:val="en-GB" w:eastAsia="es-PE"/>
                </w:rPr>
                <w:t>Total Annual Biomass Removals</w:t>
              </w:r>
            </w:ins>
            <w:del w:id="321" w:author="VT" w:date="2016-07-28T13:02:00Z">
              <w:r w:rsidRPr="003C6276" w:rsidDel="00975AFE">
                <w:rPr>
                  <w:rFonts w:ascii="Avenir Book" w:eastAsia="Times New Roman" w:hAnsi="Avenir Book"/>
                  <w:color w:val="000000"/>
                  <w:sz w:val="22"/>
                  <w:szCs w:val="22"/>
                  <w:lang w:val="en-GB" w:eastAsia="es-PE"/>
                </w:rPr>
                <w:delText>Total annual biomass removals</w:delText>
              </w:r>
            </w:del>
          </w:p>
        </w:tc>
        <w:tc>
          <w:tcPr>
            <w:tcW w:w="2160" w:type="dxa"/>
            <w:noWrap/>
          </w:tcPr>
          <w:p w14:paraId="778DC110" w14:textId="77777777" w:rsidR="003F46B6" w:rsidRPr="003C6276" w:rsidRDefault="003F46B6" w:rsidP="00FC06BF">
            <w:pPr>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highlight w:val="yellow"/>
                <w:lang w:val="en-GB" w:eastAsia="es-PE"/>
              </w:rPr>
            </w:pPr>
            <w:r w:rsidRPr="003C6276">
              <w:rPr>
                <w:rFonts w:ascii="Avenir Book" w:eastAsia="Times New Roman" w:hAnsi="Avenir Book"/>
                <w:color w:val="000000"/>
                <w:sz w:val="22"/>
                <w:szCs w:val="22"/>
                <w:lang w:val="en-GB" w:eastAsia="es-PE"/>
              </w:rPr>
              <w:t>30,070,158</w:t>
            </w:r>
          </w:p>
        </w:tc>
        <w:tc>
          <w:tcPr>
            <w:tcW w:w="1367" w:type="dxa"/>
            <w:noWrap/>
            <w:hideMark/>
          </w:tcPr>
          <w:p w14:paraId="1434827E" w14:textId="77777777" w:rsidR="003F46B6" w:rsidRPr="003C6276"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t/yr</w:t>
            </w:r>
          </w:p>
        </w:tc>
      </w:tr>
      <w:tr w:rsidR="003F46B6" w:rsidRPr="004F4869" w14:paraId="32E9D28E" w14:textId="77777777" w:rsidTr="00803DC7">
        <w:trPr>
          <w:trHeight w:val="20"/>
        </w:trPr>
        <w:tc>
          <w:tcPr>
            <w:cnfStyle w:val="001000000000" w:firstRow="0" w:lastRow="0" w:firstColumn="1" w:lastColumn="0" w:oddVBand="0" w:evenVBand="0" w:oddHBand="0" w:evenHBand="0" w:firstRowFirstColumn="0" w:firstRowLastColumn="0" w:lastRowFirstColumn="0" w:lastRowLastColumn="0"/>
            <w:tcW w:w="1005" w:type="dxa"/>
            <w:noWrap/>
            <w:hideMark/>
          </w:tcPr>
          <w:p w14:paraId="47D879C8" w14:textId="77777777" w:rsidR="003F46B6" w:rsidRPr="003C6276" w:rsidRDefault="003F46B6" w:rsidP="00FC06BF">
            <w:pPr>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PA</w:t>
            </w:r>
          </w:p>
        </w:tc>
        <w:tc>
          <w:tcPr>
            <w:tcW w:w="5140" w:type="dxa"/>
            <w:noWrap/>
            <w:hideMark/>
          </w:tcPr>
          <w:p w14:paraId="56C4B942" w14:textId="608D2D3C" w:rsidR="003F46B6" w:rsidRPr="003C6276"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2"/>
                <w:szCs w:val="22"/>
                <w:lang w:val="en-GB" w:eastAsia="es-PE"/>
              </w:rPr>
            </w:pPr>
            <w:ins w:id="322" w:author="VT" w:date="2016-07-28T13:02:00Z">
              <w:r w:rsidRPr="00CB2446">
                <w:rPr>
                  <w:rFonts w:ascii="Avenir Book" w:eastAsia="Times New Roman" w:hAnsi="Avenir Book"/>
                  <w:color w:val="000000"/>
                  <w:sz w:val="22"/>
                  <w:szCs w:val="22"/>
                  <w:lang w:val="en-GB" w:eastAsia="es-PE"/>
                </w:rPr>
                <w:t>Protected Areas</w:t>
              </w:r>
            </w:ins>
            <w:del w:id="323" w:author="VT" w:date="2016-07-28T13:02:00Z">
              <w:r w:rsidRPr="003C6276" w:rsidDel="00975AFE">
                <w:rPr>
                  <w:rFonts w:ascii="Avenir Book" w:eastAsia="Times New Roman" w:hAnsi="Avenir Book"/>
                  <w:color w:val="000000"/>
                  <w:sz w:val="22"/>
                  <w:szCs w:val="22"/>
                  <w:lang w:val="en-GB" w:eastAsia="es-PE"/>
                </w:rPr>
                <w:delText>Protected areas</w:delText>
              </w:r>
            </w:del>
          </w:p>
        </w:tc>
        <w:tc>
          <w:tcPr>
            <w:tcW w:w="2160" w:type="dxa"/>
            <w:noWrap/>
          </w:tcPr>
          <w:p w14:paraId="5403FD61" w14:textId="77777777" w:rsidR="003F46B6" w:rsidRPr="003C6276" w:rsidRDefault="003F46B6" w:rsidP="00FC06BF">
            <w:pPr>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highlight w:val="yellow"/>
                <w:lang w:val="en-GB" w:eastAsia="es-PE"/>
              </w:rPr>
            </w:pPr>
            <w:r w:rsidRPr="003C6276">
              <w:rPr>
                <w:rFonts w:ascii="Avenir Book" w:eastAsia="Times New Roman" w:hAnsi="Avenir Book"/>
                <w:sz w:val="22"/>
                <w:szCs w:val="22"/>
                <w:lang w:val="en-GB" w:eastAsia="es-PE"/>
              </w:rPr>
              <w:t>1,840,000</w:t>
            </w:r>
          </w:p>
        </w:tc>
        <w:tc>
          <w:tcPr>
            <w:tcW w:w="1367" w:type="dxa"/>
            <w:noWrap/>
            <w:hideMark/>
          </w:tcPr>
          <w:p w14:paraId="381C5B5D" w14:textId="77777777" w:rsidR="003F46B6" w:rsidRPr="003C6276"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ha</w:t>
            </w:r>
          </w:p>
        </w:tc>
      </w:tr>
      <w:tr w:rsidR="003F46B6" w:rsidRPr="004F4869" w14:paraId="2F53D5B6" w14:textId="77777777" w:rsidTr="00803D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5" w:type="dxa"/>
            <w:noWrap/>
            <w:hideMark/>
          </w:tcPr>
          <w:p w14:paraId="4F3F6E46" w14:textId="77777777" w:rsidR="003F46B6" w:rsidRPr="003C6276" w:rsidRDefault="003F46B6" w:rsidP="00FC06BF">
            <w:pPr>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DRB</w:t>
            </w:r>
          </w:p>
        </w:tc>
        <w:tc>
          <w:tcPr>
            <w:tcW w:w="5140" w:type="dxa"/>
            <w:hideMark/>
          </w:tcPr>
          <w:p w14:paraId="4F76415B" w14:textId="500F00D9" w:rsidR="003F46B6" w:rsidRPr="003C6276"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lang w:val="en-GB" w:eastAsia="es-PE"/>
              </w:rPr>
            </w:pPr>
            <w:ins w:id="324" w:author="VT" w:date="2016-07-28T13:02:00Z">
              <w:r w:rsidRPr="00CB2446">
                <w:rPr>
                  <w:rFonts w:ascii="Avenir Book" w:eastAsia="Times New Roman" w:hAnsi="Avenir Book"/>
                  <w:color w:val="000000"/>
                  <w:sz w:val="22"/>
                  <w:szCs w:val="22"/>
                  <w:lang w:val="en-GB" w:eastAsia="es-PE"/>
                </w:rPr>
                <w:t>Demonstrably Renewable Biomass</w:t>
              </w:r>
            </w:ins>
            <w:del w:id="325" w:author="VT" w:date="2016-07-28T13:02:00Z">
              <w:r w:rsidRPr="003C6276" w:rsidDel="00975AFE">
                <w:rPr>
                  <w:rFonts w:ascii="Avenir Book" w:eastAsia="Times New Roman" w:hAnsi="Avenir Book"/>
                  <w:color w:val="000000"/>
                  <w:sz w:val="22"/>
                  <w:szCs w:val="22"/>
                  <w:lang w:val="en-GB" w:eastAsia="es-PE"/>
                </w:rPr>
                <w:delText>Demonstrably renewable biomass</w:delText>
              </w:r>
            </w:del>
          </w:p>
        </w:tc>
        <w:tc>
          <w:tcPr>
            <w:tcW w:w="2160" w:type="dxa"/>
            <w:noWrap/>
          </w:tcPr>
          <w:p w14:paraId="06B6164E" w14:textId="77777777" w:rsidR="003F46B6" w:rsidRPr="003C6276" w:rsidRDefault="003F46B6" w:rsidP="00FC06BF">
            <w:pPr>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highlight w:val="yellow"/>
                <w:lang w:val="en-GB" w:eastAsia="es-PE"/>
              </w:rPr>
            </w:pPr>
            <w:r w:rsidRPr="003C6276">
              <w:rPr>
                <w:rFonts w:ascii="Avenir Book" w:eastAsia="Times New Roman" w:hAnsi="Avenir Book"/>
                <w:color w:val="000000"/>
                <w:sz w:val="22"/>
                <w:szCs w:val="22"/>
                <w:lang w:val="en-GB" w:eastAsia="es-PE"/>
              </w:rPr>
              <w:t>18,215,190</w:t>
            </w:r>
          </w:p>
        </w:tc>
        <w:tc>
          <w:tcPr>
            <w:tcW w:w="1367" w:type="dxa"/>
            <w:noWrap/>
            <w:hideMark/>
          </w:tcPr>
          <w:p w14:paraId="12826470" w14:textId="77777777" w:rsidR="003F46B6" w:rsidRPr="003C6276"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t/yr</w:t>
            </w:r>
          </w:p>
        </w:tc>
      </w:tr>
      <w:tr w:rsidR="003F46B6" w:rsidRPr="004F4869" w14:paraId="4EEDDAF7" w14:textId="77777777" w:rsidTr="00803DC7">
        <w:trPr>
          <w:trHeight w:val="20"/>
        </w:trPr>
        <w:tc>
          <w:tcPr>
            <w:cnfStyle w:val="001000000000" w:firstRow="0" w:lastRow="0" w:firstColumn="1" w:lastColumn="0" w:oddVBand="0" w:evenVBand="0" w:oddHBand="0" w:evenHBand="0" w:firstRowFirstColumn="0" w:firstRowLastColumn="0" w:lastRowFirstColumn="0" w:lastRowLastColumn="0"/>
            <w:tcW w:w="1005" w:type="dxa"/>
            <w:noWrap/>
            <w:hideMark/>
          </w:tcPr>
          <w:p w14:paraId="3E3A635C" w14:textId="77777777" w:rsidR="003F46B6" w:rsidRPr="003C6276" w:rsidRDefault="003F46B6" w:rsidP="00FC06BF">
            <w:pPr>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NRB</w:t>
            </w:r>
          </w:p>
        </w:tc>
        <w:tc>
          <w:tcPr>
            <w:tcW w:w="5140" w:type="dxa"/>
            <w:hideMark/>
          </w:tcPr>
          <w:p w14:paraId="61029BC2" w14:textId="23E70EF8" w:rsidR="003F46B6" w:rsidRPr="003C6276"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2"/>
                <w:szCs w:val="22"/>
                <w:lang w:val="en-GB" w:eastAsia="es-PE"/>
              </w:rPr>
            </w:pPr>
            <w:ins w:id="326" w:author="VT" w:date="2016-07-28T13:02:00Z">
              <w:r w:rsidRPr="00CB2446">
                <w:rPr>
                  <w:rFonts w:ascii="Avenir Book" w:eastAsia="Times New Roman" w:hAnsi="Avenir Book"/>
                  <w:color w:val="000000"/>
                  <w:sz w:val="22"/>
                  <w:szCs w:val="22"/>
                  <w:lang w:val="en-GB" w:eastAsia="es-PE"/>
                </w:rPr>
                <w:t>Non-Renewable Biomass</w:t>
              </w:r>
            </w:ins>
            <w:del w:id="327" w:author="VT" w:date="2016-07-28T13:02:00Z">
              <w:r w:rsidRPr="003C6276" w:rsidDel="00975AFE">
                <w:rPr>
                  <w:rFonts w:ascii="Avenir Book" w:eastAsia="Times New Roman" w:hAnsi="Avenir Book"/>
                  <w:color w:val="000000"/>
                  <w:sz w:val="22"/>
                  <w:szCs w:val="22"/>
                  <w:lang w:val="en-GB" w:eastAsia="es-PE"/>
                </w:rPr>
                <w:delText>Non-renewable biomass</w:delText>
              </w:r>
            </w:del>
          </w:p>
        </w:tc>
        <w:tc>
          <w:tcPr>
            <w:tcW w:w="2160" w:type="dxa"/>
            <w:noWrap/>
          </w:tcPr>
          <w:p w14:paraId="3C1E4B6D" w14:textId="77777777" w:rsidR="003F46B6" w:rsidRPr="003C6276" w:rsidRDefault="003F46B6" w:rsidP="00FC06BF">
            <w:pPr>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2"/>
                <w:szCs w:val="22"/>
                <w:highlight w:val="yellow"/>
                <w:lang w:val="en-GB" w:eastAsia="es-PE"/>
              </w:rPr>
            </w:pPr>
            <w:r w:rsidRPr="003C6276">
              <w:rPr>
                <w:rFonts w:ascii="Avenir Book" w:eastAsia="Times New Roman" w:hAnsi="Avenir Book"/>
                <w:color w:val="000000"/>
                <w:sz w:val="22"/>
                <w:szCs w:val="22"/>
                <w:lang w:val="en-GB" w:eastAsia="es-PE"/>
              </w:rPr>
              <w:t>11,854,968</w:t>
            </w:r>
          </w:p>
        </w:tc>
        <w:tc>
          <w:tcPr>
            <w:tcW w:w="1367" w:type="dxa"/>
            <w:noWrap/>
            <w:hideMark/>
          </w:tcPr>
          <w:p w14:paraId="7140684A" w14:textId="77777777" w:rsidR="003F46B6" w:rsidRPr="003C6276"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t/yr</w:t>
            </w:r>
          </w:p>
        </w:tc>
      </w:tr>
      <w:tr w:rsidR="003F46B6" w:rsidRPr="004F4869" w14:paraId="48634484" w14:textId="77777777" w:rsidTr="00803DC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05" w:type="dxa"/>
            <w:noWrap/>
            <w:hideMark/>
          </w:tcPr>
          <w:p w14:paraId="15F607C8" w14:textId="77777777" w:rsidR="003F46B6" w:rsidRPr="003C6276" w:rsidRDefault="003F46B6" w:rsidP="00FC06BF">
            <w:pPr>
              <w:rPr>
                <w:rFonts w:ascii="Avenir Book" w:eastAsia="Times New Roman" w:hAnsi="Avenir Book"/>
                <w:sz w:val="22"/>
                <w:szCs w:val="22"/>
                <w:lang w:val="en-GB" w:eastAsia="es-PE"/>
              </w:rPr>
            </w:pPr>
            <w:r w:rsidRPr="003C6276">
              <w:rPr>
                <w:rFonts w:ascii="Avenir Book" w:hAnsi="Avenir Book" w:cstheme="minorHAnsi"/>
                <w:sz w:val="22"/>
                <w:szCs w:val="22"/>
                <w:lang w:val="en-GB"/>
              </w:rPr>
              <w:t>f</w:t>
            </w:r>
            <w:r w:rsidRPr="003C6276">
              <w:rPr>
                <w:rFonts w:ascii="Avenir Book" w:hAnsi="Avenir Book" w:cstheme="minorHAnsi"/>
                <w:sz w:val="22"/>
                <w:szCs w:val="22"/>
                <w:vertAlign w:val="subscript"/>
                <w:lang w:val="en-GB"/>
              </w:rPr>
              <w:t>NRB</w:t>
            </w:r>
          </w:p>
        </w:tc>
        <w:tc>
          <w:tcPr>
            <w:tcW w:w="5140" w:type="dxa"/>
            <w:noWrap/>
            <w:hideMark/>
          </w:tcPr>
          <w:p w14:paraId="1A95332A" w14:textId="2048BA9A" w:rsidR="003F46B6" w:rsidRPr="003C6276"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ins w:id="328" w:author="VT" w:date="2016-07-28T13:02:00Z">
              <w:r w:rsidRPr="00CB2446">
                <w:rPr>
                  <w:rFonts w:ascii="Avenir Book" w:eastAsia="Times New Roman" w:hAnsi="Avenir Book"/>
                  <w:sz w:val="22"/>
                  <w:szCs w:val="22"/>
                  <w:lang w:val="en-GB" w:eastAsia="es-PE"/>
                </w:rPr>
                <w:t>Fraction of Non-Renewable Biomass</w:t>
              </w:r>
            </w:ins>
            <w:del w:id="329" w:author="VT" w:date="2016-07-28T13:02:00Z">
              <w:r w:rsidRPr="003C6276" w:rsidDel="00975AFE">
                <w:rPr>
                  <w:rFonts w:ascii="Avenir Book" w:eastAsia="Times New Roman" w:hAnsi="Avenir Book"/>
                  <w:sz w:val="22"/>
                  <w:szCs w:val="22"/>
                  <w:lang w:val="en-GB" w:eastAsia="es-PE"/>
                </w:rPr>
                <w:delText>Fraction of non-renewable biomass</w:delText>
              </w:r>
            </w:del>
          </w:p>
        </w:tc>
        <w:tc>
          <w:tcPr>
            <w:tcW w:w="2160" w:type="dxa"/>
            <w:noWrap/>
            <w:hideMark/>
          </w:tcPr>
          <w:p w14:paraId="68D88BE0" w14:textId="6EC0EE43" w:rsidR="003F46B6" w:rsidRPr="003C6276" w:rsidRDefault="003F46B6" w:rsidP="00C941A3">
            <w:pPr>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62.74</w:t>
            </w:r>
          </w:p>
        </w:tc>
        <w:tc>
          <w:tcPr>
            <w:tcW w:w="1367" w:type="dxa"/>
            <w:noWrap/>
            <w:hideMark/>
          </w:tcPr>
          <w:p w14:paraId="567B045D" w14:textId="1C486115" w:rsidR="003F46B6" w:rsidRPr="003C6276"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w:t>
            </w:r>
          </w:p>
        </w:tc>
      </w:tr>
    </w:tbl>
    <w:p w14:paraId="6E4B61DC" w14:textId="77777777" w:rsidR="00C941A3" w:rsidRPr="003C6276" w:rsidRDefault="00C941A3" w:rsidP="00A5606A">
      <w:pPr>
        <w:rPr>
          <w:lang w:val="en-GB"/>
        </w:rPr>
      </w:pPr>
    </w:p>
    <w:p w14:paraId="66BE3BE4" w14:textId="4626C70B" w:rsidR="00C941A3" w:rsidRPr="003C6276" w:rsidRDefault="00C941A3" w:rsidP="00C941A3">
      <w:pPr>
        <w:jc w:val="both"/>
        <w:rPr>
          <w:rFonts w:ascii="Avenir Book" w:hAnsi="Avenir Book" w:cstheme="minorHAnsi"/>
          <w:sz w:val="22"/>
          <w:szCs w:val="22"/>
          <w:lang w:val="en-GB"/>
        </w:rPr>
      </w:pPr>
      <w:r w:rsidRPr="003C6276">
        <w:rPr>
          <w:rFonts w:ascii="Avenir Book" w:hAnsi="Avenir Book" w:cstheme="minorHAnsi"/>
          <w:sz w:val="22"/>
          <w:szCs w:val="22"/>
          <w:lang w:val="en-GB"/>
        </w:rPr>
        <w:t xml:space="preserve">The </w:t>
      </w:r>
      <w:r w:rsidRPr="003C6276">
        <w:rPr>
          <w:rFonts w:ascii="Avenir Book" w:hAnsi="Avenir Book"/>
          <w:sz w:val="22"/>
          <w:szCs w:val="22"/>
          <w:lang w:val="en-GB"/>
        </w:rPr>
        <w:t>f</w:t>
      </w:r>
      <w:r w:rsidRPr="003C6276">
        <w:rPr>
          <w:rFonts w:ascii="Avenir Book" w:hAnsi="Avenir Book"/>
          <w:sz w:val="22"/>
          <w:szCs w:val="22"/>
          <w:vertAlign w:val="subscript"/>
          <w:lang w:val="en-GB"/>
        </w:rPr>
        <w:t>NRB</w:t>
      </w:r>
      <w:r w:rsidRPr="003C6276">
        <w:rPr>
          <w:rFonts w:ascii="Avenir Book" w:hAnsi="Avenir Book"/>
          <w:sz w:val="22"/>
          <w:szCs w:val="22"/>
          <w:lang w:val="en-GB"/>
        </w:rPr>
        <w:t xml:space="preserve"> value presented in this report (62.74%) is significant</w:t>
      </w:r>
      <w:r w:rsidR="0012453E" w:rsidRPr="003C6276">
        <w:rPr>
          <w:rFonts w:ascii="Avenir Book" w:hAnsi="Avenir Book"/>
          <w:sz w:val="22"/>
          <w:szCs w:val="22"/>
          <w:lang w:val="en-GB"/>
        </w:rPr>
        <w:t>ly</w:t>
      </w:r>
      <w:r w:rsidRPr="003C6276">
        <w:rPr>
          <w:rFonts w:ascii="Avenir Book" w:hAnsi="Avenir Book"/>
          <w:sz w:val="22"/>
          <w:szCs w:val="22"/>
          <w:lang w:val="en-GB"/>
        </w:rPr>
        <w:t xml:space="preserve"> lower to the f</w:t>
      </w:r>
      <w:r w:rsidRPr="003C6276">
        <w:rPr>
          <w:rFonts w:ascii="Avenir Book" w:hAnsi="Avenir Book"/>
          <w:sz w:val="22"/>
          <w:szCs w:val="22"/>
          <w:vertAlign w:val="subscript"/>
          <w:lang w:val="en-GB"/>
        </w:rPr>
        <w:t>NRB</w:t>
      </w:r>
      <w:r w:rsidRPr="003C6276">
        <w:rPr>
          <w:rFonts w:ascii="Avenir Book" w:hAnsi="Avenir Book"/>
          <w:sz w:val="22"/>
          <w:szCs w:val="22"/>
          <w:lang w:val="en-GB"/>
        </w:rPr>
        <w:t xml:space="preserve"> va</w:t>
      </w:r>
      <w:r w:rsidR="0012453E" w:rsidRPr="003C6276">
        <w:rPr>
          <w:rFonts w:ascii="Avenir Book" w:hAnsi="Avenir Book"/>
          <w:sz w:val="22"/>
          <w:szCs w:val="22"/>
          <w:lang w:val="en-GB"/>
        </w:rPr>
        <w:t xml:space="preserve">lues reported in registered projects. For example </w:t>
      </w:r>
      <w:r w:rsidRPr="003C6276">
        <w:rPr>
          <w:rFonts w:ascii="Avenir Book" w:hAnsi="Avenir Book"/>
          <w:sz w:val="22"/>
          <w:szCs w:val="22"/>
          <w:lang w:val="en-GB"/>
        </w:rPr>
        <w:t>GS1321</w:t>
      </w:r>
      <w:r w:rsidRPr="003C6276">
        <w:rPr>
          <w:rStyle w:val="FootnoteReference"/>
          <w:rFonts w:ascii="Avenir Book" w:hAnsi="Avenir Book"/>
          <w:sz w:val="22"/>
          <w:szCs w:val="22"/>
          <w:lang w:val="en-GB"/>
        </w:rPr>
        <w:footnoteReference w:id="21"/>
      </w:r>
      <w:r w:rsidRPr="003C6276">
        <w:rPr>
          <w:rFonts w:ascii="Avenir Book" w:hAnsi="Avenir Book"/>
          <w:sz w:val="22"/>
          <w:szCs w:val="22"/>
          <w:lang w:val="en-GB"/>
        </w:rPr>
        <w:t xml:space="preserve"> and GS2439</w:t>
      </w:r>
      <w:r w:rsidRPr="003C6276">
        <w:rPr>
          <w:rStyle w:val="FootnoteReference"/>
          <w:rFonts w:ascii="Avenir Book" w:hAnsi="Avenir Book"/>
          <w:sz w:val="22"/>
          <w:szCs w:val="22"/>
          <w:lang w:val="en-GB"/>
        </w:rPr>
        <w:footnoteReference w:id="22"/>
      </w:r>
      <w:r w:rsidRPr="003C6276">
        <w:rPr>
          <w:rFonts w:ascii="Avenir Book" w:hAnsi="Avenir Book"/>
          <w:sz w:val="22"/>
          <w:szCs w:val="22"/>
          <w:lang w:val="en-GB"/>
        </w:rPr>
        <w:t xml:space="preserve"> </w:t>
      </w:r>
      <w:r w:rsidR="0012453E" w:rsidRPr="003C6276">
        <w:rPr>
          <w:rFonts w:ascii="Avenir Book" w:hAnsi="Avenir Book"/>
          <w:sz w:val="22"/>
          <w:szCs w:val="22"/>
          <w:lang w:val="en-GB"/>
        </w:rPr>
        <w:t xml:space="preserve">registered with </w:t>
      </w:r>
      <w:proofErr w:type="spellStart"/>
      <w:ins w:id="330" w:author="Gabriel Kuettel" w:date="2016-07-29T15:25:00Z">
        <w:r w:rsidR="00352A0A" w:rsidRPr="00CD0006">
          <w:rPr>
            <w:rFonts w:ascii="Avenir Book" w:hAnsi="Avenir Book" w:cstheme="minorHAnsi"/>
            <w:sz w:val="22"/>
            <w:szCs w:val="22"/>
            <w:lang w:val="en-GB"/>
          </w:rPr>
          <w:t>f</w:t>
        </w:r>
        <w:r w:rsidR="00352A0A" w:rsidRPr="00CD0006">
          <w:rPr>
            <w:rFonts w:ascii="Avenir Book" w:hAnsi="Avenir Book" w:cstheme="minorHAnsi"/>
            <w:sz w:val="22"/>
            <w:szCs w:val="22"/>
            <w:vertAlign w:val="subscript"/>
            <w:lang w:val="en-GB"/>
          </w:rPr>
          <w:t>NRB</w:t>
        </w:r>
      </w:ins>
      <w:proofErr w:type="spellEnd"/>
      <w:del w:id="331" w:author="Gabriel Kuettel" w:date="2016-07-29T15:25:00Z">
        <w:r w:rsidR="0012453E" w:rsidRPr="003C6276" w:rsidDel="00352A0A">
          <w:rPr>
            <w:rFonts w:ascii="Avenir Book" w:hAnsi="Avenir Book"/>
            <w:sz w:val="22"/>
            <w:szCs w:val="22"/>
            <w:lang w:val="en-GB"/>
          </w:rPr>
          <w:delText>fNRB</w:delText>
        </w:r>
      </w:del>
      <w:r w:rsidR="0012453E" w:rsidRPr="003C6276">
        <w:rPr>
          <w:rFonts w:ascii="Avenir Book" w:hAnsi="Avenir Book"/>
          <w:sz w:val="22"/>
          <w:szCs w:val="22"/>
          <w:lang w:val="en-GB"/>
        </w:rPr>
        <w:t xml:space="preserve"> values 95.54% and 88.96% </w:t>
      </w:r>
      <w:r w:rsidRPr="003C6276">
        <w:rPr>
          <w:rFonts w:ascii="Avenir Book" w:hAnsi="Avenir Book"/>
          <w:sz w:val="22"/>
          <w:szCs w:val="22"/>
          <w:lang w:val="en-GB"/>
        </w:rPr>
        <w:t>respectively</w:t>
      </w:r>
      <w:r w:rsidR="0012453E" w:rsidRPr="003C6276">
        <w:rPr>
          <w:rFonts w:ascii="Avenir Book" w:hAnsi="Avenir Book"/>
          <w:sz w:val="22"/>
          <w:szCs w:val="22"/>
          <w:lang w:val="en-GB"/>
        </w:rPr>
        <w:t xml:space="preserve">. The primary reason is </w:t>
      </w:r>
      <w:r w:rsidRPr="003C6276">
        <w:rPr>
          <w:rFonts w:ascii="Avenir Book" w:hAnsi="Avenir Book"/>
          <w:sz w:val="22"/>
          <w:szCs w:val="22"/>
          <w:lang w:val="en-GB"/>
        </w:rPr>
        <w:t xml:space="preserve">area designed as protected in the </w:t>
      </w:r>
      <w:del w:id="332" w:author="Gabriel Kuettel" w:date="2016-07-28T15:05:00Z">
        <w:r w:rsidRPr="003C6276" w:rsidDel="004F4869">
          <w:rPr>
            <w:rFonts w:ascii="Avenir Book" w:hAnsi="Avenir Book"/>
            <w:sz w:val="22"/>
            <w:szCs w:val="22"/>
            <w:lang w:val="en-GB"/>
          </w:rPr>
          <w:delText>lastest</w:delText>
        </w:r>
      </w:del>
      <w:ins w:id="333" w:author="Gabriel Kuettel" w:date="2016-07-28T15:05:00Z">
        <w:r w:rsidR="004F4869" w:rsidRPr="004F4869">
          <w:rPr>
            <w:rFonts w:ascii="Avenir Book" w:hAnsi="Avenir Book"/>
            <w:sz w:val="22"/>
            <w:szCs w:val="22"/>
            <w:lang w:val="en-GB"/>
          </w:rPr>
          <w:t>latest</w:t>
        </w:r>
      </w:ins>
      <w:r w:rsidRPr="003C6276">
        <w:rPr>
          <w:rFonts w:ascii="Avenir Book" w:hAnsi="Avenir Book"/>
          <w:sz w:val="22"/>
          <w:szCs w:val="22"/>
          <w:lang w:val="en-GB"/>
        </w:rPr>
        <w:t xml:space="preserve"> FAO FRA report (see table above) is reported as 1,840</w:t>
      </w:r>
      <w:r w:rsidRPr="003C6276">
        <w:rPr>
          <w:rFonts w:ascii="Avenir Book" w:eastAsia="Times New Roman" w:hAnsi="Avenir Book"/>
          <w:sz w:val="22"/>
          <w:szCs w:val="22"/>
          <w:lang w:val="en-GB" w:eastAsia="es-PE"/>
        </w:rPr>
        <w:t xml:space="preserve">,000 ha, which is almost </w:t>
      </w:r>
      <w:proofErr w:type="spellStart"/>
      <w:r w:rsidRPr="003C6276">
        <w:rPr>
          <w:rFonts w:ascii="Avenir Book" w:eastAsia="Times New Roman" w:hAnsi="Avenir Book"/>
          <w:sz w:val="22"/>
          <w:szCs w:val="22"/>
          <w:lang w:val="en-GB" w:eastAsia="es-PE"/>
        </w:rPr>
        <w:t>th</w:t>
      </w:r>
      <w:proofErr w:type="spellEnd"/>
      <w:r w:rsidRPr="003C6276">
        <w:rPr>
          <w:rFonts w:ascii="Avenir Book" w:eastAsia="Times New Roman" w:hAnsi="Avenir Book"/>
          <w:sz w:val="22"/>
          <w:szCs w:val="22"/>
          <w:lang w:val="en-GB" w:eastAsia="es-PE"/>
        </w:rPr>
        <w:t xml:space="preserve"> 52% of the total forest area</w:t>
      </w:r>
      <w:r w:rsidR="0012453E" w:rsidRPr="003C6276">
        <w:rPr>
          <w:rFonts w:ascii="Avenir Book" w:eastAsia="Times New Roman" w:hAnsi="Avenir Book"/>
          <w:sz w:val="22"/>
          <w:szCs w:val="22"/>
          <w:lang w:val="en-GB" w:eastAsia="es-PE"/>
        </w:rPr>
        <w:t>.</w:t>
      </w:r>
      <w:r w:rsidR="00C849C9" w:rsidRPr="003C6276">
        <w:rPr>
          <w:rFonts w:ascii="Avenir Book" w:eastAsia="Times New Roman" w:hAnsi="Avenir Book"/>
          <w:sz w:val="22"/>
          <w:szCs w:val="22"/>
          <w:lang w:val="en-GB" w:eastAsia="es-PE"/>
        </w:rPr>
        <w:t xml:space="preserve"> </w:t>
      </w:r>
      <w:r w:rsidRPr="003C6276">
        <w:rPr>
          <w:rFonts w:ascii="Avenir Book" w:hAnsi="Avenir Book"/>
          <w:sz w:val="22"/>
          <w:szCs w:val="22"/>
          <w:lang w:val="en-GB"/>
        </w:rPr>
        <w:t>The f</w:t>
      </w:r>
      <w:r w:rsidRPr="003C6276">
        <w:rPr>
          <w:rFonts w:ascii="Avenir Book" w:hAnsi="Avenir Book"/>
          <w:sz w:val="22"/>
          <w:szCs w:val="22"/>
          <w:vertAlign w:val="subscript"/>
          <w:lang w:val="en-GB"/>
        </w:rPr>
        <w:t>NRB</w:t>
      </w:r>
      <w:r w:rsidRPr="003C6276">
        <w:rPr>
          <w:rFonts w:ascii="Avenir Book" w:hAnsi="Avenir Book"/>
          <w:sz w:val="22"/>
          <w:szCs w:val="22"/>
          <w:lang w:val="en-GB"/>
        </w:rPr>
        <w:t xml:space="preserve"> value presented in this report can be considered conservative.  </w:t>
      </w:r>
    </w:p>
    <w:p w14:paraId="4129407C" w14:textId="77777777" w:rsidR="004C178A" w:rsidRPr="003C6276" w:rsidRDefault="004C178A" w:rsidP="00A5606A">
      <w:pPr>
        <w:rPr>
          <w:lang w:val="en-GB"/>
        </w:rPr>
      </w:pPr>
    </w:p>
    <w:p w14:paraId="669B9AA7" w14:textId="71EB4972" w:rsidR="004C178A" w:rsidRPr="003C6276" w:rsidRDefault="004C178A" w:rsidP="00A5606A">
      <w:pPr>
        <w:rPr>
          <w:b/>
          <w:lang w:val="en-GB"/>
        </w:rPr>
      </w:pPr>
      <w:r w:rsidRPr="004F4869">
        <w:rPr>
          <w:rFonts w:ascii="Avenir Book" w:hAnsi="Avenir Book" w:cstheme="minorHAnsi"/>
          <w:bCs/>
          <w:sz w:val="22"/>
          <w:szCs w:val="22"/>
          <w:lang w:val="en-GB"/>
        </w:rPr>
        <w:t xml:space="preserve">Please refer to Excel sheet “Guatemala </w:t>
      </w:r>
      <w:proofErr w:type="spellStart"/>
      <w:ins w:id="334" w:author="Gabriel Kuettel" w:date="2016-07-29T15:22:00Z">
        <w:r w:rsidR="00521B22" w:rsidRPr="00CD0006">
          <w:rPr>
            <w:rFonts w:ascii="Avenir Book" w:hAnsi="Avenir Book" w:cstheme="minorHAnsi"/>
            <w:sz w:val="22"/>
            <w:szCs w:val="22"/>
            <w:lang w:val="en-GB"/>
          </w:rPr>
          <w:t>f</w:t>
        </w:r>
        <w:r w:rsidR="00521B22" w:rsidRPr="00CD0006">
          <w:rPr>
            <w:rFonts w:ascii="Avenir Book" w:hAnsi="Avenir Book" w:cstheme="minorHAnsi"/>
            <w:sz w:val="22"/>
            <w:szCs w:val="22"/>
            <w:vertAlign w:val="subscript"/>
            <w:lang w:val="en-GB"/>
          </w:rPr>
          <w:t>NRB</w:t>
        </w:r>
      </w:ins>
      <w:proofErr w:type="spellEnd"/>
      <w:del w:id="335" w:author="Gabriel Kuettel" w:date="2016-07-29T15:22:00Z">
        <w:r w:rsidRPr="004F4869" w:rsidDel="00521B22">
          <w:rPr>
            <w:rFonts w:ascii="Avenir Book" w:hAnsi="Avenir Book" w:cstheme="minorHAnsi"/>
            <w:bCs/>
            <w:sz w:val="22"/>
            <w:szCs w:val="22"/>
            <w:lang w:val="en-GB"/>
          </w:rPr>
          <w:delText>fNRB</w:delText>
        </w:r>
      </w:del>
      <w:r w:rsidRPr="004F4869">
        <w:rPr>
          <w:rFonts w:ascii="Avenir Book" w:hAnsi="Avenir Book" w:cstheme="minorHAnsi"/>
          <w:bCs/>
          <w:sz w:val="22"/>
          <w:szCs w:val="22"/>
          <w:lang w:val="en-GB"/>
        </w:rPr>
        <w:t xml:space="preserve"> assessment” for detailed calculations</w:t>
      </w:r>
      <w:r w:rsidRPr="003C6276" w:rsidDel="00CC7547">
        <w:rPr>
          <w:rFonts w:ascii="Avenir Book" w:hAnsi="Avenir Book" w:cstheme="minorHAnsi"/>
          <w:sz w:val="22"/>
          <w:szCs w:val="22"/>
          <w:vertAlign w:val="superscript"/>
          <w:lang w:val="en-GB"/>
        </w:rPr>
        <w:t xml:space="preserve"> </w:t>
      </w:r>
      <w:r w:rsidRPr="003C6276">
        <w:rPr>
          <w:rFonts w:ascii="Avenir Book" w:hAnsi="Avenir Book" w:cstheme="minorHAnsi"/>
          <w:sz w:val="22"/>
          <w:szCs w:val="22"/>
          <w:lang w:val="en-GB"/>
        </w:rPr>
        <w:t xml:space="preserve"> </w:t>
      </w:r>
    </w:p>
    <w:p w14:paraId="6542BF8E" w14:textId="77777777" w:rsidR="0012453E" w:rsidRPr="003C6276" w:rsidRDefault="0012453E">
      <w:pPr>
        <w:pStyle w:val="Heading2"/>
        <w:keepLines w:val="0"/>
        <w:numPr>
          <w:ilvl w:val="0"/>
          <w:numId w:val="0"/>
        </w:numPr>
        <w:spacing w:before="240"/>
        <w:jc w:val="both"/>
        <w:rPr>
          <w:sz w:val="24"/>
          <w:szCs w:val="24"/>
          <w:lang w:val="en-GB"/>
        </w:rPr>
        <w:sectPr w:rsidR="0012453E" w:rsidRPr="003C6276" w:rsidSect="005126DA">
          <w:pgSz w:w="11907" w:h="16839" w:code="9"/>
          <w:pgMar w:top="1089" w:right="1418" w:bottom="1418" w:left="1418" w:header="709" w:footer="709" w:gutter="0"/>
          <w:cols w:space="708"/>
          <w:titlePg/>
          <w:docGrid w:linePitch="360"/>
        </w:sectPr>
      </w:pPr>
    </w:p>
    <w:p w14:paraId="1D80BF7F" w14:textId="03BF844A" w:rsidR="00B674B3" w:rsidRPr="003C6276" w:rsidRDefault="00B674B3" w:rsidP="00A5606A">
      <w:pPr>
        <w:rPr>
          <w:b/>
          <w:lang w:val="en-GB"/>
        </w:rPr>
      </w:pPr>
      <w:r w:rsidRPr="003C6276">
        <w:rPr>
          <w:rFonts w:ascii="Avenir Book" w:hAnsi="Avenir Book"/>
          <w:b/>
          <w:color w:val="4BACC6" w:themeColor="accent5"/>
          <w:lang w:val="en-GB"/>
        </w:rPr>
        <w:lastRenderedPageBreak/>
        <w:t>Data sources</w:t>
      </w:r>
    </w:p>
    <w:p w14:paraId="6CD474BE" w14:textId="4005D0EB" w:rsidR="00BE5425" w:rsidRPr="003C6276" w:rsidRDefault="0012453E" w:rsidP="00BE5425">
      <w:pPr>
        <w:rPr>
          <w:rFonts w:ascii="Avenir Book" w:hAnsi="Avenir Book"/>
          <w:sz w:val="22"/>
          <w:szCs w:val="22"/>
          <w:lang w:val="en-GB"/>
        </w:rPr>
      </w:pPr>
      <w:r w:rsidRPr="003C6276">
        <w:rPr>
          <w:rFonts w:ascii="Avenir Book" w:hAnsi="Avenir Book"/>
          <w:sz w:val="22"/>
          <w:szCs w:val="22"/>
          <w:lang w:val="en-GB"/>
        </w:rPr>
        <w:t xml:space="preserve">The assessment is based on internationally recognized data sources such as FAO, IPCC as is </w:t>
      </w:r>
      <w:del w:id="336" w:author="Gabriel Kuettel" w:date="2016-07-28T15:05:00Z">
        <w:r w:rsidRPr="003C6276" w:rsidDel="004F4869">
          <w:rPr>
            <w:rFonts w:ascii="Avenir Book" w:hAnsi="Avenir Book"/>
            <w:sz w:val="22"/>
            <w:szCs w:val="22"/>
            <w:lang w:val="en-GB"/>
          </w:rPr>
          <w:delText>summrised</w:delText>
        </w:r>
      </w:del>
      <w:ins w:id="337" w:author="Gabriel Kuettel" w:date="2016-07-28T15:05:00Z">
        <w:r w:rsidR="004F4869" w:rsidRPr="004F4869">
          <w:rPr>
            <w:rFonts w:ascii="Avenir Book" w:hAnsi="Avenir Book"/>
            <w:sz w:val="22"/>
            <w:szCs w:val="22"/>
            <w:lang w:val="en-GB"/>
          </w:rPr>
          <w:t>summarised</w:t>
        </w:r>
      </w:ins>
      <w:r w:rsidRPr="003C6276">
        <w:rPr>
          <w:rFonts w:ascii="Avenir Book" w:hAnsi="Avenir Book"/>
          <w:sz w:val="22"/>
          <w:szCs w:val="22"/>
          <w:lang w:val="en-GB"/>
        </w:rPr>
        <w:t xml:space="preserve"> below. </w:t>
      </w:r>
    </w:p>
    <w:p w14:paraId="0D288AF9" w14:textId="77777777" w:rsidR="0012453E" w:rsidRPr="003C6276" w:rsidRDefault="0012453E" w:rsidP="00BE5425">
      <w:pPr>
        <w:rPr>
          <w:rFonts w:ascii="Avenir Book" w:hAnsi="Avenir Book"/>
          <w:lang w:val="en-GB"/>
        </w:rPr>
      </w:pPr>
    </w:p>
    <w:p w14:paraId="3FD8F484" w14:textId="06E612C6" w:rsidR="00BE5425" w:rsidRPr="003C6276" w:rsidRDefault="00BE5425" w:rsidP="00A5606A">
      <w:pPr>
        <w:pStyle w:val="ListParagraph"/>
        <w:spacing w:after="60"/>
        <w:ind w:left="360"/>
        <w:rPr>
          <w:rFonts w:ascii="Avenir Book" w:hAnsi="Avenir Book"/>
          <w:u w:val="single"/>
          <w:lang w:val="en-GB"/>
        </w:rPr>
      </w:pPr>
      <w:r w:rsidRPr="003C6276">
        <w:rPr>
          <w:rFonts w:ascii="Avenir Book" w:hAnsi="Avenir Book" w:cstheme="minorHAnsi"/>
          <w:lang w:val="en-GB"/>
        </w:rPr>
        <w:t xml:space="preserve">Table </w:t>
      </w:r>
      <w:r w:rsidR="001A69CE" w:rsidRPr="003C6276">
        <w:rPr>
          <w:rFonts w:ascii="Avenir Book" w:hAnsi="Avenir Book" w:cstheme="minorHAnsi"/>
          <w:lang w:val="en-GB"/>
        </w:rPr>
        <w:t>6</w:t>
      </w:r>
      <w:r w:rsidRPr="003C6276">
        <w:rPr>
          <w:rFonts w:ascii="Avenir Book" w:hAnsi="Avenir Book" w:cstheme="minorHAnsi"/>
          <w:lang w:val="en-GB"/>
        </w:rPr>
        <w:t>.</w:t>
      </w:r>
      <w:r w:rsidR="001A69CE" w:rsidRPr="003C6276">
        <w:rPr>
          <w:rFonts w:ascii="Avenir Book" w:hAnsi="Avenir Book" w:cstheme="minorHAnsi"/>
          <w:lang w:val="en-GB"/>
        </w:rPr>
        <w:t xml:space="preserve"> </w:t>
      </w:r>
      <w:proofErr w:type="spellStart"/>
      <w:ins w:id="338" w:author="Gabriel Kuettel" w:date="2016-07-29T15:22:00Z">
        <w:r w:rsidR="00521B22" w:rsidRPr="00CD0006">
          <w:rPr>
            <w:rFonts w:ascii="Avenir Book" w:hAnsi="Avenir Book" w:cstheme="minorHAnsi"/>
            <w:lang w:val="en-GB"/>
          </w:rPr>
          <w:t>f</w:t>
        </w:r>
        <w:r w:rsidR="00521B22" w:rsidRPr="00CD0006">
          <w:rPr>
            <w:rFonts w:ascii="Avenir Book" w:hAnsi="Avenir Book" w:cstheme="minorHAnsi"/>
            <w:vertAlign w:val="subscript"/>
            <w:lang w:val="en-GB"/>
          </w:rPr>
          <w:t>NRB</w:t>
        </w:r>
      </w:ins>
      <w:proofErr w:type="spellEnd"/>
      <w:del w:id="339" w:author="Gabriel Kuettel" w:date="2016-07-29T15:22:00Z">
        <w:r w:rsidR="001A69CE" w:rsidRPr="003C6276" w:rsidDel="00521B22">
          <w:rPr>
            <w:rFonts w:ascii="Avenir Book" w:hAnsi="Avenir Book" w:cstheme="minorHAnsi"/>
            <w:lang w:val="en-GB"/>
          </w:rPr>
          <w:delText>fNRB</w:delText>
        </w:r>
      </w:del>
      <w:r w:rsidR="001A69CE" w:rsidRPr="003C6276">
        <w:rPr>
          <w:rFonts w:ascii="Avenir Book" w:hAnsi="Avenir Book" w:cstheme="minorHAnsi"/>
          <w:lang w:val="en-GB"/>
        </w:rPr>
        <w:t xml:space="preserve"> Guatemala- </w:t>
      </w:r>
      <w:r w:rsidRPr="003C6276">
        <w:rPr>
          <w:rFonts w:ascii="Avenir Book" w:hAnsi="Avenir Book" w:cstheme="minorHAnsi"/>
          <w:lang w:val="en-GB"/>
        </w:rPr>
        <w:t xml:space="preserve"> </w:t>
      </w:r>
      <w:r w:rsidRPr="003C6276">
        <w:rPr>
          <w:rFonts w:ascii="Avenir Book" w:hAnsi="Avenir Book"/>
          <w:lang w:val="en-GB"/>
        </w:rPr>
        <w:t>Description of the parameters and relevant data sources</w:t>
      </w:r>
    </w:p>
    <w:tbl>
      <w:tblPr>
        <w:tblStyle w:val="GridTable4-Accent5"/>
        <w:tblW w:w="13762" w:type="dxa"/>
        <w:tblInd w:w="108" w:type="dxa"/>
        <w:tblLayout w:type="fixed"/>
        <w:tblLook w:val="04A0" w:firstRow="1" w:lastRow="0" w:firstColumn="1" w:lastColumn="0" w:noHBand="0" w:noVBand="1"/>
      </w:tblPr>
      <w:tblGrid>
        <w:gridCol w:w="1170"/>
        <w:gridCol w:w="630"/>
        <w:gridCol w:w="1823"/>
        <w:gridCol w:w="4117"/>
        <w:gridCol w:w="6022"/>
        <w:tblGridChange w:id="340">
          <w:tblGrid>
            <w:gridCol w:w="1170"/>
            <w:gridCol w:w="630"/>
            <w:gridCol w:w="1823"/>
            <w:gridCol w:w="4117"/>
            <w:gridCol w:w="6022"/>
          </w:tblGrid>
        </w:tblGridChange>
      </w:tblGrid>
      <w:tr w:rsidR="0012453E" w:rsidRPr="004F4869" w14:paraId="3ED1B6F8" w14:textId="77777777" w:rsidTr="00A5606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0" w:type="dxa"/>
            <w:noWrap/>
            <w:hideMark/>
          </w:tcPr>
          <w:p w14:paraId="012946B2" w14:textId="77777777" w:rsidR="00BE5425" w:rsidRPr="003C6276" w:rsidRDefault="00BE5425" w:rsidP="00D45384">
            <w:pPr>
              <w:rPr>
                <w:rFonts w:ascii="Avenir Book" w:eastAsia="Times New Roman" w:hAnsi="Avenir Book"/>
                <w:color w:val="FFFFFF"/>
                <w:sz w:val="20"/>
                <w:szCs w:val="20"/>
                <w:lang w:val="en-GB" w:eastAsia="es-PE"/>
              </w:rPr>
            </w:pPr>
            <w:r w:rsidRPr="003C6276">
              <w:rPr>
                <w:rFonts w:ascii="Avenir Book" w:eastAsia="Times New Roman" w:hAnsi="Avenir Book"/>
                <w:color w:val="FFFFFF"/>
                <w:sz w:val="20"/>
                <w:szCs w:val="20"/>
                <w:lang w:val="en-GB" w:eastAsia="es-PE"/>
              </w:rPr>
              <w:t>Parameter</w:t>
            </w:r>
          </w:p>
        </w:tc>
        <w:tc>
          <w:tcPr>
            <w:tcW w:w="630" w:type="dxa"/>
            <w:noWrap/>
            <w:hideMark/>
          </w:tcPr>
          <w:p w14:paraId="2789CCDE" w14:textId="77777777" w:rsidR="00BE5425" w:rsidRPr="003C6276" w:rsidRDefault="00BE5425" w:rsidP="00D45384">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color w:val="FFFFFF"/>
                <w:sz w:val="20"/>
                <w:szCs w:val="20"/>
                <w:lang w:val="en-GB" w:eastAsia="es-PE"/>
              </w:rPr>
            </w:pPr>
            <w:r w:rsidRPr="003C6276">
              <w:rPr>
                <w:rFonts w:ascii="Avenir Book" w:eastAsia="Times New Roman" w:hAnsi="Avenir Book"/>
                <w:color w:val="FFFFFF"/>
                <w:sz w:val="20"/>
                <w:szCs w:val="20"/>
                <w:lang w:val="en-GB" w:eastAsia="es-PE"/>
              </w:rPr>
              <w:t>Unit</w:t>
            </w:r>
          </w:p>
        </w:tc>
        <w:tc>
          <w:tcPr>
            <w:tcW w:w="1823" w:type="dxa"/>
            <w:noWrap/>
            <w:hideMark/>
          </w:tcPr>
          <w:p w14:paraId="6C852EF3" w14:textId="77777777" w:rsidR="00BE5425" w:rsidRPr="003C6276" w:rsidRDefault="00BE5425" w:rsidP="00D45384">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color w:val="FFFFFF"/>
                <w:sz w:val="20"/>
                <w:szCs w:val="20"/>
                <w:lang w:val="en-GB" w:eastAsia="es-PE"/>
              </w:rPr>
            </w:pPr>
            <w:r w:rsidRPr="003C6276">
              <w:rPr>
                <w:rFonts w:ascii="Avenir Book" w:eastAsia="Times New Roman" w:hAnsi="Avenir Book"/>
                <w:color w:val="FFFFFF"/>
                <w:sz w:val="20"/>
                <w:szCs w:val="20"/>
                <w:lang w:val="en-GB" w:eastAsia="es-PE"/>
              </w:rPr>
              <w:t>Description</w:t>
            </w:r>
          </w:p>
        </w:tc>
        <w:tc>
          <w:tcPr>
            <w:tcW w:w="4117" w:type="dxa"/>
            <w:noWrap/>
            <w:hideMark/>
          </w:tcPr>
          <w:p w14:paraId="4C66FE80" w14:textId="77777777" w:rsidR="00BE5425" w:rsidRPr="003C6276" w:rsidRDefault="00BE5425" w:rsidP="00D45384">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color w:val="FFFFFF"/>
                <w:sz w:val="20"/>
                <w:szCs w:val="20"/>
                <w:lang w:val="en-GB" w:eastAsia="es-PE"/>
              </w:rPr>
            </w:pPr>
            <w:r w:rsidRPr="003C6276">
              <w:rPr>
                <w:rFonts w:ascii="Avenir Book" w:eastAsia="Times New Roman" w:hAnsi="Avenir Book"/>
                <w:color w:val="FFFFFF"/>
                <w:sz w:val="20"/>
                <w:szCs w:val="20"/>
                <w:lang w:val="en-GB" w:eastAsia="es-PE"/>
              </w:rPr>
              <w:t>Source</w:t>
            </w:r>
          </w:p>
        </w:tc>
        <w:tc>
          <w:tcPr>
            <w:tcW w:w="6022" w:type="dxa"/>
            <w:noWrap/>
            <w:hideMark/>
          </w:tcPr>
          <w:p w14:paraId="263E4B0B" w14:textId="77777777" w:rsidR="00BE5425" w:rsidRPr="003C6276" w:rsidRDefault="00BE5425" w:rsidP="00D45384">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color w:val="FFFFFF"/>
                <w:sz w:val="20"/>
                <w:szCs w:val="20"/>
                <w:lang w:val="en-GB" w:eastAsia="es-PE"/>
              </w:rPr>
            </w:pPr>
            <w:r w:rsidRPr="003C6276">
              <w:rPr>
                <w:rFonts w:ascii="Avenir Book" w:eastAsia="Times New Roman" w:hAnsi="Avenir Book"/>
                <w:color w:val="FFFFFF"/>
                <w:sz w:val="20"/>
                <w:szCs w:val="20"/>
                <w:lang w:val="en-GB" w:eastAsia="es-PE"/>
              </w:rPr>
              <w:t>Considerations</w:t>
            </w:r>
          </w:p>
        </w:tc>
      </w:tr>
      <w:tr w:rsidR="0012453E" w:rsidRPr="004F4869" w14:paraId="6B07BB00" w14:textId="77777777" w:rsidTr="00E93A38">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0E6516FF" w14:textId="77777777" w:rsidR="00BE5425" w:rsidRPr="003C6276" w:rsidRDefault="00BE5425" w:rsidP="00D45384">
            <w:pPr>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 xml:space="preserve">NRB </w:t>
            </w:r>
          </w:p>
        </w:tc>
        <w:tc>
          <w:tcPr>
            <w:tcW w:w="630" w:type="dxa"/>
            <w:noWrap/>
            <w:hideMark/>
          </w:tcPr>
          <w:p w14:paraId="572FF260" w14:textId="77777777" w:rsidR="00BE5425" w:rsidRPr="003C6276" w:rsidRDefault="00BE5425" w:rsidP="00D45384">
            <w:pPr>
              <w:ind w:right="-70"/>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t/yr</w:t>
            </w:r>
          </w:p>
        </w:tc>
        <w:tc>
          <w:tcPr>
            <w:tcW w:w="1823" w:type="dxa"/>
            <w:hideMark/>
          </w:tcPr>
          <w:p w14:paraId="6572407D" w14:textId="77777777" w:rsidR="00BE5425" w:rsidRPr="003C6276" w:rsidRDefault="00BE5425"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Non-renewable biomass</w:t>
            </w:r>
          </w:p>
        </w:tc>
        <w:tc>
          <w:tcPr>
            <w:tcW w:w="4117" w:type="dxa"/>
            <w:noWrap/>
            <w:hideMark/>
          </w:tcPr>
          <w:p w14:paraId="6B20DFA9" w14:textId="77777777" w:rsidR="00BE5425" w:rsidRPr="003C6276" w:rsidRDefault="00BE5425"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Equation 2</w:t>
            </w:r>
          </w:p>
        </w:tc>
        <w:tc>
          <w:tcPr>
            <w:tcW w:w="6022" w:type="dxa"/>
            <w:hideMark/>
          </w:tcPr>
          <w:p w14:paraId="673157F2" w14:textId="77777777" w:rsidR="00BE5425" w:rsidRPr="003C6276" w:rsidRDefault="00BE5425"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Proportion of Total Annual Biomass Removals (R) that is not demonstrably renewable.</w:t>
            </w:r>
          </w:p>
        </w:tc>
      </w:tr>
      <w:tr w:rsidR="0012453E" w:rsidRPr="004F4869" w14:paraId="1A6467BB" w14:textId="77777777" w:rsidTr="00521B22">
        <w:tblPrEx>
          <w:tblW w:w="13762" w:type="dxa"/>
          <w:tblInd w:w="108" w:type="dxa"/>
          <w:tblLayout w:type="fixed"/>
          <w:tblPrExChange w:id="341" w:author="Gabriel Kuettel" w:date="2016-07-29T15:22:00Z">
            <w:tblPrEx>
              <w:tblW w:w="13762" w:type="dxa"/>
              <w:tblInd w:w="108" w:type="dxa"/>
              <w:tblLayout w:type="fixed"/>
            </w:tblPrEx>
          </w:tblPrExChange>
        </w:tblPrEx>
        <w:trPr>
          <w:trHeight w:val="847"/>
          <w:trPrChange w:id="342" w:author="Gabriel Kuettel" w:date="2016-07-29T15:22:00Z">
            <w:trPr>
              <w:trHeight w:val="804"/>
            </w:trPr>
          </w:trPrChange>
        </w:trPr>
        <w:tc>
          <w:tcPr>
            <w:cnfStyle w:val="001000000000" w:firstRow="0" w:lastRow="0" w:firstColumn="1" w:lastColumn="0" w:oddVBand="0" w:evenVBand="0" w:oddHBand="0" w:evenHBand="0" w:firstRowFirstColumn="0" w:firstRowLastColumn="0" w:lastRowFirstColumn="0" w:lastRowLastColumn="0"/>
            <w:tcW w:w="1170" w:type="dxa"/>
            <w:noWrap/>
            <w:hideMark/>
            <w:tcPrChange w:id="343" w:author="Gabriel Kuettel" w:date="2016-07-29T15:22:00Z">
              <w:tcPr>
                <w:tcW w:w="1170" w:type="dxa"/>
                <w:noWrap/>
                <w:hideMark/>
              </w:tcPr>
            </w:tcPrChange>
          </w:tcPr>
          <w:p w14:paraId="229DD1E8" w14:textId="77777777" w:rsidR="00BE5425" w:rsidRPr="003C6276" w:rsidRDefault="00BE5425" w:rsidP="00D45384">
            <w:pPr>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DRB</w:t>
            </w:r>
          </w:p>
        </w:tc>
        <w:tc>
          <w:tcPr>
            <w:tcW w:w="630" w:type="dxa"/>
            <w:noWrap/>
            <w:hideMark/>
            <w:tcPrChange w:id="344" w:author="Gabriel Kuettel" w:date="2016-07-29T15:22:00Z">
              <w:tcPr>
                <w:tcW w:w="630" w:type="dxa"/>
                <w:noWrap/>
                <w:hideMark/>
              </w:tcPr>
            </w:tcPrChange>
          </w:tcPr>
          <w:p w14:paraId="1B8A8222" w14:textId="77777777" w:rsidR="00BE5425" w:rsidRPr="003C6276" w:rsidRDefault="00BE5425"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t/yr</w:t>
            </w:r>
          </w:p>
        </w:tc>
        <w:tc>
          <w:tcPr>
            <w:tcW w:w="1823" w:type="dxa"/>
            <w:hideMark/>
            <w:tcPrChange w:id="345" w:author="Gabriel Kuettel" w:date="2016-07-29T15:22:00Z">
              <w:tcPr>
                <w:tcW w:w="1823" w:type="dxa"/>
                <w:hideMark/>
              </w:tcPr>
            </w:tcPrChange>
          </w:tcPr>
          <w:p w14:paraId="2BAF0574" w14:textId="77777777" w:rsidR="00BE5425" w:rsidRPr="003C6276" w:rsidRDefault="00BE5425"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Demonstrably renewable biomass</w:t>
            </w:r>
          </w:p>
        </w:tc>
        <w:tc>
          <w:tcPr>
            <w:tcW w:w="4117" w:type="dxa"/>
            <w:hideMark/>
            <w:tcPrChange w:id="346" w:author="Gabriel Kuettel" w:date="2016-07-29T15:22:00Z">
              <w:tcPr>
                <w:tcW w:w="4117" w:type="dxa"/>
                <w:hideMark/>
              </w:tcPr>
            </w:tcPrChange>
          </w:tcPr>
          <w:p w14:paraId="74710855" w14:textId="77777777" w:rsidR="00BE5425" w:rsidRPr="003C6276" w:rsidRDefault="00BE5425"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Equation 5</w:t>
            </w:r>
          </w:p>
        </w:tc>
        <w:tc>
          <w:tcPr>
            <w:tcW w:w="6022" w:type="dxa"/>
            <w:hideMark/>
            <w:tcPrChange w:id="347" w:author="Gabriel Kuettel" w:date="2016-07-29T15:22:00Z">
              <w:tcPr>
                <w:tcW w:w="6022" w:type="dxa"/>
                <w:hideMark/>
              </w:tcPr>
            </w:tcPrChange>
          </w:tcPr>
          <w:p w14:paraId="2F5992E0" w14:textId="77777777" w:rsidR="00BE5425" w:rsidRPr="003C6276" w:rsidRDefault="00BE5425"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Calculated as equivalent to the total annual biomass growth in protected areas.</w:t>
            </w:r>
          </w:p>
        </w:tc>
      </w:tr>
      <w:tr w:rsidR="0012453E" w:rsidRPr="004F4869" w14:paraId="0DDB0ED1" w14:textId="77777777" w:rsidTr="00A5606A">
        <w:trPr>
          <w:cnfStyle w:val="000000100000" w:firstRow="0" w:lastRow="0" w:firstColumn="0" w:lastColumn="0" w:oddVBand="0" w:evenVBand="0" w:oddHBand="1" w:evenHBand="0" w:firstRowFirstColumn="0" w:firstRowLastColumn="0" w:lastRowFirstColumn="0" w:lastRowLastColumn="0"/>
          <w:trHeight w:hRule="exact" w:val="579"/>
        </w:trPr>
        <w:tc>
          <w:tcPr>
            <w:cnfStyle w:val="001000000000" w:firstRow="0" w:lastRow="0" w:firstColumn="1" w:lastColumn="0" w:oddVBand="0" w:evenVBand="0" w:oddHBand="0" w:evenHBand="0" w:firstRowFirstColumn="0" w:firstRowLastColumn="0" w:lastRowFirstColumn="0" w:lastRowLastColumn="0"/>
            <w:tcW w:w="1170" w:type="dxa"/>
            <w:noWrap/>
            <w:hideMark/>
          </w:tcPr>
          <w:p w14:paraId="18EC27EF" w14:textId="77777777" w:rsidR="00BE5425" w:rsidRPr="003C6276" w:rsidRDefault="00BE5425" w:rsidP="00D45384">
            <w:pPr>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R</w:t>
            </w:r>
          </w:p>
        </w:tc>
        <w:tc>
          <w:tcPr>
            <w:tcW w:w="630" w:type="dxa"/>
            <w:noWrap/>
            <w:hideMark/>
          </w:tcPr>
          <w:p w14:paraId="36C4BBBD" w14:textId="77777777" w:rsidR="00BE5425" w:rsidRPr="003C6276" w:rsidRDefault="00BE5425"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t/yr</w:t>
            </w:r>
          </w:p>
        </w:tc>
        <w:tc>
          <w:tcPr>
            <w:tcW w:w="1823" w:type="dxa"/>
            <w:hideMark/>
          </w:tcPr>
          <w:p w14:paraId="3463192D" w14:textId="77777777" w:rsidR="00BE5425" w:rsidRPr="003C6276" w:rsidRDefault="00BE5425"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Total annual biomass removals</w:t>
            </w:r>
          </w:p>
        </w:tc>
        <w:tc>
          <w:tcPr>
            <w:tcW w:w="4117" w:type="dxa"/>
            <w:hideMark/>
          </w:tcPr>
          <w:p w14:paraId="58C9B32E" w14:textId="77777777" w:rsidR="00BE5425" w:rsidRPr="003C6276" w:rsidRDefault="00BE5425"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Equation 3</w:t>
            </w:r>
          </w:p>
        </w:tc>
        <w:tc>
          <w:tcPr>
            <w:tcW w:w="6022" w:type="dxa"/>
            <w:hideMark/>
          </w:tcPr>
          <w:p w14:paraId="4CEBD1C3" w14:textId="168904FA" w:rsidR="00BE5425" w:rsidRPr="003C6276" w:rsidRDefault="00BE5425"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Used as a national-level proxy for By</w:t>
            </w:r>
            <w:ins w:id="348" w:author="Gabriel Kuettel" w:date="2016-07-29T15:22:00Z">
              <w:r w:rsidR="00521B22">
                <w:rPr>
                  <w:rFonts w:ascii="Avenir Book" w:eastAsia="Times New Roman" w:hAnsi="Avenir Book"/>
                  <w:color w:val="000000"/>
                  <w:sz w:val="20"/>
                  <w:szCs w:val="20"/>
                  <w:lang w:val="en-GB" w:eastAsia="es-PE"/>
                </w:rPr>
                <w:t>,</w:t>
              </w:r>
            </w:ins>
            <w:ins w:id="349" w:author="VT" w:date="2016-07-28T13:01:00Z">
              <w:r w:rsidR="00CC313E">
                <w:rPr>
                  <w:rFonts w:ascii="Avenir Book" w:eastAsia="Times New Roman" w:hAnsi="Avenir Book"/>
                  <w:color w:val="000000"/>
                  <w:sz w:val="20"/>
                  <w:szCs w:val="20"/>
                  <w:lang w:val="en-GB" w:eastAsia="es-PE"/>
                </w:rPr>
                <w:t xml:space="preserve"> </w:t>
              </w:r>
              <w:del w:id="350" w:author="Gabriel Kuettel" w:date="2016-07-29T15:22:00Z">
                <w:r w:rsidR="00CC313E" w:rsidDel="00521B22">
                  <w:rPr>
                    <w:rFonts w:ascii="Avenir Book" w:eastAsia="Times New Roman" w:hAnsi="Avenir Book"/>
                    <w:color w:val="000000"/>
                    <w:sz w:val="20"/>
                    <w:szCs w:val="20"/>
                    <w:lang w:val="en-GB" w:eastAsia="es-PE"/>
                  </w:rPr>
                  <w:delText>i.e</w:delText>
                </w:r>
              </w:del>
            </w:ins>
            <w:ins w:id="351" w:author="Gabriel Kuettel" w:date="2016-07-29T15:22:00Z">
              <w:r w:rsidR="00521B22">
                <w:rPr>
                  <w:rFonts w:ascii="Avenir Book" w:eastAsia="Times New Roman" w:hAnsi="Avenir Book"/>
                  <w:color w:val="000000"/>
                  <w:sz w:val="20"/>
                  <w:szCs w:val="20"/>
                  <w:lang w:val="en-GB" w:eastAsia="es-PE"/>
                </w:rPr>
                <w:t>i.e.</w:t>
              </w:r>
            </w:ins>
            <w:ins w:id="352" w:author="VT" w:date="2016-07-28T13:01:00Z">
              <w:r w:rsidR="00CC313E">
                <w:rPr>
                  <w:rFonts w:ascii="Avenir Book" w:eastAsia="Times New Roman" w:hAnsi="Avenir Book"/>
                  <w:color w:val="000000"/>
                  <w:sz w:val="20"/>
                  <w:szCs w:val="20"/>
                  <w:lang w:val="en-GB" w:eastAsia="es-PE"/>
                </w:rPr>
                <w:t>,</w:t>
              </w:r>
              <w:del w:id="353" w:author="Gabriel Kuettel" w:date="2016-07-29T15:22:00Z">
                <w:r w:rsidR="00CC313E" w:rsidDel="00521B22">
                  <w:rPr>
                    <w:rFonts w:ascii="Avenir Book" w:eastAsia="Times New Roman" w:hAnsi="Avenir Book"/>
                    <w:color w:val="000000"/>
                    <w:sz w:val="20"/>
                    <w:szCs w:val="20"/>
                    <w:lang w:val="en-GB" w:eastAsia="es-PE"/>
                  </w:rPr>
                  <w:delText>.</w:delText>
                </w:r>
              </w:del>
              <w:r w:rsidR="00CC313E">
                <w:rPr>
                  <w:rFonts w:ascii="Avenir Book" w:eastAsia="Times New Roman" w:hAnsi="Avenir Book"/>
                  <w:color w:val="000000"/>
                  <w:sz w:val="20"/>
                  <w:szCs w:val="20"/>
                  <w:lang w:val="en-GB" w:eastAsia="es-PE"/>
                </w:rPr>
                <w:t xml:space="preserve"> </w:t>
              </w:r>
              <w:del w:id="354" w:author="Gabriel Kuettel" w:date="2016-07-29T15:23:00Z">
                <w:r w:rsidR="00CC313E" w:rsidDel="00521B22">
                  <w:rPr>
                    <w:rFonts w:ascii="Avenir Book" w:eastAsia="Times New Roman" w:hAnsi="Avenir Book"/>
                    <w:color w:val="000000"/>
                    <w:sz w:val="20"/>
                    <w:szCs w:val="20"/>
                    <w:lang w:val="en-GB" w:eastAsia="es-PE"/>
                  </w:rPr>
                  <w:delText xml:space="preserve"> </w:delText>
                </w:r>
              </w:del>
              <w:r w:rsidR="00CC313E" w:rsidRPr="00A40B77">
                <w:rPr>
                  <w:rFonts w:ascii="Avenir Book" w:eastAsia="Times New Roman" w:hAnsi="Avenir Book"/>
                  <w:color w:val="000000"/>
                  <w:sz w:val="20"/>
                  <w:szCs w:val="20"/>
                  <w:lang w:val="en-GB" w:eastAsia="es-PE"/>
                </w:rPr>
                <w:t>the quantity of woody biomass used in the absence of the project activity</w:t>
              </w:r>
            </w:ins>
            <w:r w:rsidRPr="003C6276">
              <w:rPr>
                <w:rFonts w:ascii="Avenir Book" w:eastAsia="Times New Roman" w:hAnsi="Avenir Book"/>
                <w:color w:val="000000"/>
                <w:sz w:val="20"/>
                <w:szCs w:val="20"/>
                <w:lang w:val="en-GB" w:eastAsia="es-PE"/>
              </w:rPr>
              <w:t xml:space="preserve">. Accounts for all removals (not only </w:t>
            </w:r>
            <w:proofErr w:type="spellStart"/>
            <w:r w:rsidRPr="003C6276">
              <w:rPr>
                <w:rFonts w:ascii="Avenir Book" w:eastAsia="Times New Roman" w:hAnsi="Avenir Book"/>
                <w:color w:val="000000"/>
                <w:sz w:val="20"/>
                <w:szCs w:val="20"/>
                <w:lang w:val="en-GB" w:eastAsia="es-PE"/>
              </w:rPr>
              <w:t>woodfuels</w:t>
            </w:r>
            <w:proofErr w:type="spellEnd"/>
            <w:r w:rsidRPr="003C6276">
              <w:rPr>
                <w:rFonts w:ascii="Avenir Book" w:eastAsia="Times New Roman" w:hAnsi="Avenir Book"/>
                <w:color w:val="000000"/>
                <w:sz w:val="20"/>
                <w:szCs w:val="20"/>
                <w:lang w:val="en-GB" w:eastAsia="es-PE"/>
              </w:rPr>
              <w:t>), which is equivalent to the sum of MAI and the Annual change in living forest biomass.</w:t>
            </w:r>
          </w:p>
        </w:tc>
      </w:tr>
      <w:tr w:rsidR="0012453E" w:rsidRPr="004F4869" w14:paraId="11B8FF71" w14:textId="77777777" w:rsidTr="00A5606A">
        <w:trPr>
          <w:trHeight w:val="872"/>
        </w:trPr>
        <w:tc>
          <w:tcPr>
            <w:cnfStyle w:val="001000000000" w:firstRow="0" w:lastRow="0" w:firstColumn="1" w:lastColumn="0" w:oddVBand="0" w:evenVBand="0" w:oddHBand="0" w:evenHBand="0" w:firstRowFirstColumn="0" w:firstRowLastColumn="0" w:lastRowFirstColumn="0" w:lastRowLastColumn="0"/>
            <w:tcW w:w="1170" w:type="dxa"/>
            <w:noWrap/>
            <w:hideMark/>
          </w:tcPr>
          <w:p w14:paraId="27D42DC3" w14:textId="77777777" w:rsidR="00BE5425" w:rsidRPr="003C6276" w:rsidRDefault="00BE5425" w:rsidP="00D45384">
            <w:pPr>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MAI</w:t>
            </w:r>
          </w:p>
        </w:tc>
        <w:tc>
          <w:tcPr>
            <w:tcW w:w="630" w:type="dxa"/>
            <w:noWrap/>
            <w:hideMark/>
          </w:tcPr>
          <w:p w14:paraId="11EC5068" w14:textId="77777777" w:rsidR="00BE5425" w:rsidRPr="003C6276" w:rsidRDefault="00BE5425"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t/yr</w:t>
            </w:r>
          </w:p>
        </w:tc>
        <w:tc>
          <w:tcPr>
            <w:tcW w:w="1823" w:type="dxa"/>
            <w:hideMark/>
          </w:tcPr>
          <w:p w14:paraId="31D572F5" w14:textId="77777777" w:rsidR="00BE5425" w:rsidRPr="003C6276" w:rsidRDefault="00BE5425"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Mean Annual Increment in biomass growth</w:t>
            </w:r>
          </w:p>
        </w:tc>
        <w:tc>
          <w:tcPr>
            <w:tcW w:w="4117" w:type="dxa"/>
            <w:hideMark/>
          </w:tcPr>
          <w:p w14:paraId="64A7FE4A" w14:textId="77777777" w:rsidR="00BE5425" w:rsidRPr="003C6276" w:rsidRDefault="00BE5425"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Equation 4</w:t>
            </w:r>
          </w:p>
        </w:tc>
        <w:tc>
          <w:tcPr>
            <w:tcW w:w="6022" w:type="dxa"/>
            <w:hideMark/>
          </w:tcPr>
          <w:p w14:paraId="1BD33C32" w14:textId="77777777" w:rsidR="00BE5425" w:rsidRPr="003C6276" w:rsidRDefault="00BE5425"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Country-specific MAI calculated from extent of forest and its growth rate.</w:t>
            </w:r>
          </w:p>
        </w:tc>
      </w:tr>
      <w:tr w:rsidR="0012453E" w:rsidRPr="004F4869" w14:paraId="5458FF1F" w14:textId="77777777" w:rsidTr="00A5606A">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170" w:type="dxa"/>
            <w:noWrap/>
            <w:hideMark/>
          </w:tcPr>
          <w:p w14:paraId="012C4B26" w14:textId="77777777" w:rsidR="00BE5425" w:rsidRPr="003C6276" w:rsidRDefault="00BE5425" w:rsidP="00D45384">
            <w:pPr>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GR</w:t>
            </w:r>
          </w:p>
        </w:tc>
        <w:tc>
          <w:tcPr>
            <w:tcW w:w="630" w:type="dxa"/>
            <w:noWrap/>
            <w:hideMark/>
          </w:tcPr>
          <w:p w14:paraId="1B4BB405" w14:textId="77777777" w:rsidR="00BE5425" w:rsidRPr="003C6276" w:rsidRDefault="00BE5425"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t/ha-yr</w:t>
            </w:r>
          </w:p>
        </w:tc>
        <w:tc>
          <w:tcPr>
            <w:tcW w:w="1823" w:type="dxa"/>
            <w:hideMark/>
          </w:tcPr>
          <w:p w14:paraId="4245D4AC" w14:textId="77777777" w:rsidR="00BE5425" w:rsidRPr="003C6276" w:rsidRDefault="00BE5425"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Growth rate of biomass</w:t>
            </w:r>
          </w:p>
        </w:tc>
        <w:tc>
          <w:tcPr>
            <w:tcW w:w="4117" w:type="dxa"/>
            <w:hideMark/>
          </w:tcPr>
          <w:p w14:paraId="0BFC99F3" w14:textId="66BD5C07" w:rsidR="00BE5425" w:rsidRPr="003C6276" w:rsidRDefault="00BE5425"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del w:id="355" w:author="Gabriel Kuettel" w:date="2016-07-28T15:05:00Z">
              <w:r w:rsidRPr="003C6276" w:rsidDel="004F4869">
                <w:rPr>
                  <w:rFonts w:ascii="Avenir Book" w:eastAsia="Times New Roman" w:hAnsi="Avenir Book"/>
                  <w:color w:val="000000"/>
                  <w:sz w:val="20"/>
                  <w:szCs w:val="20"/>
                  <w:lang w:val="en-GB" w:eastAsia="es-PE"/>
                </w:rPr>
                <w:delText>Calculatad</w:delText>
              </w:r>
            </w:del>
            <w:ins w:id="356" w:author="Gabriel Kuettel" w:date="2016-07-28T15:05:00Z">
              <w:r w:rsidR="004F4869" w:rsidRPr="004F4869">
                <w:rPr>
                  <w:rFonts w:ascii="Avenir Book" w:eastAsia="Times New Roman" w:hAnsi="Avenir Book"/>
                  <w:color w:val="000000"/>
                  <w:sz w:val="20"/>
                  <w:szCs w:val="20"/>
                  <w:lang w:val="en-GB" w:eastAsia="es-PE"/>
                </w:rPr>
                <w:t>Calculated</w:t>
              </w:r>
            </w:ins>
            <w:r w:rsidRPr="003C6276">
              <w:rPr>
                <w:rFonts w:ascii="Avenir Book" w:eastAsia="Times New Roman" w:hAnsi="Avenir Book"/>
                <w:color w:val="000000"/>
                <w:sz w:val="20"/>
                <w:szCs w:val="20"/>
                <w:lang w:val="en-GB" w:eastAsia="es-PE"/>
              </w:rPr>
              <w:t xml:space="preserve">, weighted average                                                    </w:t>
            </w:r>
            <w:r w:rsidRPr="003C6276">
              <w:rPr>
                <w:rStyle w:val="FootnoteReference"/>
                <w:rFonts w:ascii="Avenir Book" w:eastAsia="Times New Roman" w:hAnsi="Avenir Book"/>
                <w:color w:val="000000"/>
                <w:sz w:val="20"/>
                <w:szCs w:val="20"/>
                <w:lang w:val="en-GB" w:eastAsia="es-PE"/>
              </w:rPr>
              <w:footnoteReference w:id="23"/>
            </w:r>
            <w:r w:rsidRPr="003C6276">
              <w:rPr>
                <w:rFonts w:ascii="Avenir Book" w:eastAsia="Times New Roman" w:hAnsi="Avenir Book"/>
                <w:color w:val="000000"/>
                <w:sz w:val="20"/>
                <w:szCs w:val="20"/>
                <w:vertAlign w:val="superscript"/>
                <w:lang w:val="en-GB" w:eastAsia="es-PE"/>
              </w:rPr>
              <w:t xml:space="preserve"> </w:t>
            </w:r>
            <w:r w:rsidRPr="003C6276">
              <w:rPr>
                <w:rFonts w:ascii="Avenir Book" w:eastAsia="Times New Roman" w:hAnsi="Avenir Book"/>
                <w:color w:val="000000"/>
                <w:sz w:val="20"/>
                <w:szCs w:val="20"/>
                <w:lang w:val="en-GB" w:eastAsia="es-PE"/>
              </w:rPr>
              <w:t>Table 14. Distribution of total forest area by ecological zone, Global Forest Resources Assessment 2000</w:t>
            </w:r>
            <w:r w:rsidRPr="003C6276">
              <w:rPr>
                <w:rFonts w:ascii="Avenir Book" w:eastAsia="Times New Roman" w:hAnsi="Avenir Book"/>
                <w:color w:val="000000"/>
                <w:sz w:val="20"/>
                <w:szCs w:val="20"/>
                <w:lang w:val="en-GB" w:eastAsia="es-PE"/>
              </w:rPr>
              <w:br/>
            </w:r>
            <w:r w:rsidRPr="003C6276">
              <w:rPr>
                <w:rFonts w:ascii="Avenir Book" w:eastAsia="Times New Roman" w:hAnsi="Avenir Book"/>
                <w:color w:val="000000"/>
                <w:sz w:val="20"/>
                <w:szCs w:val="20"/>
                <w:lang w:val="en-GB" w:eastAsia="es-PE"/>
              </w:rPr>
              <w:br/>
            </w:r>
            <w:r w:rsidRPr="003C6276">
              <w:rPr>
                <w:rStyle w:val="FootnoteReference"/>
                <w:rFonts w:ascii="Avenir Book" w:eastAsia="Times New Roman" w:hAnsi="Avenir Book"/>
                <w:color w:val="000000"/>
                <w:sz w:val="20"/>
                <w:szCs w:val="20"/>
                <w:lang w:val="en-GB" w:eastAsia="es-PE"/>
              </w:rPr>
              <w:footnoteReference w:id="24"/>
            </w:r>
            <w:r w:rsidRPr="003C6276">
              <w:rPr>
                <w:rFonts w:ascii="Avenir Book" w:eastAsia="Times New Roman" w:hAnsi="Avenir Book"/>
                <w:color w:val="000000"/>
                <w:sz w:val="20"/>
                <w:szCs w:val="20"/>
                <w:lang w:val="en-GB" w:eastAsia="es-PE"/>
              </w:rPr>
              <w:t xml:space="preserve"> IPCC above-ground biomass growth rates for different ecological zones (2006 IPCC Guidelines for National Greenhouse Gas Inventories, Chapter 4, Table 4.92).</w:t>
            </w:r>
          </w:p>
        </w:tc>
        <w:tc>
          <w:tcPr>
            <w:tcW w:w="6022" w:type="dxa"/>
            <w:hideMark/>
          </w:tcPr>
          <w:p w14:paraId="1EBE1887" w14:textId="77777777" w:rsidR="00E44244" w:rsidRPr="003C6276" w:rsidRDefault="00BE5425"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 xml:space="preserve">Country-specific growth rate calculated as a weighted average based on Forest Area by ecological Zone (%) and IPCC above-ground biomass growth rates for different ecological zones.                     </w:t>
            </w:r>
            <w:r w:rsidRPr="003C6276">
              <w:rPr>
                <w:rFonts w:ascii="Avenir Book" w:eastAsia="Times New Roman" w:hAnsi="Avenir Book"/>
                <w:color w:val="000000"/>
                <w:sz w:val="20"/>
                <w:szCs w:val="20"/>
                <w:lang w:val="en-GB" w:eastAsia="es-PE"/>
              </w:rPr>
              <w:br/>
            </w:r>
          </w:p>
          <w:p w14:paraId="4043C15F" w14:textId="727059C5" w:rsidR="00E44244" w:rsidRPr="003C6276" w:rsidRDefault="00E44244" w:rsidP="00E44244">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n-GB"/>
              </w:rPr>
            </w:pPr>
            <w:r w:rsidRPr="003C6276">
              <w:rPr>
                <w:rFonts w:ascii="Avenir Book" w:hAnsi="Avenir Book"/>
                <w:sz w:val="20"/>
                <w:szCs w:val="20"/>
                <w:lang w:val="en-GB"/>
              </w:rPr>
              <w:t>The latest FAO FRA 2015</w:t>
            </w:r>
            <w:r w:rsidRPr="003C6276">
              <w:rPr>
                <w:rStyle w:val="FootnoteReference"/>
                <w:rFonts w:ascii="Avenir Book" w:hAnsi="Avenir Book"/>
                <w:sz w:val="20"/>
                <w:szCs w:val="20"/>
                <w:lang w:val="en-GB"/>
              </w:rPr>
              <w:footnoteReference w:id="25"/>
            </w:r>
            <w:r w:rsidRPr="003C6276">
              <w:rPr>
                <w:rFonts w:ascii="Avenir Book" w:hAnsi="Avenir Book"/>
                <w:sz w:val="20"/>
                <w:szCs w:val="20"/>
                <w:lang w:val="en-GB"/>
              </w:rPr>
              <w:t xml:space="preserve"> Country report for Guatemala </w:t>
            </w:r>
            <w:ins w:id="357" w:author="Gabriel Kuettel" w:date="2016-07-28T15:11:00Z">
              <w:r w:rsidR="00FF14E2">
                <w:rPr>
                  <w:rFonts w:ascii="Avenir Book" w:hAnsi="Avenir Book"/>
                  <w:sz w:val="20"/>
                  <w:szCs w:val="20"/>
                  <w:lang w:val="en-GB"/>
                </w:rPr>
                <w:t xml:space="preserve">only </w:t>
              </w:r>
            </w:ins>
            <w:del w:id="358" w:author="Gabriel Kuettel" w:date="2016-07-28T15:11:00Z">
              <w:r w:rsidRPr="003C6276" w:rsidDel="00FF14E2">
                <w:rPr>
                  <w:rFonts w:ascii="Avenir Book" w:hAnsi="Avenir Book"/>
                  <w:sz w:val="20"/>
                  <w:szCs w:val="20"/>
                  <w:lang w:val="en-GB"/>
                </w:rPr>
                <w:delText>does only</w:delText>
              </w:r>
            </w:del>
            <w:del w:id="359" w:author="Gabriel Kuettel" w:date="2016-07-28T15:10:00Z">
              <w:r w:rsidRPr="003C6276" w:rsidDel="00FF14E2">
                <w:rPr>
                  <w:rFonts w:ascii="Avenir Book" w:hAnsi="Avenir Book"/>
                  <w:sz w:val="20"/>
                  <w:szCs w:val="20"/>
                  <w:lang w:val="en-GB"/>
                </w:rPr>
                <w:delText xml:space="preserve"> </w:delText>
              </w:r>
            </w:del>
            <w:r w:rsidRPr="003C6276">
              <w:rPr>
                <w:rFonts w:ascii="Avenir Book" w:hAnsi="Avenir Book"/>
                <w:sz w:val="20"/>
                <w:szCs w:val="20"/>
                <w:lang w:val="en-GB"/>
              </w:rPr>
              <w:t>classif</w:t>
            </w:r>
            <w:ins w:id="360" w:author="Gabriel Kuettel" w:date="2016-07-28T15:10:00Z">
              <w:r w:rsidR="00FF14E2">
                <w:rPr>
                  <w:rFonts w:ascii="Avenir Book" w:hAnsi="Avenir Book"/>
                  <w:sz w:val="20"/>
                  <w:szCs w:val="20"/>
                  <w:lang w:val="en-GB"/>
                </w:rPr>
                <w:t>ies</w:t>
              </w:r>
            </w:ins>
            <w:del w:id="361" w:author="Gabriel Kuettel" w:date="2016-07-28T15:10:00Z">
              <w:r w:rsidRPr="003C6276" w:rsidDel="00FF14E2">
                <w:rPr>
                  <w:rFonts w:ascii="Avenir Book" w:hAnsi="Avenir Book"/>
                  <w:sz w:val="20"/>
                  <w:szCs w:val="20"/>
                  <w:lang w:val="en-GB"/>
                </w:rPr>
                <w:delText>y</w:delText>
              </w:r>
            </w:del>
            <w:r w:rsidRPr="003C6276">
              <w:rPr>
                <w:rFonts w:ascii="Avenir Book" w:hAnsi="Avenir Book"/>
                <w:sz w:val="20"/>
                <w:szCs w:val="20"/>
                <w:lang w:val="en-GB"/>
              </w:rPr>
              <w:t xml:space="preserve"> the forest as Broadleaf, Coniferous and Mix type of forests. The same report explains that mix forest includes 30% -70% of broadleaf and coniferous species. Thus the FAO report is not the best source to determine the distribution of total forest area by ecological zone for the following reasons:</w:t>
            </w:r>
          </w:p>
          <w:p w14:paraId="025E30A8" w14:textId="77777777" w:rsidR="00E44244" w:rsidRPr="003C6276" w:rsidRDefault="00E44244" w:rsidP="00E44244">
            <w:pPr>
              <w:ind w:left="497" w:hanging="283"/>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n-GB"/>
              </w:rPr>
            </w:pPr>
            <w:r w:rsidRPr="003C6276">
              <w:rPr>
                <w:rFonts w:ascii="Avenir Book" w:hAnsi="Avenir Book"/>
                <w:sz w:val="20"/>
                <w:szCs w:val="20"/>
                <w:lang w:val="en-GB"/>
              </w:rPr>
              <w:t xml:space="preserve">1) The generic classification of forest areas, </w:t>
            </w:r>
          </w:p>
          <w:p w14:paraId="727D5A05" w14:textId="77777777" w:rsidR="00E44244" w:rsidRPr="003C6276" w:rsidRDefault="00E44244" w:rsidP="00E44244">
            <w:pPr>
              <w:ind w:left="497" w:hanging="283"/>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n-GB"/>
              </w:rPr>
            </w:pPr>
            <w:r w:rsidRPr="003C6276">
              <w:rPr>
                <w:rFonts w:ascii="Avenir Book" w:hAnsi="Avenir Book"/>
                <w:sz w:val="20"/>
                <w:szCs w:val="20"/>
                <w:lang w:val="en-GB"/>
              </w:rPr>
              <w:t xml:space="preserve">2) the lack of information about geographic distribution of </w:t>
            </w:r>
            <w:r w:rsidRPr="003C6276">
              <w:rPr>
                <w:rFonts w:ascii="Avenir Book" w:hAnsi="Avenir Book"/>
                <w:sz w:val="20"/>
                <w:szCs w:val="20"/>
                <w:lang w:val="en-GB"/>
              </w:rPr>
              <w:lastRenderedPageBreak/>
              <w:t xml:space="preserve">those areas and </w:t>
            </w:r>
          </w:p>
          <w:p w14:paraId="4DF36C7A" w14:textId="77777777" w:rsidR="00E44244" w:rsidRPr="003C6276" w:rsidRDefault="00E44244" w:rsidP="00E44244">
            <w:pPr>
              <w:ind w:left="497" w:hanging="283"/>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n-GB"/>
              </w:rPr>
            </w:pPr>
            <w:r w:rsidRPr="003C6276">
              <w:rPr>
                <w:rFonts w:ascii="Avenir Book" w:hAnsi="Avenir Book"/>
                <w:sz w:val="20"/>
                <w:szCs w:val="20"/>
                <w:lang w:val="en-GB"/>
              </w:rPr>
              <w:t xml:space="preserve">3) lack of information about altitude, average mean precipitation and average temperature. </w:t>
            </w:r>
          </w:p>
          <w:p w14:paraId="0E955C11" w14:textId="4E5904EB" w:rsidR="00E44244" w:rsidRPr="003C6276" w:rsidRDefault="00E44244" w:rsidP="00E44244">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n-GB"/>
              </w:rPr>
            </w:pPr>
            <w:r w:rsidRPr="003C6276">
              <w:rPr>
                <w:rFonts w:ascii="Avenir Book" w:hAnsi="Avenir Book"/>
                <w:sz w:val="20"/>
                <w:szCs w:val="20"/>
                <w:lang w:val="en-GB"/>
              </w:rPr>
              <w:t xml:space="preserve">Although this report is not used to determine the Growth Rate in the calculations spread sheet of the </w:t>
            </w:r>
            <w:proofErr w:type="spellStart"/>
            <w:ins w:id="362" w:author="Gabriel Kuettel" w:date="2016-07-29T15:26:00Z">
              <w:r w:rsidR="00352A0A" w:rsidRPr="00CD0006">
                <w:rPr>
                  <w:rFonts w:ascii="Avenir Book" w:hAnsi="Avenir Book" w:cstheme="minorHAnsi"/>
                  <w:sz w:val="22"/>
                  <w:szCs w:val="22"/>
                  <w:lang w:val="en-GB"/>
                </w:rPr>
                <w:t>f</w:t>
              </w:r>
              <w:r w:rsidR="00352A0A" w:rsidRPr="00CD0006">
                <w:rPr>
                  <w:rFonts w:ascii="Avenir Book" w:hAnsi="Avenir Book" w:cstheme="minorHAnsi"/>
                  <w:sz w:val="22"/>
                  <w:szCs w:val="22"/>
                  <w:vertAlign w:val="subscript"/>
                  <w:lang w:val="en-GB"/>
                </w:rPr>
                <w:t>NRB</w:t>
              </w:r>
            </w:ins>
            <w:proofErr w:type="spellEnd"/>
            <w:del w:id="363" w:author="Gabriel Kuettel" w:date="2016-07-29T15:26:00Z">
              <w:r w:rsidRPr="003C6276" w:rsidDel="00352A0A">
                <w:rPr>
                  <w:rFonts w:ascii="Avenir Book" w:hAnsi="Avenir Book"/>
                  <w:sz w:val="20"/>
                  <w:szCs w:val="20"/>
                  <w:lang w:val="en-GB"/>
                </w:rPr>
                <w:delText>fNRB</w:delText>
              </w:r>
            </w:del>
            <w:r w:rsidRPr="003C6276">
              <w:rPr>
                <w:rFonts w:ascii="Avenir Book" w:hAnsi="Avenir Book"/>
                <w:sz w:val="20"/>
                <w:szCs w:val="20"/>
                <w:lang w:val="en-GB"/>
              </w:rPr>
              <w:t xml:space="preserve"> - tab ‘Areas per forest type’ it is explained how the distribution of ecological zones would look like if we take the values from FAO FRA 2015 Report. Under this assumption, the </w:t>
            </w:r>
            <w:proofErr w:type="spellStart"/>
            <w:ins w:id="364" w:author="Gabriel Kuettel" w:date="2016-07-29T15:26:00Z">
              <w:r w:rsidR="00352A0A" w:rsidRPr="00CD0006">
                <w:rPr>
                  <w:rFonts w:ascii="Avenir Book" w:hAnsi="Avenir Book" w:cstheme="minorHAnsi"/>
                  <w:sz w:val="22"/>
                  <w:szCs w:val="22"/>
                  <w:lang w:val="en-GB"/>
                </w:rPr>
                <w:t>f</w:t>
              </w:r>
              <w:r w:rsidR="00352A0A" w:rsidRPr="00CD0006">
                <w:rPr>
                  <w:rFonts w:ascii="Avenir Book" w:hAnsi="Avenir Book" w:cstheme="minorHAnsi"/>
                  <w:sz w:val="22"/>
                  <w:szCs w:val="22"/>
                  <w:vertAlign w:val="subscript"/>
                  <w:lang w:val="en-GB"/>
                </w:rPr>
                <w:t>NRB</w:t>
              </w:r>
            </w:ins>
            <w:proofErr w:type="spellEnd"/>
            <w:del w:id="365" w:author="Gabriel Kuettel" w:date="2016-07-29T15:26:00Z">
              <w:r w:rsidRPr="003C6276" w:rsidDel="00352A0A">
                <w:rPr>
                  <w:rFonts w:ascii="Avenir Book" w:hAnsi="Avenir Book"/>
                  <w:sz w:val="20"/>
                  <w:szCs w:val="20"/>
                  <w:lang w:val="en-GB"/>
                </w:rPr>
                <w:delText>fNRB</w:delText>
              </w:r>
            </w:del>
            <w:r w:rsidRPr="003C6276">
              <w:rPr>
                <w:rFonts w:ascii="Avenir Book" w:hAnsi="Avenir Book"/>
                <w:sz w:val="20"/>
                <w:szCs w:val="20"/>
                <w:lang w:val="en-GB"/>
              </w:rPr>
              <w:t xml:space="preserve"> value would be slightly lower (59.02%) than the value calculated using the Global Forest Resources Assessment 2000 report (62.74%). However, the detailed distribution of the for Global Forest Resources Assessment 2000 report provides a more realistic distribution of ecological zones, therefore, this is the data used to define the </w:t>
            </w:r>
            <w:proofErr w:type="spellStart"/>
            <w:ins w:id="366" w:author="Gabriel Kuettel" w:date="2016-07-29T15:26:00Z">
              <w:r w:rsidR="00352A0A" w:rsidRPr="00CD0006">
                <w:rPr>
                  <w:rFonts w:ascii="Avenir Book" w:hAnsi="Avenir Book" w:cstheme="minorHAnsi"/>
                  <w:sz w:val="22"/>
                  <w:szCs w:val="22"/>
                  <w:lang w:val="en-GB"/>
                </w:rPr>
                <w:t>f</w:t>
              </w:r>
              <w:r w:rsidR="00352A0A" w:rsidRPr="00CD0006">
                <w:rPr>
                  <w:rFonts w:ascii="Avenir Book" w:hAnsi="Avenir Book" w:cstheme="minorHAnsi"/>
                  <w:sz w:val="22"/>
                  <w:szCs w:val="22"/>
                  <w:vertAlign w:val="subscript"/>
                  <w:lang w:val="en-GB"/>
                </w:rPr>
                <w:t>NRB</w:t>
              </w:r>
            </w:ins>
            <w:proofErr w:type="spellEnd"/>
            <w:del w:id="367" w:author="Gabriel Kuettel" w:date="2016-07-29T15:26:00Z">
              <w:r w:rsidRPr="003C6276" w:rsidDel="00352A0A">
                <w:rPr>
                  <w:rFonts w:ascii="Avenir Book" w:hAnsi="Avenir Book"/>
                  <w:sz w:val="20"/>
                  <w:szCs w:val="20"/>
                  <w:lang w:val="en-GB"/>
                </w:rPr>
                <w:delText>fNRB</w:delText>
              </w:r>
            </w:del>
            <w:r w:rsidRPr="003C6276">
              <w:rPr>
                <w:rFonts w:ascii="Avenir Book" w:hAnsi="Avenir Book"/>
                <w:sz w:val="20"/>
                <w:szCs w:val="20"/>
                <w:lang w:val="en-GB"/>
              </w:rPr>
              <w:t xml:space="preserve"> values. </w:t>
            </w:r>
          </w:p>
          <w:p w14:paraId="12F9A031" w14:textId="77777777" w:rsidR="00E44244" w:rsidRPr="003C6276" w:rsidRDefault="00E44244" w:rsidP="00E44244">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n-GB"/>
              </w:rPr>
            </w:pPr>
          </w:p>
          <w:p w14:paraId="74AAB7C5" w14:textId="4E6397A5" w:rsidR="00BE5425" w:rsidRPr="003C6276" w:rsidRDefault="00E44244" w:rsidP="00A5606A">
            <w:pPr>
              <w:jc w:val="both"/>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hAnsi="Avenir Book"/>
                <w:sz w:val="20"/>
                <w:szCs w:val="20"/>
                <w:lang w:val="en-GB"/>
              </w:rPr>
              <w:t>No other resources available were found with information regarding the distribution of the forest areas by ecological zone for Guatemala.</w:t>
            </w:r>
          </w:p>
        </w:tc>
      </w:tr>
      <w:tr w:rsidR="0012453E" w:rsidRPr="004F4869" w14:paraId="501AEAFE" w14:textId="77777777" w:rsidTr="00A5606A">
        <w:trPr>
          <w:trHeight w:val="1396"/>
        </w:trPr>
        <w:tc>
          <w:tcPr>
            <w:cnfStyle w:val="001000000000" w:firstRow="0" w:lastRow="0" w:firstColumn="1" w:lastColumn="0" w:oddVBand="0" w:evenVBand="0" w:oddHBand="0" w:evenHBand="0" w:firstRowFirstColumn="0" w:firstRowLastColumn="0" w:lastRowFirstColumn="0" w:lastRowLastColumn="0"/>
            <w:tcW w:w="1170" w:type="dxa"/>
            <w:noWrap/>
            <w:hideMark/>
          </w:tcPr>
          <w:p w14:paraId="75401A28" w14:textId="77777777" w:rsidR="00BE5425" w:rsidRPr="003C6276" w:rsidRDefault="00BE5425" w:rsidP="00D45384">
            <w:pPr>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lastRenderedPageBreak/>
              <w:t>F</w:t>
            </w:r>
          </w:p>
        </w:tc>
        <w:tc>
          <w:tcPr>
            <w:tcW w:w="630" w:type="dxa"/>
            <w:noWrap/>
            <w:hideMark/>
          </w:tcPr>
          <w:p w14:paraId="37385ED4" w14:textId="77777777" w:rsidR="00BE5425" w:rsidRPr="003C6276" w:rsidRDefault="00BE5425"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ha</w:t>
            </w:r>
          </w:p>
        </w:tc>
        <w:tc>
          <w:tcPr>
            <w:tcW w:w="1823" w:type="dxa"/>
            <w:noWrap/>
            <w:hideMark/>
          </w:tcPr>
          <w:p w14:paraId="089AACE2" w14:textId="77777777" w:rsidR="00BE5425" w:rsidRPr="003C6276" w:rsidRDefault="00BE5425"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Forest extension</w:t>
            </w:r>
          </w:p>
        </w:tc>
        <w:tc>
          <w:tcPr>
            <w:tcW w:w="4117" w:type="dxa"/>
            <w:hideMark/>
          </w:tcPr>
          <w:p w14:paraId="30E7009E" w14:textId="77777777" w:rsidR="00BE5425" w:rsidRPr="003C6276" w:rsidRDefault="00BE5425"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Style w:val="FootnoteReference"/>
                <w:rFonts w:ascii="Avenir Book" w:eastAsia="Times New Roman" w:hAnsi="Avenir Book"/>
                <w:color w:val="000000"/>
                <w:sz w:val="20"/>
                <w:szCs w:val="20"/>
                <w:lang w:val="en-GB" w:eastAsia="es-PE"/>
              </w:rPr>
              <w:footnoteReference w:id="26"/>
            </w:r>
            <w:r w:rsidRPr="003C6276">
              <w:rPr>
                <w:rFonts w:ascii="Avenir Book" w:eastAsia="Times New Roman" w:hAnsi="Avenir Book"/>
                <w:color w:val="000000"/>
                <w:sz w:val="20"/>
                <w:szCs w:val="20"/>
                <w:lang w:val="en-GB" w:eastAsia="es-PE"/>
              </w:rPr>
              <w:t xml:space="preserve"> FAO FRA 2015, Country Report "EVALUACIÓN DE LOS RECURSOS FORESTALES</w:t>
            </w:r>
            <w:r w:rsidRPr="003C6276">
              <w:rPr>
                <w:rFonts w:ascii="MingLiU" w:eastAsia="MingLiU" w:hAnsi="MingLiU" w:cs="MingLiU"/>
                <w:color w:val="000000"/>
                <w:sz w:val="20"/>
                <w:szCs w:val="20"/>
                <w:lang w:val="en-GB" w:eastAsia="es-PE"/>
              </w:rPr>
              <w:br/>
            </w:r>
            <w:r w:rsidRPr="003C6276">
              <w:rPr>
                <w:rFonts w:ascii="Avenir Book" w:eastAsia="Times New Roman" w:hAnsi="Avenir Book"/>
                <w:color w:val="000000"/>
                <w:sz w:val="20"/>
                <w:szCs w:val="20"/>
                <w:lang w:val="en-GB" w:eastAsia="es-PE"/>
              </w:rPr>
              <w:t>MUNDIALES 2015 INFORME NACIONAL, GUATEMALA", (EVALUATION OF GLOBAL FOREST RESOURCES 2015, NATIONAL REPORT GUATEMALA)</w:t>
            </w:r>
          </w:p>
        </w:tc>
        <w:tc>
          <w:tcPr>
            <w:tcW w:w="6022" w:type="dxa"/>
            <w:noWrap/>
            <w:hideMark/>
          </w:tcPr>
          <w:p w14:paraId="622AA7B1" w14:textId="571985A2" w:rsidR="00BE5425" w:rsidRPr="003C6276" w:rsidRDefault="00BE5425"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 xml:space="preserve">Forest Area </w:t>
            </w:r>
            <w:r w:rsidRPr="003C6276">
              <w:rPr>
                <w:rFonts w:ascii="Avenir Book" w:eastAsia="Times New Roman" w:hAnsi="Avenir Book"/>
                <w:color w:val="000000"/>
                <w:sz w:val="20"/>
                <w:szCs w:val="20"/>
                <w:lang w:val="en-GB" w:eastAsia="es-PE"/>
              </w:rPr>
              <w:br/>
              <w:t xml:space="preserve">To estimate the forest </w:t>
            </w:r>
            <w:del w:id="368" w:author="Gabriel Kuettel" w:date="2016-07-28T15:06:00Z">
              <w:r w:rsidRPr="003C6276" w:rsidDel="004F4869">
                <w:rPr>
                  <w:rFonts w:ascii="Avenir Book" w:eastAsia="Times New Roman" w:hAnsi="Avenir Book"/>
                  <w:color w:val="000000"/>
                  <w:sz w:val="20"/>
                  <w:szCs w:val="20"/>
                  <w:lang w:val="en-GB" w:eastAsia="es-PE"/>
                </w:rPr>
                <w:delText>área</w:delText>
              </w:r>
            </w:del>
            <w:ins w:id="369" w:author="Gabriel Kuettel" w:date="2016-07-28T15:06:00Z">
              <w:r w:rsidR="004F4869" w:rsidRPr="004F4869">
                <w:rPr>
                  <w:rFonts w:ascii="Avenir Book" w:eastAsia="Times New Roman" w:hAnsi="Avenir Book"/>
                  <w:color w:val="000000"/>
                  <w:sz w:val="20"/>
                  <w:szCs w:val="20"/>
                  <w:lang w:val="en-GB" w:eastAsia="es-PE"/>
                </w:rPr>
                <w:t>area</w:t>
              </w:r>
            </w:ins>
            <w:r w:rsidRPr="003C6276">
              <w:rPr>
                <w:rFonts w:ascii="Avenir Book" w:eastAsia="Times New Roman" w:hAnsi="Avenir Book"/>
                <w:color w:val="000000"/>
                <w:sz w:val="20"/>
                <w:szCs w:val="20"/>
                <w:lang w:val="en-GB" w:eastAsia="es-PE"/>
              </w:rPr>
              <w:t xml:space="preserve"> for year 2015, it was taken as the baseline extent of forest reported in the study: Forest Cover Map of Guatemala 2010 and Dynamics of Forest Cover 2006-2010 where forest loss is estimated 1% annual, this was applied to the following years to reach estimate</w:t>
            </w:r>
            <w:ins w:id="370" w:author="Gabriel Kuettel" w:date="2016-07-28T15:10:00Z">
              <w:r w:rsidR="00FF14E2">
                <w:rPr>
                  <w:rFonts w:ascii="Avenir Book" w:eastAsia="Times New Roman" w:hAnsi="Avenir Book"/>
                  <w:color w:val="000000"/>
                  <w:sz w:val="20"/>
                  <w:szCs w:val="20"/>
                  <w:lang w:val="en-GB" w:eastAsia="es-PE"/>
                </w:rPr>
                <w:t>s of</w:t>
              </w:r>
            </w:ins>
            <w:r w:rsidRPr="003C6276">
              <w:rPr>
                <w:rFonts w:ascii="Avenir Book" w:eastAsia="Times New Roman" w:hAnsi="Avenir Book"/>
                <w:color w:val="000000"/>
                <w:sz w:val="20"/>
                <w:szCs w:val="20"/>
                <w:lang w:val="en-GB" w:eastAsia="es-PE"/>
              </w:rPr>
              <w:t xml:space="preserve"> a forest area by 2015. FAO FRA  2015, Country Report, Section 1.3.2, page 12.</w:t>
            </w:r>
          </w:p>
          <w:p w14:paraId="197024C5" w14:textId="102A53C4" w:rsidR="00E44244" w:rsidRPr="003C6276" w:rsidRDefault="00E44244" w:rsidP="00E44244">
            <w:pPr>
              <w:jc w:val="both"/>
              <w:cnfStyle w:val="000000000000" w:firstRow="0" w:lastRow="0" w:firstColumn="0" w:lastColumn="0" w:oddVBand="0" w:evenVBand="0" w:oddHBand="0" w:evenHBand="0" w:firstRowFirstColumn="0" w:firstRowLastColumn="0" w:lastRowFirstColumn="0" w:lastRowLastColumn="0"/>
              <w:rPr>
                <w:rFonts w:ascii="Avenir Book" w:hAnsi="Avenir Book" w:cstheme="minorHAnsi"/>
                <w:sz w:val="20"/>
                <w:szCs w:val="20"/>
                <w:lang w:val="en-GB"/>
              </w:rPr>
            </w:pPr>
            <w:r w:rsidRPr="003C6276">
              <w:rPr>
                <w:rFonts w:ascii="Avenir Book" w:hAnsi="Avenir Book" w:cstheme="minorHAnsi"/>
                <w:sz w:val="20"/>
                <w:szCs w:val="20"/>
                <w:lang w:val="en-GB"/>
              </w:rPr>
              <w:t xml:space="preserve">National statistics are presented to demonstrate the reduction of forest area, the continuous deforestation trend over time in Guatemala.  The FAO FRA 2015 Country report for Guatemala details the annual </w:t>
            </w:r>
            <w:del w:id="371" w:author="Gabriel Kuettel" w:date="2016-07-28T15:08:00Z">
              <w:r w:rsidRPr="003C6276" w:rsidDel="00FF14E2">
                <w:rPr>
                  <w:rFonts w:ascii="Avenir Book" w:hAnsi="Avenir Book" w:cstheme="minorHAnsi"/>
                  <w:sz w:val="20"/>
                  <w:szCs w:val="20"/>
                  <w:lang w:val="en-GB"/>
                </w:rPr>
                <w:delText>lost</w:delText>
              </w:r>
            </w:del>
            <w:ins w:id="372" w:author="Gabriel Kuettel" w:date="2016-07-28T15:08:00Z">
              <w:r w:rsidR="00FF14E2" w:rsidRPr="00FF14E2">
                <w:rPr>
                  <w:rFonts w:ascii="Avenir Book" w:hAnsi="Avenir Book" w:cstheme="minorHAnsi"/>
                  <w:sz w:val="20"/>
                  <w:szCs w:val="20"/>
                  <w:lang w:val="en-GB"/>
                </w:rPr>
                <w:t>loss</w:t>
              </w:r>
            </w:ins>
            <w:r w:rsidRPr="003C6276">
              <w:rPr>
                <w:rFonts w:ascii="Avenir Book" w:hAnsi="Avenir Book" w:cstheme="minorHAnsi"/>
                <w:sz w:val="20"/>
                <w:szCs w:val="20"/>
                <w:lang w:val="en-GB"/>
              </w:rPr>
              <w:t xml:space="preserve"> of forest area</w:t>
            </w:r>
            <w:r w:rsidRPr="003C6276">
              <w:rPr>
                <w:rFonts w:ascii="Avenir Book" w:hAnsi="Avenir Book"/>
                <w:sz w:val="20"/>
                <w:szCs w:val="20"/>
                <w:lang w:val="en-GB"/>
              </w:rPr>
              <w:t>.</w:t>
            </w:r>
            <w:r w:rsidRPr="003C6276">
              <w:rPr>
                <w:rStyle w:val="FootnoteReference"/>
                <w:rFonts w:ascii="Avenir Book" w:hAnsi="Avenir Book" w:cstheme="minorHAnsi"/>
                <w:sz w:val="20"/>
                <w:szCs w:val="20"/>
                <w:lang w:val="en-GB"/>
              </w:rPr>
              <w:footnoteReference w:id="27"/>
            </w:r>
            <w:r w:rsidRPr="003C6276">
              <w:rPr>
                <w:rFonts w:ascii="Avenir Book" w:hAnsi="Avenir Book" w:cstheme="minorHAnsi"/>
                <w:sz w:val="20"/>
                <w:szCs w:val="20"/>
                <w:lang w:val="en-GB"/>
              </w:rPr>
              <w:t>:</w:t>
            </w:r>
          </w:p>
          <w:p w14:paraId="7E3F4984" w14:textId="77777777" w:rsidR="00E44244" w:rsidRPr="003C6276" w:rsidRDefault="00E44244" w:rsidP="00E44244">
            <w:pPr>
              <w:jc w:val="both"/>
              <w:cnfStyle w:val="000000000000" w:firstRow="0" w:lastRow="0" w:firstColumn="0" w:lastColumn="0" w:oddVBand="0" w:evenVBand="0" w:oddHBand="0" w:evenHBand="0" w:firstRowFirstColumn="0" w:firstRowLastColumn="0" w:lastRowFirstColumn="0" w:lastRowLastColumn="0"/>
              <w:rPr>
                <w:rFonts w:ascii="Avenir Book" w:hAnsi="Avenir Book" w:cstheme="minorHAnsi"/>
                <w:sz w:val="20"/>
                <w:szCs w:val="20"/>
                <w:lang w:val="en-GB"/>
              </w:rPr>
            </w:pPr>
          </w:p>
          <w:p w14:paraId="5CF456BF" w14:textId="77777777" w:rsidR="00E44244" w:rsidRPr="003C6276" w:rsidRDefault="00E44244" w:rsidP="00E44244">
            <w:pPr>
              <w:jc w:val="center"/>
              <w:cnfStyle w:val="000000000000" w:firstRow="0" w:lastRow="0" w:firstColumn="0" w:lastColumn="0" w:oddVBand="0" w:evenVBand="0" w:oddHBand="0" w:evenHBand="0" w:firstRowFirstColumn="0" w:firstRowLastColumn="0" w:lastRowFirstColumn="0" w:lastRowLastColumn="0"/>
              <w:rPr>
                <w:rFonts w:ascii="Avenir Book" w:hAnsi="Avenir Book" w:cstheme="minorHAnsi"/>
                <w:sz w:val="20"/>
                <w:szCs w:val="20"/>
                <w:lang w:val="en-GB"/>
              </w:rPr>
            </w:pPr>
            <w:r w:rsidRPr="003C6276">
              <w:rPr>
                <w:rFonts w:ascii="Avenir Book" w:hAnsi="Avenir Book" w:cstheme="minorHAnsi"/>
                <w:sz w:val="20"/>
                <w:szCs w:val="20"/>
                <w:lang w:val="en-GB"/>
              </w:rPr>
              <w:t xml:space="preserve">Section 1.3.2 Estimation and Projection, FAO FRA 2015 Country Report Guatemala </w:t>
            </w:r>
          </w:p>
          <w:tbl>
            <w:tblPr>
              <w:tblStyle w:val="GridTable4-Accent5"/>
              <w:tblW w:w="4194" w:type="dxa"/>
              <w:tblLayout w:type="fixed"/>
              <w:tblLook w:val="04A0" w:firstRow="1" w:lastRow="0" w:firstColumn="1" w:lastColumn="0" w:noHBand="0" w:noVBand="1"/>
            </w:tblPr>
            <w:tblGrid>
              <w:gridCol w:w="1625"/>
              <w:gridCol w:w="2569"/>
            </w:tblGrid>
            <w:tr w:rsidR="0012453E" w:rsidRPr="004F4869" w14:paraId="0FA0813B" w14:textId="77777777" w:rsidTr="00A5606A">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625" w:type="dxa"/>
                  <w:hideMark/>
                </w:tcPr>
                <w:p w14:paraId="24B0B8BA" w14:textId="77777777" w:rsidR="00E44244" w:rsidRPr="003C6276" w:rsidRDefault="00E44244" w:rsidP="00D45384">
                  <w:pPr>
                    <w:jc w:val="center"/>
                    <w:rPr>
                      <w:rFonts w:ascii="Avenir Book" w:eastAsia="Times New Roman" w:hAnsi="Avenir Book"/>
                      <w:sz w:val="20"/>
                      <w:szCs w:val="20"/>
                      <w:lang w:val="en-GB" w:eastAsia="es-PE"/>
                    </w:rPr>
                  </w:pPr>
                  <w:r w:rsidRPr="003C6276">
                    <w:rPr>
                      <w:rFonts w:ascii="Avenir Book" w:eastAsia="Times New Roman" w:hAnsi="Avenir Book"/>
                      <w:sz w:val="20"/>
                      <w:szCs w:val="20"/>
                      <w:lang w:val="en-GB" w:eastAsia="es-PE"/>
                    </w:rPr>
                    <w:t>Year</w:t>
                  </w:r>
                </w:p>
              </w:tc>
              <w:tc>
                <w:tcPr>
                  <w:tcW w:w="2569" w:type="dxa"/>
                  <w:hideMark/>
                </w:tcPr>
                <w:p w14:paraId="2AAB7B28" w14:textId="77777777" w:rsidR="00E44244" w:rsidRPr="003C6276" w:rsidRDefault="00E44244" w:rsidP="00D45384">
                  <w:pPr>
                    <w:jc w:val="cente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sz w:val="20"/>
                      <w:szCs w:val="20"/>
                      <w:lang w:val="en-GB" w:eastAsia="es-PE"/>
                    </w:rPr>
                  </w:pPr>
                  <w:r w:rsidRPr="003C6276">
                    <w:rPr>
                      <w:rFonts w:ascii="Avenir Book" w:eastAsia="Times New Roman" w:hAnsi="Avenir Book"/>
                      <w:sz w:val="20"/>
                      <w:szCs w:val="20"/>
                      <w:lang w:val="en-GB" w:eastAsia="es-PE"/>
                    </w:rPr>
                    <w:t>Lost Area</w:t>
                  </w:r>
                  <w:r w:rsidRPr="003C6276">
                    <w:rPr>
                      <w:rStyle w:val="FootnoteReference"/>
                      <w:rFonts w:ascii="Avenir Book" w:eastAsia="Times New Roman" w:hAnsi="Avenir Book"/>
                      <w:sz w:val="20"/>
                      <w:szCs w:val="20"/>
                      <w:lang w:val="en-GB" w:eastAsia="es-PE"/>
                    </w:rPr>
                    <w:footnoteReference w:id="28"/>
                  </w:r>
                  <w:r w:rsidRPr="003C6276">
                    <w:rPr>
                      <w:rFonts w:ascii="Avenir Book" w:eastAsia="Times New Roman" w:hAnsi="Avenir Book"/>
                      <w:sz w:val="20"/>
                      <w:szCs w:val="20"/>
                      <w:lang w:val="en-GB" w:eastAsia="es-PE"/>
                    </w:rPr>
                    <w:t xml:space="preserve"> (ha)</w:t>
                  </w:r>
                </w:p>
              </w:tc>
            </w:tr>
            <w:tr w:rsidR="0012453E" w:rsidRPr="004F4869" w14:paraId="06ED67D5" w14:textId="77777777" w:rsidTr="00A5606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25" w:type="dxa"/>
                  <w:noWrap/>
                  <w:hideMark/>
                </w:tcPr>
                <w:p w14:paraId="1B8A63CA" w14:textId="77777777" w:rsidR="00E44244" w:rsidRPr="003C6276" w:rsidRDefault="00E44244" w:rsidP="00D45384">
                  <w:pPr>
                    <w:jc w:val="center"/>
                    <w:rPr>
                      <w:rFonts w:ascii="Avenir Book" w:eastAsia="Times New Roman" w:hAnsi="Avenir Book"/>
                      <w:sz w:val="20"/>
                      <w:szCs w:val="20"/>
                      <w:lang w:val="en-GB" w:eastAsia="es-PE"/>
                    </w:rPr>
                  </w:pPr>
                  <w:r w:rsidRPr="003C6276">
                    <w:rPr>
                      <w:rFonts w:ascii="Avenir Book" w:eastAsia="Times New Roman" w:hAnsi="Avenir Book"/>
                      <w:sz w:val="20"/>
                      <w:szCs w:val="20"/>
                      <w:lang w:val="en-GB" w:eastAsia="es-PE"/>
                    </w:rPr>
                    <w:t>2010</w:t>
                  </w:r>
                </w:p>
              </w:tc>
              <w:tc>
                <w:tcPr>
                  <w:tcW w:w="2569" w:type="dxa"/>
                </w:tcPr>
                <w:p w14:paraId="27230E6E" w14:textId="77777777" w:rsidR="00E44244" w:rsidRPr="003C6276" w:rsidRDefault="00E44244" w:rsidP="00D45384">
                  <w:pPr>
                    <w:jc w:val="cente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themeColor="text1"/>
                      <w:sz w:val="20"/>
                      <w:szCs w:val="20"/>
                      <w:lang w:val="en-GB" w:eastAsia="es-PE"/>
                    </w:rPr>
                  </w:pPr>
                  <w:r w:rsidRPr="003C6276">
                    <w:rPr>
                      <w:rFonts w:ascii="Avenir Book" w:eastAsia="Times New Roman" w:hAnsi="Avenir Book"/>
                      <w:color w:val="000000" w:themeColor="text1"/>
                      <w:sz w:val="20"/>
                      <w:szCs w:val="20"/>
                      <w:lang w:val="en-GB" w:eastAsia="es-PE"/>
                    </w:rPr>
                    <w:t>37 226</w:t>
                  </w:r>
                </w:p>
              </w:tc>
            </w:tr>
            <w:tr w:rsidR="0012453E" w:rsidRPr="004F4869" w14:paraId="3C32E3DC" w14:textId="77777777" w:rsidTr="00A5606A">
              <w:trPr>
                <w:trHeight w:val="300"/>
              </w:trPr>
              <w:tc>
                <w:tcPr>
                  <w:cnfStyle w:val="001000000000" w:firstRow="0" w:lastRow="0" w:firstColumn="1" w:lastColumn="0" w:oddVBand="0" w:evenVBand="0" w:oddHBand="0" w:evenHBand="0" w:firstRowFirstColumn="0" w:firstRowLastColumn="0" w:lastRowFirstColumn="0" w:lastRowLastColumn="0"/>
                  <w:tcW w:w="1625" w:type="dxa"/>
                  <w:noWrap/>
                  <w:hideMark/>
                </w:tcPr>
                <w:p w14:paraId="5CB50FFF" w14:textId="77777777" w:rsidR="00E44244" w:rsidRPr="003C6276" w:rsidRDefault="00E44244" w:rsidP="00D45384">
                  <w:pPr>
                    <w:jc w:val="center"/>
                    <w:rPr>
                      <w:rFonts w:ascii="Avenir Book" w:eastAsia="Times New Roman" w:hAnsi="Avenir Book"/>
                      <w:sz w:val="20"/>
                      <w:szCs w:val="20"/>
                      <w:lang w:val="en-GB" w:eastAsia="es-PE"/>
                    </w:rPr>
                  </w:pPr>
                  <w:r w:rsidRPr="003C6276">
                    <w:rPr>
                      <w:rFonts w:ascii="Avenir Book" w:eastAsia="Times New Roman" w:hAnsi="Avenir Book"/>
                      <w:sz w:val="20"/>
                      <w:szCs w:val="20"/>
                      <w:lang w:val="en-GB" w:eastAsia="es-PE"/>
                    </w:rPr>
                    <w:t>2011</w:t>
                  </w:r>
                </w:p>
              </w:tc>
              <w:tc>
                <w:tcPr>
                  <w:tcW w:w="2569" w:type="dxa"/>
                  <w:noWrap/>
                </w:tcPr>
                <w:p w14:paraId="29339DA1" w14:textId="77777777" w:rsidR="00E44244" w:rsidRPr="003C6276" w:rsidRDefault="00E44244" w:rsidP="00D45384">
                  <w:pPr>
                    <w:jc w:val="cente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themeColor="text1"/>
                      <w:sz w:val="20"/>
                      <w:szCs w:val="20"/>
                      <w:lang w:val="en-GB" w:eastAsia="es-PE"/>
                    </w:rPr>
                  </w:pPr>
                  <w:r w:rsidRPr="003C6276">
                    <w:rPr>
                      <w:rFonts w:ascii="Avenir Book" w:eastAsia="Times New Roman" w:hAnsi="Avenir Book"/>
                      <w:color w:val="000000" w:themeColor="text1"/>
                      <w:sz w:val="20"/>
                      <w:szCs w:val="20"/>
                      <w:lang w:val="en-GB" w:eastAsia="es-PE"/>
                    </w:rPr>
                    <w:t>36 854</w:t>
                  </w:r>
                </w:p>
              </w:tc>
            </w:tr>
            <w:tr w:rsidR="0012453E" w:rsidRPr="004F4869" w14:paraId="22CE5715" w14:textId="77777777" w:rsidTr="00A560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5" w:type="dxa"/>
                  <w:noWrap/>
                  <w:hideMark/>
                </w:tcPr>
                <w:p w14:paraId="075C3582" w14:textId="77777777" w:rsidR="00E44244" w:rsidRPr="003C6276" w:rsidRDefault="00E44244" w:rsidP="00D45384">
                  <w:pPr>
                    <w:jc w:val="center"/>
                    <w:rPr>
                      <w:rFonts w:ascii="Avenir Book" w:eastAsia="Times New Roman" w:hAnsi="Avenir Book"/>
                      <w:sz w:val="20"/>
                      <w:szCs w:val="20"/>
                      <w:lang w:val="en-GB" w:eastAsia="es-PE"/>
                    </w:rPr>
                  </w:pPr>
                  <w:r w:rsidRPr="003C6276">
                    <w:rPr>
                      <w:rFonts w:ascii="Avenir Book" w:eastAsia="Times New Roman" w:hAnsi="Avenir Book"/>
                      <w:sz w:val="20"/>
                      <w:szCs w:val="20"/>
                      <w:lang w:val="en-GB" w:eastAsia="es-PE"/>
                    </w:rPr>
                    <w:t>2012</w:t>
                  </w:r>
                </w:p>
              </w:tc>
              <w:tc>
                <w:tcPr>
                  <w:tcW w:w="2569" w:type="dxa"/>
                  <w:noWrap/>
                </w:tcPr>
                <w:p w14:paraId="777D73BF" w14:textId="77777777" w:rsidR="00E44244" w:rsidRPr="003C6276" w:rsidRDefault="00E44244" w:rsidP="00D45384">
                  <w:pPr>
                    <w:jc w:val="cente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themeColor="text1"/>
                      <w:sz w:val="20"/>
                      <w:szCs w:val="20"/>
                      <w:lang w:val="en-GB" w:eastAsia="es-PE"/>
                    </w:rPr>
                  </w:pPr>
                  <w:r w:rsidRPr="003C6276">
                    <w:rPr>
                      <w:rFonts w:ascii="Avenir Book" w:eastAsia="Times New Roman" w:hAnsi="Avenir Book"/>
                      <w:color w:val="000000" w:themeColor="text1"/>
                      <w:sz w:val="20"/>
                      <w:szCs w:val="20"/>
                      <w:lang w:val="en-GB" w:eastAsia="es-PE"/>
                    </w:rPr>
                    <w:t>36 485</w:t>
                  </w:r>
                </w:p>
              </w:tc>
            </w:tr>
            <w:tr w:rsidR="0012453E" w:rsidRPr="004F4869" w14:paraId="3C1B5A94" w14:textId="77777777" w:rsidTr="00A5606A">
              <w:trPr>
                <w:trHeight w:val="300"/>
              </w:trPr>
              <w:tc>
                <w:tcPr>
                  <w:cnfStyle w:val="001000000000" w:firstRow="0" w:lastRow="0" w:firstColumn="1" w:lastColumn="0" w:oddVBand="0" w:evenVBand="0" w:oddHBand="0" w:evenHBand="0" w:firstRowFirstColumn="0" w:firstRowLastColumn="0" w:lastRowFirstColumn="0" w:lastRowLastColumn="0"/>
                  <w:tcW w:w="1625" w:type="dxa"/>
                  <w:noWrap/>
                  <w:hideMark/>
                </w:tcPr>
                <w:p w14:paraId="60EF7B4C" w14:textId="77777777" w:rsidR="00E44244" w:rsidRPr="003C6276" w:rsidRDefault="00E44244" w:rsidP="00D45384">
                  <w:pPr>
                    <w:jc w:val="center"/>
                    <w:rPr>
                      <w:rFonts w:ascii="Avenir Book" w:eastAsia="Times New Roman" w:hAnsi="Avenir Book"/>
                      <w:sz w:val="20"/>
                      <w:szCs w:val="20"/>
                      <w:lang w:val="en-GB" w:eastAsia="es-PE"/>
                    </w:rPr>
                  </w:pPr>
                  <w:r w:rsidRPr="003C6276">
                    <w:rPr>
                      <w:rFonts w:ascii="Avenir Book" w:eastAsia="Times New Roman" w:hAnsi="Avenir Book"/>
                      <w:sz w:val="20"/>
                      <w:szCs w:val="20"/>
                      <w:lang w:val="en-GB" w:eastAsia="es-PE"/>
                    </w:rPr>
                    <w:t>2013</w:t>
                  </w:r>
                </w:p>
              </w:tc>
              <w:tc>
                <w:tcPr>
                  <w:tcW w:w="2569" w:type="dxa"/>
                  <w:noWrap/>
                </w:tcPr>
                <w:p w14:paraId="5E59F510" w14:textId="77777777" w:rsidR="00E44244" w:rsidRPr="003C6276" w:rsidRDefault="00E44244" w:rsidP="00D45384">
                  <w:pPr>
                    <w:jc w:val="cente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themeColor="text1"/>
                      <w:sz w:val="20"/>
                      <w:szCs w:val="20"/>
                      <w:lang w:val="en-GB" w:eastAsia="es-PE"/>
                    </w:rPr>
                  </w:pPr>
                  <w:r w:rsidRPr="003C6276">
                    <w:rPr>
                      <w:rFonts w:ascii="Avenir Book" w:eastAsia="Times New Roman" w:hAnsi="Avenir Book"/>
                      <w:color w:val="000000" w:themeColor="text1"/>
                      <w:sz w:val="20"/>
                      <w:szCs w:val="20"/>
                      <w:lang w:val="en-GB" w:eastAsia="es-PE"/>
                    </w:rPr>
                    <w:t>36 120</w:t>
                  </w:r>
                </w:p>
              </w:tc>
            </w:tr>
            <w:tr w:rsidR="0012453E" w:rsidRPr="004F4869" w14:paraId="60015D05" w14:textId="77777777" w:rsidTr="00A560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5" w:type="dxa"/>
                  <w:noWrap/>
                  <w:hideMark/>
                </w:tcPr>
                <w:p w14:paraId="006EAB99" w14:textId="77777777" w:rsidR="00E44244" w:rsidRPr="003C6276" w:rsidRDefault="00E44244" w:rsidP="00D45384">
                  <w:pPr>
                    <w:jc w:val="center"/>
                    <w:rPr>
                      <w:rFonts w:ascii="Avenir Book" w:eastAsia="Times New Roman" w:hAnsi="Avenir Book"/>
                      <w:sz w:val="20"/>
                      <w:szCs w:val="20"/>
                      <w:lang w:val="en-GB" w:eastAsia="es-PE"/>
                    </w:rPr>
                  </w:pPr>
                  <w:r w:rsidRPr="003C6276">
                    <w:rPr>
                      <w:rFonts w:ascii="Avenir Book" w:eastAsia="Times New Roman" w:hAnsi="Avenir Book"/>
                      <w:sz w:val="20"/>
                      <w:szCs w:val="20"/>
                      <w:lang w:val="en-GB" w:eastAsia="es-PE"/>
                    </w:rPr>
                    <w:t>2014</w:t>
                  </w:r>
                </w:p>
              </w:tc>
              <w:tc>
                <w:tcPr>
                  <w:tcW w:w="2569" w:type="dxa"/>
                  <w:noWrap/>
                </w:tcPr>
                <w:p w14:paraId="30B9B92A" w14:textId="77777777" w:rsidR="00E44244" w:rsidRPr="003C6276" w:rsidRDefault="00E44244" w:rsidP="00D45384">
                  <w:pPr>
                    <w:jc w:val="cente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themeColor="text1"/>
                      <w:sz w:val="20"/>
                      <w:szCs w:val="20"/>
                      <w:lang w:val="en-GB" w:eastAsia="es-PE"/>
                    </w:rPr>
                  </w:pPr>
                  <w:r w:rsidRPr="003C6276">
                    <w:rPr>
                      <w:rFonts w:ascii="Avenir Book" w:eastAsia="Times New Roman" w:hAnsi="Avenir Book"/>
                      <w:color w:val="000000" w:themeColor="text1"/>
                      <w:sz w:val="20"/>
                      <w:szCs w:val="20"/>
                      <w:lang w:val="en-GB" w:eastAsia="es-PE"/>
                    </w:rPr>
                    <w:t>35 750</w:t>
                  </w:r>
                </w:p>
              </w:tc>
            </w:tr>
          </w:tbl>
          <w:p w14:paraId="290F6ED0" w14:textId="77777777" w:rsidR="00E44244" w:rsidRPr="003C6276" w:rsidRDefault="00E44244"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p>
        </w:tc>
      </w:tr>
      <w:tr w:rsidR="0012453E" w:rsidRPr="004F4869" w14:paraId="507BE38D" w14:textId="77777777" w:rsidTr="00A5606A">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33B5EC6A" w14:textId="77777777" w:rsidR="00BE5425" w:rsidRPr="003C6276" w:rsidRDefault="00BE5425" w:rsidP="00D45384">
            <w:pPr>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lastRenderedPageBreak/>
              <w:t>PA</w:t>
            </w:r>
          </w:p>
        </w:tc>
        <w:tc>
          <w:tcPr>
            <w:tcW w:w="630" w:type="dxa"/>
            <w:noWrap/>
            <w:hideMark/>
          </w:tcPr>
          <w:p w14:paraId="653B65B0" w14:textId="77777777" w:rsidR="00BE5425" w:rsidRPr="003C6276" w:rsidRDefault="00BE5425"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ha</w:t>
            </w:r>
          </w:p>
        </w:tc>
        <w:tc>
          <w:tcPr>
            <w:tcW w:w="1823" w:type="dxa"/>
            <w:noWrap/>
            <w:hideMark/>
          </w:tcPr>
          <w:p w14:paraId="32B90035" w14:textId="77777777" w:rsidR="00BE5425" w:rsidRPr="003C6276" w:rsidRDefault="00BE5425"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Protected areas</w:t>
            </w:r>
          </w:p>
        </w:tc>
        <w:tc>
          <w:tcPr>
            <w:tcW w:w="4117" w:type="dxa"/>
            <w:hideMark/>
          </w:tcPr>
          <w:p w14:paraId="7E49C0F9" w14:textId="77777777" w:rsidR="00BE5425" w:rsidRPr="003C6276" w:rsidRDefault="00BE5425"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Style w:val="FootnoteReference"/>
                <w:rFonts w:ascii="Avenir Book" w:eastAsia="Times New Roman" w:hAnsi="Avenir Book"/>
                <w:color w:val="000000"/>
                <w:sz w:val="20"/>
                <w:szCs w:val="20"/>
                <w:lang w:val="en-GB" w:eastAsia="es-PE"/>
              </w:rPr>
              <w:footnoteReference w:id="29"/>
            </w:r>
            <w:r w:rsidRPr="003C6276">
              <w:rPr>
                <w:rFonts w:ascii="Avenir Book" w:eastAsia="Times New Roman" w:hAnsi="Avenir Book"/>
                <w:color w:val="000000"/>
                <w:sz w:val="20"/>
                <w:szCs w:val="20"/>
                <w:vertAlign w:val="superscript"/>
                <w:lang w:val="en-GB" w:eastAsia="es-PE"/>
              </w:rPr>
              <w:t xml:space="preserve"> </w:t>
            </w:r>
            <w:r w:rsidRPr="003C6276">
              <w:rPr>
                <w:rFonts w:ascii="Avenir Book" w:eastAsia="Times New Roman" w:hAnsi="Avenir Book"/>
                <w:color w:val="000000"/>
                <w:sz w:val="20"/>
                <w:szCs w:val="20"/>
                <w:lang w:val="en-GB" w:eastAsia="es-PE"/>
              </w:rPr>
              <w:t>FAO FRA 2015, Country Report "EVALUACIÓN DE LOS RECURSOS FORESTALES</w:t>
            </w:r>
            <w:r w:rsidRPr="003C6276">
              <w:rPr>
                <w:rFonts w:ascii="Avenir Book" w:eastAsia="Times New Roman" w:hAnsi="Avenir Book"/>
                <w:color w:val="000000"/>
                <w:sz w:val="20"/>
                <w:szCs w:val="20"/>
                <w:lang w:val="en-GB" w:eastAsia="es-PE"/>
              </w:rPr>
              <w:br/>
              <w:t>MUNDIALES 2015 INFORME NACIONAL, GUATEMALA", (EVALUATION OF GLOBAL FOREST RESOURCES 2015, NATIONAL REPORT GUATEMALA)</w:t>
            </w:r>
          </w:p>
        </w:tc>
        <w:tc>
          <w:tcPr>
            <w:tcW w:w="6022" w:type="dxa"/>
            <w:noWrap/>
            <w:hideMark/>
          </w:tcPr>
          <w:p w14:paraId="6E7D1AD9" w14:textId="77777777" w:rsidR="00BE5425" w:rsidRPr="003C6276" w:rsidRDefault="00BE5425"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proofErr w:type="spellStart"/>
            <w:r w:rsidRPr="003C6276">
              <w:rPr>
                <w:rFonts w:ascii="Avenir Book" w:eastAsia="Times New Roman" w:hAnsi="Avenir Book"/>
                <w:color w:val="000000"/>
                <w:sz w:val="20"/>
                <w:szCs w:val="20"/>
                <w:lang w:val="en-GB" w:eastAsia="es-PE"/>
              </w:rPr>
              <w:t>Área</w:t>
            </w:r>
            <w:proofErr w:type="spellEnd"/>
            <w:r w:rsidRPr="003C6276">
              <w:rPr>
                <w:rFonts w:ascii="Avenir Book" w:eastAsia="Times New Roman" w:hAnsi="Avenir Book"/>
                <w:color w:val="000000"/>
                <w:sz w:val="20"/>
                <w:szCs w:val="20"/>
                <w:lang w:val="en-GB" w:eastAsia="es-PE"/>
              </w:rPr>
              <w:t xml:space="preserve"> de </w:t>
            </w:r>
            <w:proofErr w:type="spellStart"/>
            <w:r w:rsidRPr="003C6276">
              <w:rPr>
                <w:rFonts w:ascii="Avenir Book" w:eastAsia="Times New Roman" w:hAnsi="Avenir Book"/>
                <w:color w:val="000000"/>
                <w:sz w:val="20"/>
                <w:szCs w:val="20"/>
                <w:lang w:val="en-GB" w:eastAsia="es-PE"/>
              </w:rPr>
              <w:t>bosque</w:t>
            </w:r>
            <w:proofErr w:type="spellEnd"/>
            <w:r w:rsidRPr="003C6276">
              <w:rPr>
                <w:rFonts w:ascii="Avenir Book" w:eastAsia="Times New Roman" w:hAnsi="Avenir Book"/>
                <w:color w:val="000000"/>
                <w:sz w:val="20"/>
                <w:szCs w:val="20"/>
                <w:lang w:val="en-GB" w:eastAsia="es-PE"/>
              </w:rPr>
              <w:t xml:space="preserve"> </w:t>
            </w:r>
            <w:proofErr w:type="spellStart"/>
            <w:r w:rsidRPr="003C6276">
              <w:rPr>
                <w:rFonts w:ascii="Avenir Book" w:eastAsia="Times New Roman" w:hAnsi="Avenir Book"/>
                <w:color w:val="000000"/>
                <w:sz w:val="20"/>
                <w:szCs w:val="20"/>
                <w:lang w:val="en-GB" w:eastAsia="es-PE"/>
              </w:rPr>
              <w:t>dentro</w:t>
            </w:r>
            <w:proofErr w:type="spellEnd"/>
            <w:r w:rsidRPr="003C6276">
              <w:rPr>
                <w:rFonts w:ascii="Avenir Book" w:eastAsia="Times New Roman" w:hAnsi="Avenir Book"/>
                <w:color w:val="000000"/>
                <w:sz w:val="20"/>
                <w:szCs w:val="20"/>
                <w:lang w:val="en-GB" w:eastAsia="es-PE"/>
              </w:rPr>
              <w:t xml:space="preserve"> de las </w:t>
            </w:r>
            <w:proofErr w:type="spellStart"/>
            <w:r w:rsidRPr="003C6276">
              <w:rPr>
                <w:rFonts w:ascii="Avenir Book" w:eastAsia="Times New Roman" w:hAnsi="Avenir Book"/>
                <w:color w:val="000000"/>
                <w:sz w:val="20"/>
                <w:szCs w:val="20"/>
                <w:lang w:val="en-GB" w:eastAsia="es-PE"/>
              </w:rPr>
              <w:t>áreas</w:t>
            </w:r>
            <w:proofErr w:type="spellEnd"/>
            <w:r w:rsidRPr="003C6276">
              <w:rPr>
                <w:rFonts w:ascii="Avenir Book" w:eastAsia="Times New Roman" w:hAnsi="Avenir Book"/>
                <w:color w:val="000000"/>
                <w:sz w:val="20"/>
                <w:szCs w:val="20"/>
                <w:lang w:val="en-GB" w:eastAsia="es-PE"/>
              </w:rPr>
              <w:t xml:space="preserve"> </w:t>
            </w:r>
            <w:proofErr w:type="spellStart"/>
            <w:r w:rsidRPr="003C6276">
              <w:rPr>
                <w:rFonts w:ascii="Avenir Book" w:eastAsia="Times New Roman" w:hAnsi="Avenir Book"/>
                <w:color w:val="000000"/>
                <w:sz w:val="20"/>
                <w:szCs w:val="20"/>
                <w:lang w:val="en-GB" w:eastAsia="es-PE"/>
              </w:rPr>
              <w:t>protegidas</w:t>
            </w:r>
            <w:proofErr w:type="spellEnd"/>
            <w:r w:rsidRPr="003C6276">
              <w:rPr>
                <w:rFonts w:ascii="Avenir Book" w:eastAsia="Times New Roman" w:hAnsi="Avenir Book"/>
                <w:color w:val="000000"/>
                <w:sz w:val="20"/>
                <w:szCs w:val="20"/>
                <w:lang w:val="en-GB" w:eastAsia="es-PE"/>
              </w:rPr>
              <w:t xml:space="preserve">, table 6. Area de Bosque </w:t>
            </w:r>
            <w:proofErr w:type="spellStart"/>
            <w:r w:rsidRPr="003C6276">
              <w:rPr>
                <w:rFonts w:ascii="Avenir Book" w:eastAsia="Times New Roman" w:hAnsi="Avenir Book"/>
                <w:color w:val="000000"/>
                <w:sz w:val="20"/>
                <w:szCs w:val="20"/>
                <w:lang w:val="en-GB" w:eastAsia="es-PE"/>
              </w:rPr>
              <w:t>protegido</w:t>
            </w:r>
            <w:proofErr w:type="spellEnd"/>
            <w:r w:rsidRPr="003C6276">
              <w:rPr>
                <w:rFonts w:ascii="Avenir Book" w:eastAsia="Times New Roman" w:hAnsi="Avenir Book"/>
                <w:color w:val="000000"/>
                <w:sz w:val="20"/>
                <w:szCs w:val="20"/>
                <w:lang w:val="en-GB" w:eastAsia="es-PE"/>
              </w:rPr>
              <w:t xml:space="preserve"> y Area (Forest Area within protected areas, table 6)                                                                                                             Forest area within the protected areas.</w:t>
            </w:r>
          </w:p>
        </w:tc>
      </w:tr>
      <w:tr w:rsidR="0012453E" w:rsidRPr="004F4869" w14:paraId="0BA592E0" w14:textId="77777777" w:rsidTr="00A5606A">
        <w:trPr>
          <w:trHeight w:val="1556"/>
        </w:trPr>
        <w:tc>
          <w:tcPr>
            <w:cnfStyle w:val="001000000000" w:firstRow="0" w:lastRow="0" w:firstColumn="1" w:lastColumn="0" w:oddVBand="0" w:evenVBand="0" w:oddHBand="0" w:evenHBand="0" w:firstRowFirstColumn="0" w:firstRowLastColumn="0" w:lastRowFirstColumn="0" w:lastRowLastColumn="0"/>
            <w:tcW w:w="1170" w:type="dxa"/>
            <w:noWrap/>
            <w:hideMark/>
          </w:tcPr>
          <w:p w14:paraId="3BD587A4" w14:textId="77777777" w:rsidR="00BE5425" w:rsidRPr="003C6276" w:rsidRDefault="00BE5425" w:rsidP="00D45384">
            <w:pPr>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 xml:space="preserve">ΔF </w:t>
            </w:r>
          </w:p>
        </w:tc>
        <w:tc>
          <w:tcPr>
            <w:tcW w:w="630" w:type="dxa"/>
            <w:noWrap/>
            <w:hideMark/>
          </w:tcPr>
          <w:p w14:paraId="09C17C3E" w14:textId="77777777" w:rsidR="00BE5425" w:rsidRPr="003C6276" w:rsidRDefault="00BE5425"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t/yr</w:t>
            </w:r>
          </w:p>
        </w:tc>
        <w:tc>
          <w:tcPr>
            <w:tcW w:w="1823" w:type="dxa"/>
            <w:hideMark/>
          </w:tcPr>
          <w:p w14:paraId="5EC80BF2" w14:textId="77777777" w:rsidR="00BE5425" w:rsidRPr="003C6276" w:rsidRDefault="00BE5425"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 xml:space="preserve">Annual change in living forest biomass </w:t>
            </w:r>
          </w:p>
        </w:tc>
        <w:tc>
          <w:tcPr>
            <w:tcW w:w="4117" w:type="dxa"/>
            <w:hideMark/>
          </w:tcPr>
          <w:p w14:paraId="3B7F304F" w14:textId="77777777" w:rsidR="00BE5425" w:rsidRPr="003C6276" w:rsidRDefault="00BE5425"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Style w:val="FootnoteReference"/>
                <w:rFonts w:ascii="Avenir Book" w:eastAsia="Times New Roman" w:hAnsi="Avenir Book"/>
                <w:color w:val="000000"/>
                <w:sz w:val="20"/>
                <w:szCs w:val="20"/>
                <w:lang w:val="en-GB" w:eastAsia="es-PE"/>
              </w:rPr>
              <w:footnoteReference w:id="30"/>
            </w:r>
            <w:r w:rsidRPr="003C6276">
              <w:rPr>
                <w:rFonts w:ascii="Avenir Book" w:eastAsia="Times New Roman" w:hAnsi="Avenir Book"/>
                <w:color w:val="000000"/>
                <w:sz w:val="20"/>
                <w:szCs w:val="20"/>
                <w:lang w:val="en-GB" w:eastAsia="es-PE"/>
              </w:rPr>
              <w:t xml:space="preserve"> '- Annual Change in Carbon Stock in Living Forest Biomass 2005-2010: FAO Global Forest Resources Assessment 2010, Table 11, column 'Annual change (1 000 t/yr) 2005-2010'.                                                                                   </w:t>
            </w:r>
            <w:r w:rsidRPr="003C6276">
              <w:rPr>
                <w:rStyle w:val="FootnoteReference"/>
                <w:rFonts w:ascii="Avenir Book" w:eastAsia="Times New Roman" w:hAnsi="Avenir Book"/>
                <w:color w:val="000000"/>
                <w:sz w:val="20"/>
                <w:szCs w:val="20"/>
                <w:lang w:val="en-GB" w:eastAsia="es-PE"/>
              </w:rPr>
              <w:footnoteReference w:id="31"/>
            </w:r>
            <w:r w:rsidRPr="003C6276">
              <w:rPr>
                <w:rFonts w:ascii="Avenir Book" w:eastAsia="Times New Roman" w:hAnsi="Avenir Book"/>
                <w:color w:val="000000"/>
                <w:sz w:val="20"/>
                <w:szCs w:val="20"/>
                <w:lang w:val="en-GB" w:eastAsia="es-PE"/>
              </w:rPr>
              <w:t xml:space="preserve"> EVALUACIÓN DE LOS RECURSOS</w:t>
            </w:r>
            <w:r w:rsidRPr="003C6276">
              <w:rPr>
                <w:rFonts w:ascii="MingLiU" w:eastAsia="MingLiU" w:hAnsi="MingLiU" w:cs="MingLiU"/>
                <w:color w:val="000000"/>
                <w:sz w:val="20"/>
                <w:szCs w:val="20"/>
                <w:lang w:val="en-GB" w:eastAsia="es-PE"/>
              </w:rPr>
              <w:br/>
            </w:r>
            <w:r w:rsidRPr="003C6276">
              <w:rPr>
                <w:rFonts w:ascii="Avenir Book" w:eastAsia="Times New Roman" w:hAnsi="Avenir Book"/>
                <w:color w:val="000000"/>
                <w:sz w:val="20"/>
                <w:szCs w:val="20"/>
                <w:lang w:val="en-GB" w:eastAsia="es-PE"/>
              </w:rPr>
              <w:t>FORESTALES NACIONALES 2010</w:t>
            </w:r>
            <w:r w:rsidRPr="003C6276">
              <w:rPr>
                <w:rFonts w:ascii="MingLiU" w:eastAsia="MingLiU" w:hAnsi="MingLiU" w:cs="MingLiU"/>
                <w:color w:val="000000"/>
                <w:sz w:val="20"/>
                <w:szCs w:val="20"/>
                <w:lang w:val="en-GB" w:eastAsia="es-PE"/>
              </w:rPr>
              <w:br/>
            </w:r>
            <w:r w:rsidRPr="003C6276">
              <w:rPr>
                <w:rFonts w:ascii="Avenir Book" w:eastAsia="Times New Roman" w:hAnsi="Avenir Book"/>
                <w:color w:val="000000"/>
                <w:sz w:val="20"/>
                <w:szCs w:val="20"/>
                <w:lang w:val="en-GB" w:eastAsia="es-PE"/>
              </w:rPr>
              <w:t>DIRECTRICES PARA LA ELABORACIÓN</w:t>
            </w:r>
            <w:r w:rsidRPr="003C6276">
              <w:rPr>
                <w:rFonts w:ascii="MingLiU" w:eastAsia="MingLiU" w:hAnsi="MingLiU" w:cs="MingLiU"/>
                <w:color w:val="000000"/>
                <w:sz w:val="20"/>
                <w:szCs w:val="20"/>
                <w:lang w:val="en-GB" w:eastAsia="es-PE"/>
              </w:rPr>
              <w:br/>
            </w:r>
            <w:r w:rsidRPr="003C6276">
              <w:rPr>
                <w:rFonts w:ascii="Avenir Book" w:eastAsia="Times New Roman" w:hAnsi="Avenir Book"/>
                <w:color w:val="000000"/>
                <w:sz w:val="20"/>
                <w:szCs w:val="20"/>
                <w:lang w:val="en-GB" w:eastAsia="es-PE"/>
              </w:rPr>
              <w:lastRenderedPageBreak/>
              <w:t>DE INFORMES NACIONALES DESTINADOS</w:t>
            </w:r>
            <w:r w:rsidRPr="003C6276">
              <w:rPr>
                <w:rFonts w:ascii="MingLiU" w:eastAsia="MingLiU" w:hAnsi="MingLiU" w:cs="MingLiU"/>
                <w:color w:val="000000"/>
                <w:sz w:val="20"/>
                <w:szCs w:val="20"/>
                <w:lang w:val="en-GB" w:eastAsia="es-PE"/>
              </w:rPr>
              <w:br/>
            </w:r>
            <w:r w:rsidRPr="003C6276">
              <w:rPr>
                <w:rFonts w:ascii="Avenir Book" w:eastAsia="Times New Roman" w:hAnsi="Avenir Book"/>
                <w:color w:val="000000"/>
                <w:sz w:val="20"/>
                <w:szCs w:val="20"/>
                <w:lang w:val="en-GB" w:eastAsia="es-PE"/>
              </w:rPr>
              <w:t>A FRA 2010, Appendix 5 TABLE 5.2 2</w:t>
            </w:r>
            <w:r w:rsidRPr="003C6276">
              <w:rPr>
                <w:rFonts w:ascii="MingLiU" w:eastAsia="MingLiU" w:hAnsi="MingLiU" w:cs="MingLiU"/>
                <w:color w:val="000000"/>
                <w:sz w:val="20"/>
                <w:szCs w:val="20"/>
                <w:lang w:val="en-GB" w:eastAsia="es-PE"/>
              </w:rPr>
              <w:br/>
            </w:r>
            <w:r w:rsidRPr="003C6276">
              <w:rPr>
                <w:rFonts w:ascii="Avenir Book" w:eastAsia="Times New Roman" w:hAnsi="Avenir Book"/>
                <w:color w:val="000000"/>
                <w:sz w:val="20"/>
                <w:szCs w:val="20"/>
                <w:lang w:val="en-GB" w:eastAsia="es-PE"/>
              </w:rPr>
              <w:t>CARBON FRACTION OF ABOVEGROUND FOREST BIOMASS.</w:t>
            </w:r>
          </w:p>
        </w:tc>
        <w:tc>
          <w:tcPr>
            <w:tcW w:w="6022" w:type="dxa"/>
            <w:hideMark/>
          </w:tcPr>
          <w:p w14:paraId="196D2809" w14:textId="77777777" w:rsidR="00BE5425" w:rsidRPr="003C6276" w:rsidRDefault="00BE5425"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lastRenderedPageBreak/>
              <w:t>Calculated by converting:                                                                                                                          Annual Change in Carbon Stock in Living Forest Biomass 2005-2010 (</w:t>
            </w:r>
            <w:proofErr w:type="spellStart"/>
            <w:r w:rsidRPr="003C6276">
              <w:rPr>
                <w:rFonts w:ascii="Avenir Book" w:eastAsia="Times New Roman" w:hAnsi="Avenir Book"/>
                <w:color w:val="000000"/>
                <w:sz w:val="20"/>
                <w:szCs w:val="20"/>
                <w:lang w:val="en-GB" w:eastAsia="es-PE"/>
              </w:rPr>
              <w:t>tcarbon</w:t>
            </w:r>
            <w:proofErr w:type="spellEnd"/>
            <w:r w:rsidRPr="003C6276">
              <w:rPr>
                <w:rFonts w:ascii="Avenir Book" w:eastAsia="Times New Roman" w:hAnsi="Avenir Book"/>
                <w:color w:val="000000"/>
                <w:sz w:val="20"/>
                <w:szCs w:val="20"/>
                <w:lang w:val="en-GB" w:eastAsia="es-PE"/>
              </w:rPr>
              <w:t>/</w:t>
            </w:r>
            <w:proofErr w:type="spellStart"/>
            <w:r w:rsidRPr="003C6276">
              <w:rPr>
                <w:rFonts w:ascii="Avenir Book" w:eastAsia="Times New Roman" w:hAnsi="Avenir Book"/>
                <w:color w:val="000000"/>
                <w:sz w:val="20"/>
                <w:szCs w:val="20"/>
                <w:lang w:val="en-GB" w:eastAsia="es-PE"/>
              </w:rPr>
              <w:t>yr</w:t>
            </w:r>
            <w:proofErr w:type="spellEnd"/>
            <w:r w:rsidRPr="003C6276">
              <w:rPr>
                <w:rFonts w:ascii="Avenir Book" w:eastAsia="Times New Roman" w:hAnsi="Avenir Book"/>
                <w:color w:val="000000"/>
                <w:sz w:val="20"/>
                <w:szCs w:val="20"/>
                <w:lang w:val="en-GB" w:eastAsia="es-PE"/>
              </w:rPr>
              <w:t xml:space="preserve">) </w:t>
            </w:r>
            <w:r w:rsidRPr="003C6276">
              <w:rPr>
                <w:rFonts w:ascii="Avenir Book" w:eastAsia="Times New Roman" w:hAnsi="Avenir Book"/>
                <w:color w:val="000000"/>
                <w:sz w:val="20"/>
                <w:szCs w:val="20"/>
                <w:lang w:val="en-GB" w:eastAsia="es-PE"/>
              </w:rPr>
              <w:br/>
              <w:t>to Annual Change in Living Forest Biomass 2005-2010 (t/</w:t>
            </w:r>
            <w:proofErr w:type="spellStart"/>
            <w:r w:rsidRPr="003C6276">
              <w:rPr>
                <w:rFonts w:ascii="Avenir Book" w:eastAsia="Times New Roman" w:hAnsi="Avenir Book"/>
                <w:color w:val="000000"/>
                <w:sz w:val="20"/>
                <w:szCs w:val="20"/>
                <w:lang w:val="en-GB" w:eastAsia="es-PE"/>
              </w:rPr>
              <w:t>yr</w:t>
            </w:r>
            <w:proofErr w:type="spellEnd"/>
            <w:r w:rsidRPr="003C6276">
              <w:rPr>
                <w:rFonts w:ascii="Avenir Book" w:eastAsia="Times New Roman" w:hAnsi="Avenir Book"/>
                <w:color w:val="000000"/>
                <w:sz w:val="20"/>
                <w:szCs w:val="20"/>
                <w:lang w:val="en-GB" w:eastAsia="es-PE"/>
              </w:rPr>
              <w:t xml:space="preserve">) </w:t>
            </w:r>
          </w:p>
        </w:tc>
      </w:tr>
    </w:tbl>
    <w:p w14:paraId="54D08D5C" w14:textId="77777777" w:rsidR="0012453E" w:rsidRPr="003C6276" w:rsidRDefault="0012453E" w:rsidP="00B674B3">
      <w:pPr>
        <w:jc w:val="both"/>
        <w:rPr>
          <w:rFonts w:ascii="Avenir Book" w:hAnsi="Avenir Book"/>
          <w:lang w:val="en-GB"/>
        </w:rPr>
        <w:sectPr w:rsidR="0012453E" w:rsidRPr="003C6276" w:rsidSect="005126DA">
          <w:pgSz w:w="16834" w:h="11894" w:orient="landscape" w:code="9"/>
          <w:pgMar w:top="1411" w:right="1411" w:bottom="1411" w:left="1094" w:header="706" w:footer="706" w:gutter="0"/>
          <w:cols w:space="708"/>
          <w:titlePg/>
          <w:docGrid w:linePitch="360"/>
        </w:sectPr>
      </w:pPr>
    </w:p>
    <w:p w14:paraId="7697439A" w14:textId="4E4D037C" w:rsidR="00B674B3" w:rsidRPr="003C6276" w:rsidRDefault="00B674B3" w:rsidP="00A5606A">
      <w:pPr>
        <w:pStyle w:val="Heading1"/>
        <w:numPr>
          <w:ilvl w:val="0"/>
          <w:numId w:val="0"/>
        </w:numPr>
        <w:rPr>
          <w:lang w:val="en-GB"/>
        </w:rPr>
      </w:pPr>
      <w:bookmarkStart w:id="373" w:name="_Toc456890170"/>
      <w:r w:rsidRPr="003C6276">
        <w:rPr>
          <w:lang w:val="en-GB"/>
        </w:rPr>
        <w:lastRenderedPageBreak/>
        <w:t>Annex IV. Honduras</w:t>
      </w:r>
      <w:bookmarkEnd w:id="373"/>
    </w:p>
    <w:p w14:paraId="7057F9A3" w14:textId="03662674" w:rsidR="004C178A" w:rsidRPr="003C6276" w:rsidRDefault="004C178A" w:rsidP="004C178A">
      <w:pPr>
        <w:jc w:val="both"/>
        <w:rPr>
          <w:rFonts w:ascii="Avenir Book" w:hAnsi="Avenir Book" w:cstheme="minorHAnsi"/>
          <w:sz w:val="22"/>
          <w:szCs w:val="22"/>
          <w:lang w:val="en-GB"/>
        </w:rPr>
      </w:pPr>
      <w:r w:rsidRPr="003C6276">
        <w:rPr>
          <w:rFonts w:ascii="Avenir Book" w:hAnsi="Avenir Book" w:cstheme="minorHAnsi"/>
          <w:sz w:val="22"/>
          <w:szCs w:val="22"/>
          <w:lang w:val="en-GB"/>
        </w:rPr>
        <w:t>The f</w:t>
      </w:r>
      <w:r w:rsidRPr="003C6276">
        <w:rPr>
          <w:rFonts w:ascii="Avenir Book" w:hAnsi="Avenir Book" w:cstheme="minorHAnsi"/>
          <w:sz w:val="22"/>
          <w:szCs w:val="22"/>
          <w:vertAlign w:val="subscript"/>
          <w:lang w:val="en-GB"/>
        </w:rPr>
        <w:t>NRB</w:t>
      </w:r>
      <w:r w:rsidRPr="003C6276">
        <w:rPr>
          <w:rFonts w:ascii="Avenir Book" w:hAnsi="Avenir Book" w:cstheme="minorHAnsi"/>
          <w:sz w:val="22"/>
          <w:szCs w:val="22"/>
          <w:lang w:val="en-GB"/>
        </w:rPr>
        <w:t xml:space="preserve"> is estimated at national level as 74.51% as described in the below table</w:t>
      </w:r>
      <w:r w:rsidRPr="003C6276">
        <w:rPr>
          <w:rStyle w:val="FootnoteReference"/>
          <w:rFonts w:ascii="Avenir Book" w:hAnsi="Avenir Book" w:cstheme="minorHAnsi"/>
          <w:sz w:val="22"/>
          <w:szCs w:val="22"/>
          <w:lang w:val="en-GB"/>
        </w:rPr>
        <w:footnoteReference w:id="32"/>
      </w:r>
      <w:r w:rsidRPr="003C6276">
        <w:rPr>
          <w:rFonts w:ascii="Avenir Book" w:hAnsi="Avenir Book" w:cstheme="minorHAnsi"/>
          <w:sz w:val="22"/>
          <w:szCs w:val="22"/>
          <w:lang w:val="en-GB"/>
        </w:rPr>
        <w:t>:</w:t>
      </w:r>
    </w:p>
    <w:p w14:paraId="7A10CA70" w14:textId="77777777" w:rsidR="004C178A" w:rsidRPr="003C6276" w:rsidRDefault="004C178A" w:rsidP="004C178A">
      <w:pPr>
        <w:jc w:val="both"/>
        <w:rPr>
          <w:rFonts w:ascii="Avenir Book" w:hAnsi="Avenir Book" w:cstheme="minorHAnsi"/>
          <w:sz w:val="22"/>
          <w:szCs w:val="22"/>
          <w:lang w:val="en-GB"/>
        </w:rPr>
      </w:pPr>
    </w:p>
    <w:p w14:paraId="71331E00" w14:textId="19B62BC3" w:rsidR="004C178A" w:rsidRPr="003C6276" w:rsidRDefault="004C178A" w:rsidP="004C178A">
      <w:pPr>
        <w:jc w:val="center"/>
        <w:rPr>
          <w:rFonts w:ascii="Avenir Book" w:hAnsi="Avenir Book" w:cstheme="minorHAnsi"/>
          <w:sz w:val="22"/>
          <w:szCs w:val="22"/>
          <w:lang w:val="en-GB"/>
        </w:rPr>
      </w:pPr>
      <w:r w:rsidRPr="003C6276">
        <w:rPr>
          <w:rFonts w:ascii="Avenir Book" w:hAnsi="Avenir Book" w:cstheme="minorHAnsi"/>
          <w:sz w:val="22"/>
          <w:szCs w:val="22"/>
          <w:lang w:val="en-GB"/>
        </w:rPr>
        <w:t xml:space="preserve">Table </w:t>
      </w:r>
      <w:r w:rsidR="001A69CE" w:rsidRPr="003C6276">
        <w:rPr>
          <w:rFonts w:ascii="Avenir Book" w:hAnsi="Avenir Book" w:cstheme="minorHAnsi"/>
          <w:sz w:val="22"/>
          <w:szCs w:val="22"/>
          <w:lang w:val="en-GB"/>
        </w:rPr>
        <w:t>7</w:t>
      </w:r>
      <w:r w:rsidRPr="003C6276">
        <w:rPr>
          <w:rFonts w:ascii="Avenir Book" w:hAnsi="Avenir Book" w:cstheme="minorHAnsi"/>
          <w:sz w:val="22"/>
          <w:szCs w:val="22"/>
          <w:lang w:val="en-GB"/>
        </w:rPr>
        <w:t>. National f</w:t>
      </w:r>
      <w:r w:rsidRPr="003C6276">
        <w:rPr>
          <w:rFonts w:ascii="Avenir Book" w:hAnsi="Avenir Book" w:cstheme="minorHAnsi"/>
          <w:sz w:val="22"/>
          <w:szCs w:val="22"/>
          <w:vertAlign w:val="subscript"/>
          <w:lang w:val="en-GB"/>
        </w:rPr>
        <w:t>NRB</w:t>
      </w:r>
      <w:r w:rsidRPr="003C6276">
        <w:rPr>
          <w:rFonts w:ascii="Avenir Book" w:hAnsi="Avenir Book" w:cstheme="minorHAnsi"/>
          <w:sz w:val="22"/>
          <w:szCs w:val="22"/>
          <w:lang w:val="en-GB"/>
        </w:rPr>
        <w:t xml:space="preserve"> result for Honduras</w:t>
      </w:r>
    </w:p>
    <w:tbl>
      <w:tblPr>
        <w:tblStyle w:val="GridTable4-Accent5"/>
        <w:tblW w:w="9510" w:type="dxa"/>
        <w:tblLook w:val="04A0" w:firstRow="1" w:lastRow="0" w:firstColumn="1" w:lastColumn="0" w:noHBand="0" w:noVBand="1"/>
      </w:tblPr>
      <w:tblGrid>
        <w:gridCol w:w="1179"/>
        <w:gridCol w:w="4920"/>
        <w:gridCol w:w="2166"/>
        <w:gridCol w:w="1245"/>
      </w:tblGrid>
      <w:tr w:rsidR="004C178A" w:rsidRPr="004F4869" w14:paraId="4D5E1577" w14:textId="77777777" w:rsidTr="00A5606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9" w:type="dxa"/>
            <w:gridSpan w:val="2"/>
            <w:noWrap/>
            <w:hideMark/>
          </w:tcPr>
          <w:p w14:paraId="5112D4D1" w14:textId="77777777" w:rsidR="004C178A" w:rsidRPr="003C6276" w:rsidRDefault="004C178A" w:rsidP="00FC06BF">
            <w:pPr>
              <w:rPr>
                <w:rFonts w:ascii="Avenir Book" w:eastAsia="Times New Roman" w:hAnsi="Avenir Book"/>
                <w:color w:val="FFFFFF"/>
                <w:sz w:val="22"/>
                <w:szCs w:val="22"/>
                <w:lang w:val="en-GB" w:eastAsia="es-PE"/>
              </w:rPr>
            </w:pPr>
            <w:r w:rsidRPr="003C6276">
              <w:rPr>
                <w:rFonts w:ascii="Avenir Book" w:eastAsia="Times New Roman" w:hAnsi="Avenir Book"/>
                <w:color w:val="FFFFFF"/>
                <w:sz w:val="22"/>
                <w:szCs w:val="22"/>
                <w:lang w:val="en-GB" w:eastAsia="es-PE"/>
              </w:rPr>
              <w:t>Parameter</w:t>
            </w:r>
          </w:p>
        </w:tc>
        <w:tc>
          <w:tcPr>
            <w:tcW w:w="2166" w:type="dxa"/>
            <w:noWrap/>
            <w:hideMark/>
          </w:tcPr>
          <w:p w14:paraId="5A7B48A4" w14:textId="77777777" w:rsidR="004C178A" w:rsidRPr="003C6276" w:rsidRDefault="004C178A" w:rsidP="00FC06BF">
            <w:pPr>
              <w:jc w:val="right"/>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color w:val="FFFFFF"/>
                <w:sz w:val="22"/>
                <w:szCs w:val="22"/>
                <w:lang w:val="en-GB" w:eastAsia="es-PE"/>
              </w:rPr>
            </w:pPr>
            <w:r w:rsidRPr="003C6276">
              <w:rPr>
                <w:rFonts w:ascii="Avenir Book" w:eastAsia="Times New Roman" w:hAnsi="Avenir Book"/>
                <w:color w:val="FFFFFF"/>
                <w:sz w:val="22"/>
                <w:szCs w:val="22"/>
                <w:lang w:val="en-GB" w:eastAsia="es-PE"/>
              </w:rPr>
              <w:t>Value</w:t>
            </w:r>
          </w:p>
        </w:tc>
        <w:tc>
          <w:tcPr>
            <w:tcW w:w="1245" w:type="dxa"/>
            <w:noWrap/>
            <w:hideMark/>
          </w:tcPr>
          <w:p w14:paraId="469E98F0" w14:textId="77777777" w:rsidR="004C178A" w:rsidRPr="003C6276" w:rsidRDefault="004C178A" w:rsidP="00FC06BF">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color w:val="FFFFFF"/>
                <w:sz w:val="22"/>
                <w:szCs w:val="22"/>
                <w:lang w:val="en-GB" w:eastAsia="es-PE"/>
              </w:rPr>
            </w:pPr>
            <w:r w:rsidRPr="003C6276">
              <w:rPr>
                <w:rFonts w:ascii="Avenir Book" w:eastAsia="Times New Roman" w:hAnsi="Avenir Book"/>
                <w:color w:val="FFFFFF"/>
                <w:sz w:val="22"/>
                <w:szCs w:val="22"/>
                <w:lang w:val="en-GB" w:eastAsia="es-PE"/>
              </w:rPr>
              <w:t>Unit</w:t>
            </w:r>
          </w:p>
        </w:tc>
      </w:tr>
      <w:tr w:rsidR="003F46B6" w:rsidRPr="004F4869" w14:paraId="681CD6F4" w14:textId="77777777" w:rsidTr="004C178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179" w:type="dxa"/>
            <w:noWrap/>
            <w:hideMark/>
          </w:tcPr>
          <w:p w14:paraId="2D6A4DC0" w14:textId="77777777" w:rsidR="003F46B6" w:rsidRPr="003C6276" w:rsidRDefault="003F46B6" w:rsidP="00FC06BF">
            <w:pPr>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F</w:t>
            </w:r>
          </w:p>
        </w:tc>
        <w:tc>
          <w:tcPr>
            <w:tcW w:w="4920" w:type="dxa"/>
            <w:noWrap/>
            <w:hideMark/>
          </w:tcPr>
          <w:p w14:paraId="62357838" w14:textId="30355EAC" w:rsidR="003F46B6" w:rsidRPr="003C6276"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lang w:val="en-GB" w:eastAsia="es-PE"/>
              </w:rPr>
            </w:pPr>
            <w:ins w:id="376" w:author="VT" w:date="2016-07-28T13:02:00Z">
              <w:r w:rsidRPr="00CB2446">
                <w:rPr>
                  <w:rFonts w:ascii="Avenir Book" w:eastAsia="Times New Roman" w:hAnsi="Avenir Book"/>
                  <w:color w:val="000000"/>
                  <w:sz w:val="22"/>
                  <w:szCs w:val="22"/>
                  <w:lang w:val="en-GB" w:eastAsia="es-PE"/>
                </w:rPr>
                <w:t>Forest Extension</w:t>
              </w:r>
            </w:ins>
            <w:del w:id="377" w:author="VT" w:date="2016-07-28T13:02:00Z">
              <w:r w:rsidRPr="003C6276" w:rsidDel="00C660F1">
                <w:rPr>
                  <w:rFonts w:ascii="Avenir Book" w:eastAsia="Times New Roman" w:hAnsi="Avenir Book"/>
                  <w:color w:val="000000"/>
                  <w:sz w:val="22"/>
                  <w:szCs w:val="22"/>
                  <w:lang w:val="en-GB" w:eastAsia="es-PE"/>
                </w:rPr>
                <w:delText>Forest extension</w:delText>
              </w:r>
            </w:del>
          </w:p>
        </w:tc>
        <w:tc>
          <w:tcPr>
            <w:tcW w:w="2166" w:type="dxa"/>
            <w:noWrap/>
            <w:hideMark/>
          </w:tcPr>
          <w:p w14:paraId="3851E266" w14:textId="77777777" w:rsidR="003F46B6" w:rsidRPr="003C6276" w:rsidRDefault="003F46B6" w:rsidP="00FC06BF">
            <w:pPr>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 xml:space="preserve">        6,598,289</w:t>
            </w:r>
          </w:p>
        </w:tc>
        <w:tc>
          <w:tcPr>
            <w:tcW w:w="1245" w:type="dxa"/>
            <w:noWrap/>
            <w:hideMark/>
          </w:tcPr>
          <w:p w14:paraId="386725AB" w14:textId="77777777" w:rsidR="003F46B6" w:rsidRPr="003C6276"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ha</w:t>
            </w:r>
          </w:p>
        </w:tc>
      </w:tr>
      <w:tr w:rsidR="003F46B6" w:rsidRPr="004F4869" w14:paraId="233A5ABB" w14:textId="77777777" w:rsidTr="00A5606A">
        <w:trPr>
          <w:trHeight w:val="18"/>
        </w:trPr>
        <w:tc>
          <w:tcPr>
            <w:cnfStyle w:val="001000000000" w:firstRow="0" w:lastRow="0" w:firstColumn="1" w:lastColumn="0" w:oddVBand="0" w:evenVBand="0" w:oddHBand="0" w:evenHBand="0" w:firstRowFirstColumn="0" w:firstRowLastColumn="0" w:lastRowFirstColumn="0" w:lastRowLastColumn="0"/>
            <w:tcW w:w="1179" w:type="dxa"/>
            <w:noWrap/>
            <w:hideMark/>
          </w:tcPr>
          <w:p w14:paraId="356F3392" w14:textId="77777777" w:rsidR="003F46B6" w:rsidRPr="003C6276" w:rsidRDefault="003F46B6" w:rsidP="00FC06BF">
            <w:pPr>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GR</w:t>
            </w:r>
          </w:p>
        </w:tc>
        <w:tc>
          <w:tcPr>
            <w:tcW w:w="4920" w:type="dxa"/>
            <w:hideMark/>
          </w:tcPr>
          <w:p w14:paraId="061A3538" w14:textId="52433E50" w:rsidR="003F46B6" w:rsidRPr="003C6276"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2"/>
                <w:szCs w:val="22"/>
                <w:lang w:val="en-GB" w:eastAsia="es-PE"/>
              </w:rPr>
            </w:pPr>
            <w:ins w:id="378" w:author="VT" w:date="2016-07-28T13:02:00Z">
              <w:r w:rsidRPr="00CB2446">
                <w:rPr>
                  <w:rFonts w:ascii="Avenir Book" w:eastAsia="Times New Roman" w:hAnsi="Avenir Book"/>
                  <w:color w:val="000000"/>
                  <w:sz w:val="22"/>
                  <w:szCs w:val="22"/>
                  <w:lang w:val="en-GB" w:eastAsia="es-PE"/>
                </w:rPr>
                <w:t>Growth Rate of Biomass</w:t>
              </w:r>
            </w:ins>
            <w:del w:id="379" w:author="VT" w:date="2016-07-28T13:02:00Z">
              <w:r w:rsidRPr="003C6276" w:rsidDel="00C660F1">
                <w:rPr>
                  <w:rFonts w:ascii="Avenir Book" w:eastAsia="Times New Roman" w:hAnsi="Avenir Book"/>
                  <w:color w:val="000000"/>
                  <w:sz w:val="22"/>
                  <w:szCs w:val="22"/>
                  <w:lang w:val="en-GB" w:eastAsia="es-PE"/>
                </w:rPr>
                <w:delText>Growth rate of biomass</w:delText>
              </w:r>
            </w:del>
          </w:p>
        </w:tc>
        <w:tc>
          <w:tcPr>
            <w:tcW w:w="2166" w:type="dxa"/>
            <w:noWrap/>
            <w:hideMark/>
          </w:tcPr>
          <w:p w14:paraId="36785C44" w14:textId="77777777" w:rsidR="003F46B6" w:rsidRPr="003C6276" w:rsidRDefault="003F46B6" w:rsidP="00FC06BF">
            <w:pPr>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 xml:space="preserve">                   6.65   </w:t>
            </w:r>
          </w:p>
        </w:tc>
        <w:tc>
          <w:tcPr>
            <w:tcW w:w="1245" w:type="dxa"/>
            <w:noWrap/>
            <w:hideMark/>
          </w:tcPr>
          <w:p w14:paraId="42787C03" w14:textId="77777777" w:rsidR="003F46B6" w:rsidRPr="003C6276"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t/ha-yr</w:t>
            </w:r>
          </w:p>
        </w:tc>
      </w:tr>
      <w:tr w:rsidR="003F46B6" w:rsidRPr="004F4869" w14:paraId="7D095717" w14:textId="77777777" w:rsidTr="004C178A">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179" w:type="dxa"/>
            <w:noWrap/>
            <w:hideMark/>
          </w:tcPr>
          <w:p w14:paraId="10B77108" w14:textId="77777777" w:rsidR="003F46B6" w:rsidRPr="003C6276" w:rsidRDefault="003F46B6" w:rsidP="00FC06BF">
            <w:pPr>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MAI</w:t>
            </w:r>
          </w:p>
        </w:tc>
        <w:tc>
          <w:tcPr>
            <w:tcW w:w="4920" w:type="dxa"/>
            <w:hideMark/>
          </w:tcPr>
          <w:p w14:paraId="6878031D" w14:textId="1FFE01EE" w:rsidR="003F46B6" w:rsidRPr="003C6276"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lang w:val="en-GB" w:eastAsia="es-PE"/>
              </w:rPr>
            </w:pPr>
            <w:ins w:id="380" w:author="VT" w:date="2016-07-28T13:02:00Z">
              <w:r w:rsidRPr="00CB2446">
                <w:rPr>
                  <w:rFonts w:ascii="Avenir Book" w:eastAsia="Times New Roman" w:hAnsi="Avenir Book"/>
                  <w:color w:val="000000"/>
                  <w:sz w:val="22"/>
                  <w:szCs w:val="22"/>
                  <w:lang w:val="en-GB" w:eastAsia="es-PE"/>
                </w:rPr>
                <w:t>Mean Annual Increment in Biomass Growth</w:t>
              </w:r>
            </w:ins>
            <w:del w:id="381" w:author="VT" w:date="2016-07-28T13:02:00Z">
              <w:r w:rsidRPr="003C6276" w:rsidDel="00C660F1">
                <w:rPr>
                  <w:rFonts w:ascii="Avenir Book" w:eastAsia="Times New Roman" w:hAnsi="Avenir Book"/>
                  <w:color w:val="000000"/>
                  <w:sz w:val="22"/>
                  <w:szCs w:val="22"/>
                  <w:lang w:val="en-GB" w:eastAsia="es-PE"/>
                </w:rPr>
                <w:delText>Mean Annual Increment in biomass growth</w:delText>
              </w:r>
            </w:del>
          </w:p>
        </w:tc>
        <w:tc>
          <w:tcPr>
            <w:tcW w:w="2166" w:type="dxa"/>
            <w:noWrap/>
            <w:hideMark/>
          </w:tcPr>
          <w:p w14:paraId="5F1C6D1D" w14:textId="77777777" w:rsidR="003F46B6" w:rsidRPr="003C6276" w:rsidRDefault="003F46B6" w:rsidP="00FC06BF">
            <w:pPr>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highlight w:val="yellow"/>
                <w:lang w:val="en-GB" w:eastAsia="es-PE"/>
              </w:rPr>
            </w:pPr>
            <w:r w:rsidRPr="003C6276">
              <w:rPr>
                <w:rFonts w:ascii="Avenir Book" w:eastAsia="Times New Roman" w:hAnsi="Avenir Book"/>
                <w:color w:val="000000"/>
                <w:sz w:val="22"/>
                <w:szCs w:val="22"/>
                <w:lang w:val="en-GB" w:eastAsia="es-PE"/>
              </w:rPr>
              <w:t xml:space="preserve">43,858,827   </w:t>
            </w:r>
          </w:p>
        </w:tc>
        <w:tc>
          <w:tcPr>
            <w:tcW w:w="1245" w:type="dxa"/>
            <w:noWrap/>
            <w:hideMark/>
          </w:tcPr>
          <w:p w14:paraId="6092DBDB" w14:textId="77777777" w:rsidR="003F46B6" w:rsidRPr="003C6276"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t/yr</w:t>
            </w:r>
          </w:p>
        </w:tc>
      </w:tr>
      <w:tr w:rsidR="003F46B6" w:rsidRPr="004F4869" w14:paraId="516856CE" w14:textId="77777777" w:rsidTr="00A5606A">
        <w:trPr>
          <w:trHeight w:val="18"/>
        </w:trPr>
        <w:tc>
          <w:tcPr>
            <w:cnfStyle w:val="001000000000" w:firstRow="0" w:lastRow="0" w:firstColumn="1" w:lastColumn="0" w:oddVBand="0" w:evenVBand="0" w:oddHBand="0" w:evenHBand="0" w:firstRowFirstColumn="0" w:firstRowLastColumn="0" w:lastRowFirstColumn="0" w:lastRowLastColumn="0"/>
            <w:tcW w:w="1179" w:type="dxa"/>
            <w:noWrap/>
            <w:hideMark/>
          </w:tcPr>
          <w:p w14:paraId="6A5F1B31" w14:textId="77777777" w:rsidR="003F46B6" w:rsidRPr="003C6276" w:rsidRDefault="003F46B6" w:rsidP="00FC06BF">
            <w:pPr>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 xml:space="preserve">ΔF </w:t>
            </w:r>
          </w:p>
        </w:tc>
        <w:tc>
          <w:tcPr>
            <w:tcW w:w="4920" w:type="dxa"/>
            <w:hideMark/>
          </w:tcPr>
          <w:p w14:paraId="5DA32128" w14:textId="0F320A0D" w:rsidR="003F46B6" w:rsidRPr="003C6276"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2"/>
                <w:szCs w:val="22"/>
                <w:lang w:val="en-GB" w:eastAsia="es-PE"/>
              </w:rPr>
            </w:pPr>
            <w:ins w:id="382" w:author="VT" w:date="2016-07-28T13:02:00Z">
              <w:r w:rsidRPr="00CB2446">
                <w:rPr>
                  <w:rFonts w:ascii="Avenir Book" w:eastAsia="Times New Roman" w:hAnsi="Avenir Book"/>
                  <w:color w:val="000000"/>
                  <w:sz w:val="22"/>
                  <w:szCs w:val="22"/>
                  <w:lang w:val="en-GB" w:eastAsia="es-PE"/>
                </w:rPr>
                <w:t xml:space="preserve">Annual Change in Living Forest Biomass </w:t>
              </w:r>
            </w:ins>
            <w:del w:id="383" w:author="VT" w:date="2016-07-28T13:02:00Z">
              <w:r w:rsidRPr="003C6276" w:rsidDel="00C660F1">
                <w:rPr>
                  <w:rFonts w:ascii="Avenir Book" w:eastAsia="Times New Roman" w:hAnsi="Avenir Book"/>
                  <w:color w:val="000000"/>
                  <w:sz w:val="22"/>
                  <w:szCs w:val="22"/>
                  <w:lang w:val="en-GB" w:eastAsia="es-PE"/>
                </w:rPr>
                <w:delText xml:space="preserve">Annual change in living forest biomass </w:delText>
              </w:r>
            </w:del>
          </w:p>
        </w:tc>
        <w:tc>
          <w:tcPr>
            <w:tcW w:w="2166" w:type="dxa"/>
            <w:noWrap/>
            <w:hideMark/>
          </w:tcPr>
          <w:p w14:paraId="563BED1F" w14:textId="0F3874C9" w:rsidR="003F46B6" w:rsidRPr="003C6276" w:rsidRDefault="003F46B6" w:rsidP="00FC06BF">
            <w:pPr>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highlight w:val="yellow"/>
                <w:lang w:val="en-GB" w:eastAsia="es-PE"/>
              </w:rPr>
            </w:pPr>
            <w:r w:rsidRPr="003C6276">
              <w:rPr>
                <w:rFonts w:ascii="Avenir Book" w:eastAsia="Times New Roman" w:hAnsi="Avenir Book"/>
                <w:sz w:val="22"/>
                <w:szCs w:val="22"/>
                <w:lang w:val="en-GB" w:eastAsia="es-PE"/>
              </w:rPr>
              <w:t xml:space="preserve">(-17,021,276)   </w:t>
            </w:r>
          </w:p>
        </w:tc>
        <w:tc>
          <w:tcPr>
            <w:tcW w:w="1245" w:type="dxa"/>
            <w:noWrap/>
            <w:hideMark/>
          </w:tcPr>
          <w:p w14:paraId="5404A630" w14:textId="77777777" w:rsidR="003F46B6" w:rsidRPr="003C6276"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t/yr</w:t>
            </w:r>
          </w:p>
        </w:tc>
      </w:tr>
      <w:tr w:rsidR="003F46B6" w:rsidRPr="004F4869" w14:paraId="3C9A1FF9" w14:textId="77777777" w:rsidTr="004C178A">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179" w:type="dxa"/>
            <w:noWrap/>
            <w:hideMark/>
          </w:tcPr>
          <w:p w14:paraId="2AD6EEBC" w14:textId="77777777" w:rsidR="003F46B6" w:rsidRPr="003C6276" w:rsidRDefault="003F46B6" w:rsidP="00FC06BF">
            <w:pPr>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R</w:t>
            </w:r>
          </w:p>
        </w:tc>
        <w:tc>
          <w:tcPr>
            <w:tcW w:w="4920" w:type="dxa"/>
            <w:hideMark/>
          </w:tcPr>
          <w:p w14:paraId="12916A3B" w14:textId="71D91CA5" w:rsidR="003F46B6" w:rsidRPr="003C6276"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lang w:val="en-GB" w:eastAsia="es-PE"/>
              </w:rPr>
            </w:pPr>
            <w:ins w:id="384" w:author="VT" w:date="2016-07-28T13:02:00Z">
              <w:r w:rsidRPr="00CB2446">
                <w:rPr>
                  <w:rFonts w:ascii="Avenir Book" w:eastAsia="Times New Roman" w:hAnsi="Avenir Book"/>
                  <w:color w:val="000000"/>
                  <w:sz w:val="22"/>
                  <w:szCs w:val="22"/>
                  <w:lang w:val="en-GB" w:eastAsia="es-PE"/>
                </w:rPr>
                <w:t>Total Annual Biomass Removals</w:t>
              </w:r>
            </w:ins>
            <w:del w:id="385" w:author="VT" w:date="2016-07-28T13:02:00Z">
              <w:r w:rsidRPr="003C6276" w:rsidDel="00C660F1">
                <w:rPr>
                  <w:rFonts w:ascii="Avenir Book" w:eastAsia="Times New Roman" w:hAnsi="Avenir Book"/>
                  <w:color w:val="000000"/>
                  <w:sz w:val="22"/>
                  <w:szCs w:val="22"/>
                  <w:lang w:val="en-GB" w:eastAsia="es-PE"/>
                </w:rPr>
                <w:delText>Total annual biomass removals</w:delText>
              </w:r>
            </w:del>
          </w:p>
        </w:tc>
        <w:tc>
          <w:tcPr>
            <w:tcW w:w="2166" w:type="dxa"/>
            <w:noWrap/>
          </w:tcPr>
          <w:p w14:paraId="6FA51B4B" w14:textId="77777777" w:rsidR="003F46B6" w:rsidRPr="003C6276" w:rsidRDefault="003F46B6" w:rsidP="00FC06BF">
            <w:pPr>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highlight w:val="yellow"/>
                <w:lang w:val="en-GB" w:eastAsia="es-PE"/>
              </w:rPr>
            </w:pPr>
            <w:r w:rsidRPr="003C6276">
              <w:rPr>
                <w:rFonts w:ascii="Avenir Book" w:eastAsia="Times New Roman" w:hAnsi="Avenir Book"/>
                <w:color w:val="000000"/>
                <w:sz w:val="22"/>
                <w:szCs w:val="22"/>
                <w:lang w:val="en-GB" w:eastAsia="es-PE"/>
              </w:rPr>
              <w:t>60,880,104</w:t>
            </w:r>
          </w:p>
        </w:tc>
        <w:tc>
          <w:tcPr>
            <w:tcW w:w="1245" w:type="dxa"/>
            <w:noWrap/>
            <w:hideMark/>
          </w:tcPr>
          <w:p w14:paraId="2C14FF7D" w14:textId="77777777" w:rsidR="003F46B6" w:rsidRPr="003C6276"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t/yr</w:t>
            </w:r>
          </w:p>
        </w:tc>
      </w:tr>
      <w:tr w:rsidR="003F46B6" w:rsidRPr="004F4869" w14:paraId="01CDA455" w14:textId="77777777" w:rsidTr="00A5606A">
        <w:trPr>
          <w:trHeight w:val="18"/>
        </w:trPr>
        <w:tc>
          <w:tcPr>
            <w:cnfStyle w:val="001000000000" w:firstRow="0" w:lastRow="0" w:firstColumn="1" w:lastColumn="0" w:oddVBand="0" w:evenVBand="0" w:oddHBand="0" w:evenHBand="0" w:firstRowFirstColumn="0" w:firstRowLastColumn="0" w:lastRowFirstColumn="0" w:lastRowLastColumn="0"/>
            <w:tcW w:w="1179" w:type="dxa"/>
            <w:noWrap/>
            <w:hideMark/>
          </w:tcPr>
          <w:p w14:paraId="7FC96AD2" w14:textId="77777777" w:rsidR="003F46B6" w:rsidRPr="003C6276" w:rsidRDefault="003F46B6" w:rsidP="00FC06BF">
            <w:pPr>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PA</w:t>
            </w:r>
          </w:p>
        </w:tc>
        <w:tc>
          <w:tcPr>
            <w:tcW w:w="4920" w:type="dxa"/>
            <w:noWrap/>
            <w:hideMark/>
          </w:tcPr>
          <w:p w14:paraId="6D13F28C" w14:textId="20CB3F1B" w:rsidR="003F46B6" w:rsidRPr="003C6276"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2"/>
                <w:szCs w:val="22"/>
                <w:lang w:val="en-GB" w:eastAsia="es-PE"/>
              </w:rPr>
            </w:pPr>
            <w:ins w:id="386" w:author="VT" w:date="2016-07-28T13:02:00Z">
              <w:r w:rsidRPr="00CB2446">
                <w:rPr>
                  <w:rFonts w:ascii="Avenir Book" w:eastAsia="Times New Roman" w:hAnsi="Avenir Book"/>
                  <w:color w:val="000000"/>
                  <w:sz w:val="22"/>
                  <w:szCs w:val="22"/>
                  <w:lang w:val="en-GB" w:eastAsia="es-PE"/>
                </w:rPr>
                <w:t>Protected Areas</w:t>
              </w:r>
            </w:ins>
            <w:del w:id="387" w:author="VT" w:date="2016-07-28T13:02:00Z">
              <w:r w:rsidRPr="003C6276" w:rsidDel="00C660F1">
                <w:rPr>
                  <w:rFonts w:ascii="Avenir Book" w:eastAsia="Times New Roman" w:hAnsi="Avenir Book"/>
                  <w:color w:val="000000"/>
                  <w:sz w:val="22"/>
                  <w:szCs w:val="22"/>
                  <w:lang w:val="en-GB" w:eastAsia="es-PE"/>
                </w:rPr>
                <w:delText>Protected areas</w:delText>
              </w:r>
            </w:del>
          </w:p>
        </w:tc>
        <w:tc>
          <w:tcPr>
            <w:tcW w:w="2166" w:type="dxa"/>
            <w:noWrap/>
          </w:tcPr>
          <w:p w14:paraId="314CD33B" w14:textId="77777777" w:rsidR="003F46B6" w:rsidRPr="003C6276" w:rsidRDefault="003F46B6" w:rsidP="00FC06BF">
            <w:pPr>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highlight w:val="yellow"/>
                <w:lang w:val="en-GB" w:eastAsia="es-PE"/>
              </w:rPr>
            </w:pPr>
            <w:r w:rsidRPr="003C6276">
              <w:rPr>
                <w:rFonts w:ascii="Avenir Book" w:eastAsia="Times New Roman" w:hAnsi="Avenir Book"/>
                <w:sz w:val="22"/>
                <w:szCs w:val="22"/>
                <w:lang w:val="en-GB" w:eastAsia="es-PE"/>
              </w:rPr>
              <w:t>2,335,000</w:t>
            </w:r>
          </w:p>
        </w:tc>
        <w:tc>
          <w:tcPr>
            <w:tcW w:w="1245" w:type="dxa"/>
            <w:noWrap/>
            <w:hideMark/>
          </w:tcPr>
          <w:p w14:paraId="6B504756" w14:textId="77777777" w:rsidR="003F46B6" w:rsidRPr="003C6276"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ha</w:t>
            </w:r>
          </w:p>
        </w:tc>
      </w:tr>
      <w:tr w:rsidR="003F46B6" w:rsidRPr="004F4869" w14:paraId="28E1E0AF" w14:textId="77777777" w:rsidTr="004C178A">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179" w:type="dxa"/>
            <w:noWrap/>
            <w:hideMark/>
          </w:tcPr>
          <w:p w14:paraId="49260E8B" w14:textId="77777777" w:rsidR="003F46B6" w:rsidRPr="003C6276" w:rsidRDefault="003F46B6" w:rsidP="00FC06BF">
            <w:pPr>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DRB</w:t>
            </w:r>
          </w:p>
        </w:tc>
        <w:tc>
          <w:tcPr>
            <w:tcW w:w="4920" w:type="dxa"/>
            <w:hideMark/>
          </w:tcPr>
          <w:p w14:paraId="5408D725" w14:textId="3EB7CCFD" w:rsidR="003F46B6" w:rsidRPr="003C6276"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lang w:val="en-GB" w:eastAsia="es-PE"/>
              </w:rPr>
            </w:pPr>
            <w:ins w:id="388" w:author="VT" w:date="2016-07-28T13:02:00Z">
              <w:r w:rsidRPr="00CB2446">
                <w:rPr>
                  <w:rFonts w:ascii="Avenir Book" w:eastAsia="Times New Roman" w:hAnsi="Avenir Book"/>
                  <w:color w:val="000000"/>
                  <w:sz w:val="22"/>
                  <w:szCs w:val="22"/>
                  <w:lang w:val="en-GB" w:eastAsia="es-PE"/>
                </w:rPr>
                <w:t>Demonstrably Renewable Biomass</w:t>
              </w:r>
            </w:ins>
            <w:del w:id="389" w:author="VT" w:date="2016-07-28T13:02:00Z">
              <w:r w:rsidRPr="003C6276" w:rsidDel="00C660F1">
                <w:rPr>
                  <w:rFonts w:ascii="Avenir Book" w:eastAsia="Times New Roman" w:hAnsi="Avenir Book"/>
                  <w:color w:val="000000"/>
                  <w:sz w:val="22"/>
                  <w:szCs w:val="22"/>
                  <w:lang w:val="en-GB" w:eastAsia="es-PE"/>
                </w:rPr>
                <w:delText>Demonstrably renewable biomass</w:delText>
              </w:r>
            </w:del>
          </w:p>
        </w:tc>
        <w:tc>
          <w:tcPr>
            <w:tcW w:w="2166" w:type="dxa"/>
            <w:noWrap/>
          </w:tcPr>
          <w:p w14:paraId="72327F74" w14:textId="77777777" w:rsidR="003F46B6" w:rsidRPr="003C6276" w:rsidRDefault="003F46B6" w:rsidP="00FC06BF">
            <w:pPr>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2"/>
                <w:szCs w:val="22"/>
                <w:lang w:val="en-GB" w:eastAsia="es-PE"/>
              </w:rPr>
            </w:pPr>
            <w:r w:rsidRPr="003C6276">
              <w:rPr>
                <w:rFonts w:ascii="Avenir Book" w:eastAsia="Times New Roman" w:hAnsi="Avenir Book"/>
                <w:color w:val="000000"/>
                <w:sz w:val="22"/>
                <w:szCs w:val="22"/>
                <w:lang w:val="en-GB" w:eastAsia="es-PE"/>
              </w:rPr>
              <w:t>15,520,745</w:t>
            </w:r>
          </w:p>
        </w:tc>
        <w:tc>
          <w:tcPr>
            <w:tcW w:w="1245" w:type="dxa"/>
            <w:noWrap/>
            <w:hideMark/>
          </w:tcPr>
          <w:p w14:paraId="16507D41" w14:textId="77777777" w:rsidR="003F46B6" w:rsidRPr="003C6276"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t/yr</w:t>
            </w:r>
          </w:p>
        </w:tc>
      </w:tr>
      <w:tr w:rsidR="003F46B6" w:rsidRPr="004F4869" w14:paraId="76AB29F4" w14:textId="77777777" w:rsidTr="00A5606A">
        <w:trPr>
          <w:trHeight w:val="18"/>
        </w:trPr>
        <w:tc>
          <w:tcPr>
            <w:cnfStyle w:val="001000000000" w:firstRow="0" w:lastRow="0" w:firstColumn="1" w:lastColumn="0" w:oddVBand="0" w:evenVBand="0" w:oddHBand="0" w:evenHBand="0" w:firstRowFirstColumn="0" w:firstRowLastColumn="0" w:lastRowFirstColumn="0" w:lastRowLastColumn="0"/>
            <w:tcW w:w="1179" w:type="dxa"/>
            <w:noWrap/>
            <w:hideMark/>
          </w:tcPr>
          <w:p w14:paraId="7C756AA5" w14:textId="77777777" w:rsidR="003F46B6" w:rsidRPr="003C6276" w:rsidRDefault="003F46B6" w:rsidP="00FC06BF">
            <w:pPr>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NRB</w:t>
            </w:r>
          </w:p>
        </w:tc>
        <w:tc>
          <w:tcPr>
            <w:tcW w:w="4920" w:type="dxa"/>
            <w:hideMark/>
          </w:tcPr>
          <w:p w14:paraId="3F892A50" w14:textId="2832C90A" w:rsidR="003F46B6" w:rsidRPr="003C6276"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2"/>
                <w:szCs w:val="22"/>
                <w:lang w:val="en-GB" w:eastAsia="es-PE"/>
              </w:rPr>
            </w:pPr>
            <w:ins w:id="390" w:author="VT" w:date="2016-07-28T13:02:00Z">
              <w:r w:rsidRPr="00CB2446">
                <w:rPr>
                  <w:rFonts w:ascii="Avenir Book" w:eastAsia="Times New Roman" w:hAnsi="Avenir Book"/>
                  <w:color w:val="000000"/>
                  <w:sz w:val="22"/>
                  <w:szCs w:val="22"/>
                  <w:lang w:val="en-GB" w:eastAsia="es-PE"/>
                </w:rPr>
                <w:t>Non-Renewable Biomass</w:t>
              </w:r>
            </w:ins>
            <w:del w:id="391" w:author="VT" w:date="2016-07-28T13:02:00Z">
              <w:r w:rsidRPr="003C6276" w:rsidDel="00C660F1">
                <w:rPr>
                  <w:rFonts w:ascii="Avenir Book" w:eastAsia="Times New Roman" w:hAnsi="Avenir Book"/>
                  <w:color w:val="000000"/>
                  <w:sz w:val="22"/>
                  <w:szCs w:val="22"/>
                  <w:lang w:val="en-GB" w:eastAsia="es-PE"/>
                </w:rPr>
                <w:delText>Non-renewable biomass</w:delText>
              </w:r>
            </w:del>
          </w:p>
        </w:tc>
        <w:tc>
          <w:tcPr>
            <w:tcW w:w="2166" w:type="dxa"/>
            <w:noWrap/>
          </w:tcPr>
          <w:p w14:paraId="0C2907F9" w14:textId="77777777" w:rsidR="003F46B6" w:rsidRPr="003C6276" w:rsidRDefault="003F46B6" w:rsidP="00FC06BF">
            <w:pPr>
              <w:jc w:val="right"/>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2"/>
                <w:szCs w:val="22"/>
                <w:highlight w:val="yellow"/>
                <w:lang w:val="en-GB" w:eastAsia="es-PE"/>
              </w:rPr>
            </w:pPr>
            <w:r w:rsidRPr="003C6276">
              <w:rPr>
                <w:rFonts w:ascii="Avenir Book" w:eastAsia="Times New Roman" w:hAnsi="Avenir Book"/>
                <w:color w:val="000000"/>
                <w:sz w:val="22"/>
                <w:szCs w:val="22"/>
                <w:lang w:val="en-GB" w:eastAsia="es-PE"/>
              </w:rPr>
              <w:t>45,359,359</w:t>
            </w:r>
          </w:p>
        </w:tc>
        <w:tc>
          <w:tcPr>
            <w:tcW w:w="1245" w:type="dxa"/>
            <w:noWrap/>
            <w:hideMark/>
          </w:tcPr>
          <w:p w14:paraId="1D2384D2" w14:textId="77777777" w:rsidR="003F46B6" w:rsidRPr="003C6276" w:rsidRDefault="003F46B6" w:rsidP="00FC06BF">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t/yr</w:t>
            </w:r>
          </w:p>
        </w:tc>
      </w:tr>
      <w:tr w:rsidR="003F46B6" w:rsidRPr="004F4869" w14:paraId="3D4638F5" w14:textId="77777777" w:rsidTr="004C178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9" w:type="dxa"/>
            <w:noWrap/>
            <w:hideMark/>
          </w:tcPr>
          <w:p w14:paraId="1F75624A" w14:textId="77777777" w:rsidR="003F46B6" w:rsidRPr="003C6276" w:rsidRDefault="003F46B6" w:rsidP="00FC06BF">
            <w:pPr>
              <w:rPr>
                <w:rFonts w:ascii="Avenir Book" w:eastAsia="Times New Roman" w:hAnsi="Avenir Book"/>
                <w:sz w:val="22"/>
                <w:szCs w:val="22"/>
                <w:lang w:val="en-GB" w:eastAsia="es-PE"/>
              </w:rPr>
            </w:pPr>
            <w:r w:rsidRPr="003C6276">
              <w:rPr>
                <w:rFonts w:ascii="Avenir Book" w:hAnsi="Avenir Book" w:cstheme="minorHAnsi"/>
                <w:sz w:val="22"/>
                <w:szCs w:val="22"/>
                <w:lang w:val="en-GB"/>
              </w:rPr>
              <w:t>f</w:t>
            </w:r>
            <w:r w:rsidRPr="003C6276">
              <w:rPr>
                <w:rFonts w:ascii="Avenir Book" w:hAnsi="Avenir Book" w:cstheme="minorHAnsi"/>
                <w:sz w:val="22"/>
                <w:szCs w:val="22"/>
                <w:vertAlign w:val="subscript"/>
                <w:lang w:val="en-GB"/>
              </w:rPr>
              <w:t>NRB</w:t>
            </w:r>
          </w:p>
        </w:tc>
        <w:tc>
          <w:tcPr>
            <w:tcW w:w="4920" w:type="dxa"/>
            <w:noWrap/>
            <w:hideMark/>
          </w:tcPr>
          <w:p w14:paraId="7548730B" w14:textId="10CB3371" w:rsidR="003F46B6" w:rsidRPr="003C6276"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ins w:id="392" w:author="VT" w:date="2016-07-28T13:02:00Z">
              <w:r w:rsidRPr="00CB2446">
                <w:rPr>
                  <w:rFonts w:ascii="Avenir Book" w:eastAsia="Times New Roman" w:hAnsi="Avenir Book"/>
                  <w:sz w:val="22"/>
                  <w:szCs w:val="22"/>
                  <w:lang w:val="en-GB" w:eastAsia="es-PE"/>
                </w:rPr>
                <w:t>Fraction of Non-Renewable Biomass</w:t>
              </w:r>
            </w:ins>
            <w:del w:id="393" w:author="VT" w:date="2016-07-28T13:02:00Z">
              <w:r w:rsidRPr="003C6276" w:rsidDel="00C660F1">
                <w:rPr>
                  <w:rFonts w:ascii="Avenir Book" w:eastAsia="Times New Roman" w:hAnsi="Avenir Book"/>
                  <w:sz w:val="22"/>
                  <w:szCs w:val="22"/>
                  <w:lang w:val="en-GB" w:eastAsia="es-PE"/>
                </w:rPr>
                <w:delText>Fraction of non-renewable biomass</w:delText>
              </w:r>
            </w:del>
          </w:p>
        </w:tc>
        <w:tc>
          <w:tcPr>
            <w:tcW w:w="2166" w:type="dxa"/>
            <w:noWrap/>
            <w:hideMark/>
          </w:tcPr>
          <w:p w14:paraId="777255BE" w14:textId="03E4EABC" w:rsidR="003F46B6" w:rsidRPr="003C6276" w:rsidRDefault="003F46B6" w:rsidP="004C178A">
            <w:pPr>
              <w:jc w:val="right"/>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74.51</w:t>
            </w:r>
          </w:p>
        </w:tc>
        <w:tc>
          <w:tcPr>
            <w:tcW w:w="1245" w:type="dxa"/>
            <w:noWrap/>
            <w:hideMark/>
          </w:tcPr>
          <w:p w14:paraId="785057D3" w14:textId="08F4168B" w:rsidR="003F46B6" w:rsidRPr="003C6276" w:rsidRDefault="003F46B6" w:rsidP="00FC06BF">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2"/>
                <w:szCs w:val="22"/>
                <w:lang w:val="en-GB" w:eastAsia="es-PE"/>
              </w:rPr>
            </w:pPr>
            <w:r w:rsidRPr="003C6276">
              <w:rPr>
                <w:rFonts w:ascii="Avenir Book" w:eastAsia="Times New Roman" w:hAnsi="Avenir Book"/>
                <w:sz w:val="22"/>
                <w:szCs w:val="22"/>
                <w:lang w:val="en-GB" w:eastAsia="es-PE"/>
              </w:rPr>
              <w:t>% </w:t>
            </w:r>
          </w:p>
        </w:tc>
      </w:tr>
    </w:tbl>
    <w:p w14:paraId="4A03D9DB" w14:textId="77777777" w:rsidR="004C178A" w:rsidRPr="003C6276" w:rsidRDefault="004C178A" w:rsidP="004C178A">
      <w:pPr>
        <w:jc w:val="both"/>
        <w:rPr>
          <w:rFonts w:ascii="Avenir Book" w:hAnsi="Avenir Book"/>
          <w:lang w:val="en-GB"/>
        </w:rPr>
      </w:pPr>
    </w:p>
    <w:p w14:paraId="752C0D16" w14:textId="2FDBDE04" w:rsidR="00FA4647" w:rsidRPr="003C6276" w:rsidRDefault="00FA4647" w:rsidP="00FA4647">
      <w:pPr>
        <w:jc w:val="both"/>
        <w:rPr>
          <w:rFonts w:ascii="Avenir Book" w:hAnsi="Avenir Book" w:cstheme="minorHAnsi"/>
          <w:sz w:val="22"/>
          <w:szCs w:val="22"/>
          <w:lang w:val="en-GB"/>
        </w:rPr>
      </w:pPr>
      <w:r w:rsidRPr="004F4869">
        <w:rPr>
          <w:rFonts w:ascii="Avenir Book" w:hAnsi="Avenir Book" w:cstheme="minorHAnsi"/>
          <w:bCs/>
          <w:sz w:val="22"/>
          <w:szCs w:val="22"/>
          <w:lang w:val="en-GB"/>
        </w:rPr>
        <w:t>Please refer to Excel sheet “</w:t>
      </w:r>
      <w:r w:rsidR="001A69CE" w:rsidRPr="004F4869">
        <w:rPr>
          <w:rFonts w:ascii="Avenir Book" w:hAnsi="Avenir Book" w:cstheme="minorHAnsi"/>
          <w:bCs/>
          <w:sz w:val="22"/>
          <w:szCs w:val="22"/>
          <w:lang w:val="en-GB"/>
        </w:rPr>
        <w:t xml:space="preserve">Honduras </w:t>
      </w:r>
      <w:proofErr w:type="spellStart"/>
      <w:ins w:id="394" w:author="Gabriel Kuettel" w:date="2016-07-29T15:23:00Z">
        <w:r w:rsidR="00521B22" w:rsidRPr="00CD0006">
          <w:rPr>
            <w:rFonts w:ascii="Avenir Book" w:hAnsi="Avenir Book" w:cstheme="minorHAnsi"/>
            <w:sz w:val="22"/>
            <w:szCs w:val="22"/>
            <w:lang w:val="en-GB"/>
          </w:rPr>
          <w:t>f</w:t>
        </w:r>
        <w:r w:rsidR="00521B22" w:rsidRPr="00CD0006">
          <w:rPr>
            <w:rFonts w:ascii="Avenir Book" w:hAnsi="Avenir Book" w:cstheme="minorHAnsi"/>
            <w:sz w:val="22"/>
            <w:szCs w:val="22"/>
            <w:vertAlign w:val="subscript"/>
            <w:lang w:val="en-GB"/>
          </w:rPr>
          <w:t>NRB</w:t>
        </w:r>
      </w:ins>
      <w:proofErr w:type="spellEnd"/>
      <w:del w:id="395" w:author="Gabriel Kuettel" w:date="2016-07-29T15:23:00Z">
        <w:r w:rsidRPr="004F4869" w:rsidDel="00521B22">
          <w:rPr>
            <w:rFonts w:ascii="Avenir Book" w:hAnsi="Avenir Book" w:cstheme="minorHAnsi"/>
            <w:bCs/>
            <w:sz w:val="22"/>
            <w:szCs w:val="22"/>
            <w:lang w:val="en-GB"/>
          </w:rPr>
          <w:delText>fNRB</w:delText>
        </w:r>
      </w:del>
      <w:r w:rsidRPr="004F4869">
        <w:rPr>
          <w:rFonts w:ascii="Avenir Book" w:hAnsi="Avenir Book" w:cstheme="minorHAnsi"/>
          <w:bCs/>
          <w:sz w:val="22"/>
          <w:szCs w:val="22"/>
          <w:lang w:val="en-GB"/>
        </w:rPr>
        <w:t xml:space="preserve"> assessment” for detailed calculations</w:t>
      </w:r>
      <w:r w:rsidRPr="003C6276" w:rsidDel="00CC7547">
        <w:rPr>
          <w:rFonts w:ascii="Avenir Book" w:hAnsi="Avenir Book" w:cstheme="minorHAnsi"/>
          <w:sz w:val="22"/>
          <w:szCs w:val="22"/>
          <w:vertAlign w:val="superscript"/>
          <w:lang w:val="en-GB"/>
        </w:rPr>
        <w:t xml:space="preserve"> </w:t>
      </w:r>
      <w:r w:rsidRPr="003C6276">
        <w:rPr>
          <w:rFonts w:ascii="Avenir Book" w:hAnsi="Avenir Book" w:cstheme="minorHAnsi"/>
          <w:sz w:val="22"/>
          <w:szCs w:val="22"/>
          <w:lang w:val="en-GB"/>
        </w:rPr>
        <w:t xml:space="preserve"> </w:t>
      </w:r>
    </w:p>
    <w:p w14:paraId="69F4D338" w14:textId="77777777" w:rsidR="004C178A" w:rsidRPr="003C6276" w:rsidRDefault="004C178A" w:rsidP="00A5606A">
      <w:pPr>
        <w:rPr>
          <w:lang w:val="en-GB"/>
        </w:rPr>
      </w:pPr>
    </w:p>
    <w:p w14:paraId="72FCA021" w14:textId="391EBA90" w:rsidR="00FA4647" w:rsidRPr="003C6276" w:rsidRDefault="00FA4647" w:rsidP="00FA4647">
      <w:pPr>
        <w:widowControl w:val="0"/>
        <w:autoSpaceDE w:val="0"/>
        <w:autoSpaceDN w:val="0"/>
        <w:adjustRightInd w:val="0"/>
        <w:rPr>
          <w:rFonts w:ascii="Avenir Book" w:hAnsi="Avenir Book" w:cstheme="minorHAnsi"/>
          <w:sz w:val="22"/>
          <w:szCs w:val="22"/>
          <w:lang w:val="en-GB"/>
        </w:rPr>
      </w:pPr>
      <w:r w:rsidRPr="003C6276">
        <w:rPr>
          <w:rFonts w:ascii="Avenir Book" w:hAnsi="Avenir Book"/>
          <w:sz w:val="22"/>
          <w:szCs w:val="22"/>
          <w:lang w:val="en-GB" w:eastAsia="en-US"/>
        </w:rPr>
        <w:t xml:space="preserve">The </w:t>
      </w:r>
      <w:proofErr w:type="spellStart"/>
      <w:ins w:id="396" w:author="Gabriel Kuettel" w:date="2016-07-29T15:23:00Z">
        <w:r w:rsidR="00521B22" w:rsidRPr="00CD0006">
          <w:rPr>
            <w:rFonts w:ascii="Avenir Book" w:hAnsi="Avenir Book" w:cstheme="minorHAnsi"/>
            <w:sz w:val="22"/>
            <w:szCs w:val="22"/>
            <w:lang w:val="en-GB"/>
          </w:rPr>
          <w:t>f</w:t>
        </w:r>
        <w:r w:rsidR="00521B22" w:rsidRPr="00CD0006">
          <w:rPr>
            <w:rFonts w:ascii="Avenir Book" w:hAnsi="Avenir Book" w:cstheme="minorHAnsi"/>
            <w:sz w:val="22"/>
            <w:szCs w:val="22"/>
            <w:vertAlign w:val="subscript"/>
            <w:lang w:val="en-GB"/>
          </w:rPr>
          <w:t>NRB</w:t>
        </w:r>
      </w:ins>
      <w:proofErr w:type="spellEnd"/>
      <w:del w:id="397" w:author="Gabriel Kuettel" w:date="2016-07-29T15:23:00Z">
        <w:r w:rsidRPr="003C6276" w:rsidDel="00521B22">
          <w:rPr>
            <w:rFonts w:ascii="Avenir Book" w:hAnsi="Avenir Book"/>
            <w:sz w:val="22"/>
            <w:szCs w:val="22"/>
            <w:lang w:val="en-GB" w:eastAsia="en-US"/>
          </w:rPr>
          <w:delText>fNRB</w:delText>
        </w:r>
      </w:del>
      <w:r w:rsidRPr="003C6276">
        <w:rPr>
          <w:rFonts w:ascii="Avenir Book" w:hAnsi="Avenir Book"/>
          <w:sz w:val="22"/>
          <w:szCs w:val="22"/>
          <w:lang w:val="en-GB" w:eastAsia="en-US"/>
        </w:rPr>
        <w:t xml:space="preserve"> values estimated in several GS registered </w:t>
      </w:r>
      <w:ins w:id="398" w:author="Gabriel Kuettel" w:date="2016-07-28T14:59:00Z">
        <w:r w:rsidR="004F4869" w:rsidRPr="003C6276">
          <w:rPr>
            <w:rFonts w:ascii="Avenir Book" w:hAnsi="Avenir Book"/>
            <w:sz w:val="22"/>
            <w:szCs w:val="22"/>
            <w:lang w:val="en-GB" w:eastAsia="en-US"/>
          </w:rPr>
          <w:t>p</w:t>
        </w:r>
      </w:ins>
      <w:del w:id="399" w:author="Gabriel Kuettel" w:date="2016-07-28T14:59:00Z">
        <w:r w:rsidRPr="003C6276" w:rsidDel="004F4869">
          <w:rPr>
            <w:rFonts w:ascii="Avenir Book" w:hAnsi="Avenir Book"/>
            <w:sz w:val="22"/>
            <w:szCs w:val="22"/>
            <w:lang w:val="en-GB" w:eastAsia="en-US"/>
          </w:rPr>
          <w:delText>P</w:delText>
        </w:r>
      </w:del>
      <w:r w:rsidRPr="003C6276">
        <w:rPr>
          <w:rFonts w:ascii="Avenir Book" w:hAnsi="Avenir Book"/>
          <w:sz w:val="22"/>
          <w:szCs w:val="22"/>
          <w:lang w:val="en-GB" w:eastAsia="en-US"/>
        </w:rPr>
        <w:t>roject ha</w:t>
      </w:r>
      <w:ins w:id="400" w:author="Gabriel Kuettel" w:date="2016-07-28T14:59:00Z">
        <w:r w:rsidR="004F4869" w:rsidRPr="003C6276">
          <w:rPr>
            <w:rFonts w:ascii="Avenir Book" w:hAnsi="Avenir Book"/>
            <w:sz w:val="22"/>
            <w:szCs w:val="22"/>
            <w:lang w:val="en-GB" w:eastAsia="en-US"/>
          </w:rPr>
          <w:t>ve</w:t>
        </w:r>
      </w:ins>
      <w:del w:id="401" w:author="Gabriel Kuettel" w:date="2016-07-28T14:59:00Z">
        <w:r w:rsidRPr="003C6276" w:rsidDel="004F4869">
          <w:rPr>
            <w:rFonts w:ascii="Avenir Book" w:hAnsi="Avenir Book"/>
            <w:sz w:val="22"/>
            <w:szCs w:val="22"/>
            <w:lang w:val="en-GB" w:eastAsia="en-US"/>
          </w:rPr>
          <w:delText>s</w:delText>
        </w:r>
      </w:del>
      <w:r w:rsidRPr="003C6276">
        <w:rPr>
          <w:rFonts w:ascii="Avenir Book" w:hAnsi="Avenir Book"/>
          <w:sz w:val="22"/>
          <w:szCs w:val="22"/>
          <w:lang w:val="en-GB" w:eastAsia="en-US"/>
        </w:rPr>
        <w:t xml:space="preserve"> different </w:t>
      </w:r>
      <w:proofErr w:type="spellStart"/>
      <w:ins w:id="402" w:author="Gabriel Kuettel" w:date="2016-07-29T15:23:00Z">
        <w:r w:rsidR="00521B22" w:rsidRPr="00CD0006">
          <w:rPr>
            <w:rFonts w:ascii="Avenir Book" w:hAnsi="Avenir Book" w:cstheme="minorHAnsi"/>
            <w:sz w:val="22"/>
            <w:szCs w:val="22"/>
            <w:lang w:val="en-GB"/>
          </w:rPr>
          <w:t>f</w:t>
        </w:r>
        <w:r w:rsidR="00521B22" w:rsidRPr="00CD0006">
          <w:rPr>
            <w:rFonts w:ascii="Avenir Book" w:hAnsi="Avenir Book" w:cstheme="minorHAnsi"/>
            <w:sz w:val="22"/>
            <w:szCs w:val="22"/>
            <w:vertAlign w:val="subscript"/>
            <w:lang w:val="en-GB"/>
          </w:rPr>
          <w:t>NRB</w:t>
        </w:r>
      </w:ins>
      <w:proofErr w:type="spellEnd"/>
      <w:del w:id="403" w:author="Gabriel Kuettel" w:date="2016-07-29T15:23:00Z">
        <w:r w:rsidRPr="003C6276" w:rsidDel="00521B22">
          <w:rPr>
            <w:rFonts w:ascii="Avenir Book" w:hAnsi="Avenir Book"/>
            <w:sz w:val="22"/>
            <w:szCs w:val="22"/>
            <w:lang w:val="en-GB" w:eastAsia="en-US"/>
          </w:rPr>
          <w:delText>fNRB</w:delText>
        </w:r>
      </w:del>
      <w:r w:rsidRPr="003C6276">
        <w:rPr>
          <w:rFonts w:ascii="Avenir Book" w:hAnsi="Avenir Book"/>
          <w:sz w:val="22"/>
          <w:szCs w:val="22"/>
          <w:lang w:val="en-GB" w:eastAsia="en-US"/>
        </w:rPr>
        <w:t xml:space="preserve"> values. The </w:t>
      </w:r>
      <w:del w:id="404" w:author="Gabriel Kuettel" w:date="2016-07-28T15:00:00Z">
        <w:r w:rsidRPr="003C6276" w:rsidDel="004F4869">
          <w:rPr>
            <w:rFonts w:ascii="Avenir Book" w:hAnsi="Avenir Book"/>
            <w:sz w:val="22"/>
            <w:szCs w:val="22"/>
            <w:lang w:val="en-GB" w:eastAsia="en-US"/>
          </w:rPr>
          <w:delText>primairy</w:delText>
        </w:r>
      </w:del>
      <w:ins w:id="405" w:author="Gabriel Kuettel" w:date="2016-07-28T15:00:00Z">
        <w:r w:rsidR="004F4869" w:rsidRPr="004F4869">
          <w:rPr>
            <w:rFonts w:ascii="Avenir Book" w:hAnsi="Avenir Book"/>
            <w:sz w:val="22"/>
            <w:szCs w:val="22"/>
            <w:lang w:val="en-GB" w:eastAsia="en-US"/>
          </w:rPr>
          <w:t>primary</w:t>
        </w:r>
      </w:ins>
      <w:r w:rsidRPr="003C6276">
        <w:rPr>
          <w:rFonts w:ascii="Avenir Book" w:hAnsi="Avenir Book"/>
          <w:sz w:val="22"/>
          <w:szCs w:val="22"/>
          <w:lang w:val="en-GB" w:eastAsia="en-US"/>
        </w:rPr>
        <w:t xml:space="preserve"> differences are the data vintage and </w:t>
      </w:r>
      <w:del w:id="406" w:author="Gabriel Kuettel" w:date="2016-07-28T15:00:00Z">
        <w:r w:rsidRPr="003C6276" w:rsidDel="004F4869">
          <w:rPr>
            <w:rFonts w:ascii="Avenir Book" w:hAnsi="Avenir Book"/>
            <w:sz w:val="22"/>
            <w:szCs w:val="22"/>
            <w:lang w:val="en-GB" w:eastAsia="en-US"/>
          </w:rPr>
          <w:delText>definiation</w:delText>
        </w:r>
      </w:del>
      <w:ins w:id="407" w:author="Gabriel Kuettel" w:date="2016-07-28T15:00:00Z">
        <w:r w:rsidR="004F4869" w:rsidRPr="004F4869">
          <w:rPr>
            <w:rFonts w:ascii="Avenir Book" w:hAnsi="Avenir Book"/>
            <w:sz w:val="22"/>
            <w:szCs w:val="22"/>
            <w:lang w:val="en-GB" w:eastAsia="en-US"/>
          </w:rPr>
          <w:t>definition</w:t>
        </w:r>
      </w:ins>
      <w:r w:rsidRPr="003C6276">
        <w:rPr>
          <w:rFonts w:ascii="Avenir Book" w:hAnsi="Avenir Book"/>
          <w:sz w:val="22"/>
          <w:szCs w:val="22"/>
          <w:lang w:val="en-GB" w:eastAsia="en-US"/>
        </w:rPr>
        <w:t xml:space="preserve"> of areas considered for </w:t>
      </w:r>
      <w:proofErr w:type="spellStart"/>
      <w:ins w:id="408" w:author="Gabriel Kuettel" w:date="2016-07-29T15:23:00Z">
        <w:r w:rsidR="00521B22" w:rsidRPr="00CD0006">
          <w:rPr>
            <w:rFonts w:ascii="Avenir Book" w:hAnsi="Avenir Book" w:cstheme="minorHAnsi"/>
            <w:sz w:val="22"/>
            <w:szCs w:val="22"/>
            <w:lang w:val="en-GB"/>
          </w:rPr>
          <w:t>f</w:t>
        </w:r>
        <w:r w:rsidR="00521B22" w:rsidRPr="00CD0006">
          <w:rPr>
            <w:rFonts w:ascii="Avenir Book" w:hAnsi="Avenir Book" w:cstheme="minorHAnsi"/>
            <w:sz w:val="22"/>
            <w:szCs w:val="22"/>
            <w:vertAlign w:val="subscript"/>
            <w:lang w:val="en-GB"/>
          </w:rPr>
          <w:t>NRB</w:t>
        </w:r>
      </w:ins>
      <w:proofErr w:type="spellEnd"/>
      <w:del w:id="409" w:author="Gabriel Kuettel" w:date="2016-07-29T15:23:00Z">
        <w:r w:rsidRPr="003C6276" w:rsidDel="00521B22">
          <w:rPr>
            <w:rFonts w:ascii="Avenir Book" w:hAnsi="Avenir Book"/>
            <w:sz w:val="22"/>
            <w:szCs w:val="22"/>
            <w:lang w:val="en-GB" w:eastAsia="en-US"/>
          </w:rPr>
          <w:delText>fNRB</w:delText>
        </w:r>
      </w:del>
      <w:r w:rsidRPr="003C6276">
        <w:rPr>
          <w:rFonts w:ascii="Avenir Book" w:hAnsi="Avenir Book"/>
          <w:sz w:val="22"/>
          <w:szCs w:val="22"/>
          <w:lang w:val="en-GB" w:eastAsia="en-US"/>
        </w:rPr>
        <w:t xml:space="preserve"> </w:t>
      </w:r>
      <w:del w:id="410" w:author="Gabriel Kuettel" w:date="2016-07-28T15:00:00Z">
        <w:r w:rsidRPr="003C6276" w:rsidDel="004F4869">
          <w:rPr>
            <w:rFonts w:ascii="Avenir Book" w:hAnsi="Avenir Book"/>
            <w:sz w:val="22"/>
            <w:szCs w:val="22"/>
            <w:lang w:val="en-GB" w:eastAsia="en-US"/>
          </w:rPr>
          <w:delText>assessement</w:delText>
        </w:r>
      </w:del>
      <w:ins w:id="411" w:author="Gabriel Kuettel" w:date="2016-07-28T15:00:00Z">
        <w:r w:rsidR="004F4869" w:rsidRPr="004F4869">
          <w:rPr>
            <w:rFonts w:ascii="Avenir Book" w:hAnsi="Avenir Book"/>
            <w:sz w:val="22"/>
            <w:szCs w:val="22"/>
            <w:lang w:val="en-GB" w:eastAsia="en-US"/>
          </w:rPr>
          <w:t>assessment</w:t>
        </w:r>
      </w:ins>
      <w:r w:rsidRPr="003C6276">
        <w:rPr>
          <w:rFonts w:ascii="Avenir Book" w:hAnsi="Avenir Book"/>
          <w:sz w:val="22"/>
          <w:szCs w:val="22"/>
          <w:lang w:val="en-GB" w:eastAsia="en-US"/>
        </w:rPr>
        <w:t xml:space="preserve">. </w:t>
      </w:r>
    </w:p>
    <w:p w14:paraId="21F84AFE" w14:textId="77777777" w:rsidR="00FA4647" w:rsidRPr="003C6276" w:rsidRDefault="00FA4647" w:rsidP="00FA4647">
      <w:pPr>
        <w:jc w:val="both"/>
        <w:rPr>
          <w:rFonts w:ascii="Avenir Book" w:hAnsi="Avenir Book" w:cstheme="minorHAnsi"/>
          <w:sz w:val="22"/>
          <w:szCs w:val="22"/>
          <w:lang w:val="en-GB"/>
        </w:rPr>
      </w:pPr>
    </w:p>
    <w:p w14:paraId="6E2EC090" w14:textId="77777777" w:rsidR="00FA4647" w:rsidRPr="003C6276" w:rsidRDefault="00FA4647" w:rsidP="00FA4647">
      <w:pPr>
        <w:jc w:val="both"/>
        <w:rPr>
          <w:rFonts w:ascii="Avenir Book" w:hAnsi="Avenir Book"/>
          <w:sz w:val="22"/>
          <w:szCs w:val="22"/>
          <w:lang w:val="en-GB"/>
        </w:rPr>
      </w:pPr>
    </w:p>
    <w:p w14:paraId="3A5957CC" w14:textId="77777777" w:rsidR="00FA4647" w:rsidRPr="003C6276" w:rsidRDefault="00FA4647" w:rsidP="00FA4647">
      <w:pPr>
        <w:jc w:val="both"/>
        <w:rPr>
          <w:rFonts w:ascii="Avenir Book" w:hAnsi="Avenir Book"/>
          <w:sz w:val="22"/>
          <w:szCs w:val="22"/>
          <w:lang w:val="en-GB"/>
        </w:rPr>
      </w:pPr>
    </w:p>
    <w:p w14:paraId="1D09868D" w14:textId="77777777" w:rsidR="00FA4647" w:rsidRPr="003C6276" w:rsidRDefault="00FA4647" w:rsidP="00A5606A">
      <w:pPr>
        <w:rPr>
          <w:b/>
          <w:lang w:val="en-GB"/>
        </w:rPr>
      </w:pPr>
    </w:p>
    <w:p w14:paraId="527AC18F" w14:textId="77777777" w:rsidR="00FA4647" w:rsidRPr="003C6276" w:rsidRDefault="00FA4647" w:rsidP="00FA4647">
      <w:pPr>
        <w:pStyle w:val="Heading2"/>
        <w:keepLines w:val="0"/>
        <w:numPr>
          <w:ilvl w:val="0"/>
          <w:numId w:val="0"/>
        </w:numPr>
        <w:spacing w:before="240"/>
        <w:ind w:left="576" w:hanging="576"/>
        <w:jc w:val="both"/>
        <w:rPr>
          <w:b w:val="0"/>
          <w:sz w:val="22"/>
          <w:szCs w:val="22"/>
          <w:lang w:val="en-GB"/>
        </w:rPr>
        <w:sectPr w:rsidR="00FA4647" w:rsidRPr="003C6276" w:rsidSect="005126DA">
          <w:pgSz w:w="11907" w:h="16839" w:code="9"/>
          <w:pgMar w:top="1089" w:right="1418" w:bottom="1418" w:left="1418" w:header="709" w:footer="709" w:gutter="0"/>
          <w:cols w:space="708"/>
          <w:titlePg/>
          <w:docGrid w:linePitch="360"/>
        </w:sectPr>
      </w:pPr>
    </w:p>
    <w:p w14:paraId="24095078" w14:textId="1D654E55" w:rsidR="00B674B3" w:rsidRPr="003C6276" w:rsidRDefault="00B674B3" w:rsidP="00A5606A">
      <w:pPr>
        <w:rPr>
          <w:lang w:val="en-GB"/>
        </w:rPr>
      </w:pPr>
      <w:r w:rsidRPr="003C6276">
        <w:rPr>
          <w:rFonts w:ascii="Avenir Book" w:hAnsi="Avenir Book"/>
          <w:b/>
          <w:color w:val="4BACC6" w:themeColor="accent5"/>
          <w:lang w:val="en-GB"/>
        </w:rPr>
        <w:lastRenderedPageBreak/>
        <w:t>Data sources</w:t>
      </w:r>
    </w:p>
    <w:p w14:paraId="3D4A5404" w14:textId="72C826A9" w:rsidR="00FA4647" w:rsidRPr="003C6276" w:rsidRDefault="00FA4647" w:rsidP="00E93A38">
      <w:pPr>
        <w:jc w:val="both"/>
        <w:rPr>
          <w:b/>
          <w:lang w:val="en-GB"/>
        </w:rPr>
      </w:pPr>
      <w:r w:rsidRPr="003C6276">
        <w:rPr>
          <w:rFonts w:ascii="Avenir Book" w:hAnsi="Avenir Book"/>
          <w:lang w:val="en-GB"/>
        </w:rPr>
        <w:t>The f</w:t>
      </w:r>
      <w:r w:rsidRPr="003C6276">
        <w:rPr>
          <w:rFonts w:ascii="Avenir Book" w:hAnsi="Avenir Book"/>
          <w:vertAlign w:val="subscript"/>
          <w:lang w:val="en-GB"/>
        </w:rPr>
        <w:t>NRB</w:t>
      </w:r>
      <w:r w:rsidRPr="003C6276">
        <w:rPr>
          <w:rFonts w:ascii="Avenir Book" w:hAnsi="Avenir Book"/>
          <w:lang w:val="en-GB"/>
        </w:rPr>
        <w:t xml:space="preserve"> is estimated at national level based on internationally recognized data sources such as FAO, IPCC as </w:t>
      </w:r>
      <w:del w:id="412" w:author="Gabriel Kuettel" w:date="2016-07-28T15:00:00Z">
        <w:r w:rsidRPr="003C6276" w:rsidDel="004F4869">
          <w:rPr>
            <w:rFonts w:ascii="Avenir Book" w:hAnsi="Avenir Book"/>
            <w:lang w:val="en-GB"/>
          </w:rPr>
          <w:delText>summrised</w:delText>
        </w:r>
      </w:del>
      <w:ins w:id="413" w:author="Gabriel Kuettel" w:date="2016-07-28T15:00:00Z">
        <w:r w:rsidR="004F4869" w:rsidRPr="004F4869">
          <w:rPr>
            <w:rFonts w:ascii="Avenir Book" w:hAnsi="Avenir Book"/>
            <w:lang w:val="en-GB"/>
          </w:rPr>
          <w:t>summarised</w:t>
        </w:r>
      </w:ins>
      <w:r w:rsidRPr="003C6276">
        <w:rPr>
          <w:rFonts w:ascii="Avenir Book" w:hAnsi="Avenir Book"/>
          <w:lang w:val="en-GB"/>
        </w:rPr>
        <w:t xml:space="preserve"> in the table below. </w:t>
      </w:r>
    </w:p>
    <w:p w14:paraId="22CEE116" w14:textId="6185C7E6" w:rsidR="000A03AA" w:rsidRPr="003C6276" w:rsidRDefault="000A03AA" w:rsidP="000A03AA">
      <w:pPr>
        <w:pStyle w:val="ListParagraph"/>
        <w:spacing w:after="60"/>
        <w:ind w:left="360"/>
        <w:jc w:val="center"/>
        <w:rPr>
          <w:rFonts w:ascii="Avenir Book" w:hAnsi="Avenir Book"/>
          <w:u w:val="single"/>
          <w:lang w:val="en-GB"/>
        </w:rPr>
      </w:pPr>
      <w:r w:rsidRPr="003C6276">
        <w:rPr>
          <w:rFonts w:ascii="Avenir Book" w:hAnsi="Avenir Book" w:cstheme="minorHAnsi"/>
          <w:lang w:val="en-GB"/>
        </w:rPr>
        <w:t xml:space="preserve">Table </w:t>
      </w:r>
      <w:r w:rsidR="001A69CE" w:rsidRPr="003C6276">
        <w:rPr>
          <w:rFonts w:ascii="Avenir Book" w:hAnsi="Avenir Book" w:cstheme="minorHAnsi"/>
          <w:lang w:val="en-GB"/>
        </w:rPr>
        <w:t>8</w:t>
      </w:r>
      <w:r w:rsidRPr="003C6276">
        <w:rPr>
          <w:rFonts w:ascii="Avenir Book" w:hAnsi="Avenir Book" w:cstheme="minorHAnsi"/>
          <w:lang w:val="en-GB"/>
        </w:rPr>
        <w:t>.</w:t>
      </w:r>
      <w:r w:rsidR="001A69CE" w:rsidRPr="003C6276">
        <w:rPr>
          <w:rFonts w:ascii="Avenir Book" w:hAnsi="Avenir Book" w:cstheme="minorHAnsi"/>
          <w:lang w:val="en-GB"/>
        </w:rPr>
        <w:t xml:space="preserve"> </w:t>
      </w:r>
      <w:proofErr w:type="spellStart"/>
      <w:ins w:id="414" w:author="Gabriel Kuettel" w:date="2016-07-29T15:23:00Z">
        <w:r w:rsidR="00521B22" w:rsidRPr="00CD0006">
          <w:rPr>
            <w:rFonts w:ascii="Avenir Book" w:hAnsi="Avenir Book" w:cstheme="minorHAnsi"/>
            <w:lang w:val="en-GB"/>
          </w:rPr>
          <w:t>f</w:t>
        </w:r>
        <w:r w:rsidR="00521B22" w:rsidRPr="00CD0006">
          <w:rPr>
            <w:rFonts w:ascii="Avenir Book" w:hAnsi="Avenir Book" w:cstheme="minorHAnsi"/>
            <w:vertAlign w:val="subscript"/>
            <w:lang w:val="en-GB"/>
          </w:rPr>
          <w:t>NRB</w:t>
        </w:r>
      </w:ins>
      <w:proofErr w:type="spellEnd"/>
      <w:del w:id="415" w:author="Gabriel Kuettel" w:date="2016-07-29T15:23:00Z">
        <w:r w:rsidR="001A69CE" w:rsidRPr="003C6276" w:rsidDel="00521B22">
          <w:rPr>
            <w:rFonts w:ascii="Avenir Book" w:hAnsi="Avenir Book" w:cstheme="minorHAnsi"/>
            <w:lang w:val="en-GB"/>
          </w:rPr>
          <w:delText>fNRB</w:delText>
        </w:r>
      </w:del>
      <w:r w:rsidR="001A69CE" w:rsidRPr="003C6276">
        <w:rPr>
          <w:rFonts w:ascii="Avenir Book" w:hAnsi="Avenir Book" w:cstheme="minorHAnsi"/>
          <w:lang w:val="en-GB"/>
        </w:rPr>
        <w:t xml:space="preserve"> values for Honduras</w:t>
      </w:r>
      <w:r w:rsidRPr="003C6276">
        <w:rPr>
          <w:rFonts w:ascii="Avenir Book" w:hAnsi="Avenir Book" w:cstheme="minorHAnsi"/>
          <w:lang w:val="en-GB"/>
        </w:rPr>
        <w:t xml:space="preserve"> </w:t>
      </w:r>
      <w:r w:rsidRPr="003C6276">
        <w:rPr>
          <w:rFonts w:ascii="Avenir Book" w:hAnsi="Avenir Book"/>
          <w:lang w:val="en-GB"/>
        </w:rPr>
        <w:t>Description of the parameters and relevant data sources</w:t>
      </w:r>
    </w:p>
    <w:tbl>
      <w:tblPr>
        <w:tblStyle w:val="GridTable4-Accent5"/>
        <w:tblW w:w="14410" w:type="dxa"/>
        <w:tblLook w:val="04A0" w:firstRow="1" w:lastRow="0" w:firstColumn="1" w:lastColumn="0" w:noHBand="0" w:noVBand="1"/>
      </w:tblPr>
      <w:tblGrid>
        <w:gridCol w:w="1146"/>
        <w:gridCol w:w="833"/>
        <w:gridCol w:w="1999"/>
        <w:gridCol w:w="4500"/>
        <w:gridCol w:w="5932"/>
      </w:tblGrid>
      <w:tr w:rsidR="00FA4647" w:rsidRPr="004F4869" w14:paraId="1EB72F6A" w14:textId="77777777" w:rsidTr="008B2F1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6" w:type="dxa"/>
            <w:noWrap/>
            <w:hideMark/>
          </w:tcPr>
          <w:p w14:paraId="759DDD6F" w14:textId="77777777" w:rsidR="000A03AA" w:rsidRPr="003C6276" w:rsidRDefault="000A03AA" w:rsidP="00D45384">
            <w:pPr>
              <w:rPr>
                <w:rFonts w:ascii="Avenir Book" w:eastAsia="Times New Roman" w:hAnsi="Avenir Book"/>
                <w:b w:val="0"/>
                <w:bCs w:val="0"/>
                <w:color w:val="FFFFFF"/>
                <w:sz w:val="20"/>
                <w:szCs w:val="20"/>
                <w:lang w:val="en-GB" w:eastAsia="es-PE"/>
              </w:rPr>
            </w:pPr>
            <w:r w:rsidRPr="003C6276">
              <w:rPr>
                <w:rFonts w:ascii="Avenir Book" w:eastAsia="Times New Roman" w:hAnsi="Avenir Book"/>
                <w:color w:val="FFFFFF"/>
                <w:sz w:val="20"/>
                <w:szCs w:val="20"/>
                <w:lang w:val="en-GB" w:eastAsia="es-PE"/>
              </w:rPr>
              <w:t>Parameter</w:t>
            </w:r>
          </w:p>
        </w:tc>
        <w:tc>
          <w:tcPr>
            <w:tcW w:w="833" w:type="dxa"/>
            <w:noWrap/>
            <w:hideMark/>
          </w:tcPr>
          <w:p w14:paraId="4444E05D" w14:textId="77777777" w:rsidR="000A03AA" w:rsidRPr="003C6276" w:rsidRDefault="000A03AA" w:rsidP="00D45384">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b w:val="0"/>
                <w:bCs w:val="0"/>
                <w:color w:val="FFFFFF"/>
                <w:sz w:val="20"/>
                <w:szCs w:val="20"/>
                <w:lang w:val="en-GB" w:eastAsia="es-PE"/>
              </w:rPr>
            </w:pPr>
            <w:r w:rsidRPr="003C6276">
              <w:rPr>
                <w:rFonts w:ascii="Avenir Book" w:eastAsia="Times New Roman" w:hAnsi="Avenir Book"/>
                <w:color w:val="FFFFFF"/>
                <w:sz w:val="20"/>
                <w:szCs w:val="20"/>
                <w:lang w:val="en-GB" w:eastAsia="es-PE"/>
              </w:rPr>
              <w:t>Unit</w:t>
            </w:r>
          </w:p>
        </w:tc>
        <w:tc>
          <w:tcPr>
            <w:tcW w:w="1999" w:type="dxa"/>
            <w:noWrap/>
            <w:hideMark/>
          </w:tcPr>
          <w:p w14:paraId="21601F23" w14:textId="77777777" w:rsidR="000A03AA" w:rsidRPr="003C6276" w:rsidRDefault="000A03AA" w:rsidP="00D45384">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b w:val="0"/>
                <w:bCs w:val="0"/>
                <w:color w:val="FFFFFF"/>
                <w:sz w:val="20"/>
                <w:szCs w:val="20"/>
                <w:lang w:val="en-GB" w:eastAsia="es-PE"/>
              </w:rPr>
            </w:pPr>
            <w:r w:rsidRPr="003C6276">
              <w:rPr>
                <w:rFonts w:ascii="Avenir Book" w:eastAsia="Times New Roman" w:hAnsi="Avenir Book"/>
                <w:color w:val="FFFFFF"/>
                <w:sz w:val="20"/>
                <w:szCs w:val="20"/>
                <w:lang w:val="en-GB" w:eastAsia="es-PE"/>
              </w:rPr>
              <w:t>Description</w:t>
            </w:r>
          </w:p>
        </w:tc>
        <w:tc>
          <w:tcPr>
            <w:tcW w:w="4500" w:type="dxa"/>
            <w:noWrap/>
            <w:hideMark/>
          </w:tcPr>
          <w:p w14:paraId="7F9742E6" w14:textId="77777777" w:rsidR="000A03AA" w:rsidRPr="003C6276" w:rsidRDefault="000A03AA" w:rsidP="00D45384">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b w:val="0"/>
                <w:bCs w:val="0"/>
                <w:color w:val="FFFFFF"/>
                <w:sz w:val="20"/>
                <w:szCs w:val="20"/>
                <w:lang w:val="en-GB" w:eastAsia="es-PE"/>
              </w:rPr>
            </w:pPr>
            <w:r w:rsidRPr="003C6276">
              <w:rPr>
                <w:rFonts w:ascii="Avenir Book" w:eastAsia="Times New Roman" w:hAnsi="Avenir Book"/>
                <w:color w:val="FFFFFF"/>
                <w:sz w:val="20"/>
                <w:szCs w:val="20"/>
                <w:lang w:val="en-GB" w:eastAsia="es-PE"/>
              </w:rPr>
              <w:t>Source</w:t>
            </w:r>
          </w:p>
        </w:tc>
        <w:tc>
          <w:tcPr>
            <w:tcW w:w="5932" w:type="dxa"/>
            <w:noWrap/>
            <w:hideMark/>
          </w:tcPr>
          <w:p w14:paraId="68EE72CE" w14:textId="77777777" w:rsidR="000A03AA" w:rsidRPr="003C6276" w:rsidRDefault="000A03AA" w:rsidP="00D45384">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b w:val="0"/>
                <w:bCs w:val="0"/>
                <w:color w:val="FFFFFF"/>
                <w:sz w:val="20"/>
                <w:szCs w:val="20"/>
                <w:lang w:val="en-GB" w:eastAsia="es-PE"/>
              </w:rPr>
            </w:pPr>
            <w:r w:rsidRPr="003C6276">
              <w:rPr>
                <w:rFonts w:ascii="Avenir Book" w:eastAsia="Times New Roman" w:hAnsi="Avenir Book"/>
                <w:color w:val="FFFFFF"/>
                <w:sz w:val="20"/>
                <w:szCs w:val="20"/>
                <w:lang w:val="en-GB" w:eastAsia="es-PE"/>
              </w:rPr>
              <w:t>Considerations</w:t>
            </w:r>
          </w:p>
        </w:tc>
      </w:tr>
      <w:tr w:rsidR="00FA4647" w:rsidRPr="004F4869" w14:paraId="16D6E59A" w14:textId="77777777" w:rsidTr="00E93A38">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146" w:type="dxa"/>
            <w:noWrap/>
            <w:hideMark/>
          </w:tcPr>
          <w:p w14:paraId="74A2C288" w14:textId="77777777" w:rsidR="000A03AA" w:rsidRPr="003C6276" w:rsidRDefault="000A03AA" w:rsidP="00D45384">
            <w:pPr>
              <w:rPr>
                <w:rFonts w:ascii="Avenir Book" w:eastAsia="Times New Roman" w:hAnsi="Avenir Book"/>
                <w:b w:val="0"/>
                <w:bCs w:val="0"/>
                <w:color w:val="000000"/>
                <w:sz w:val="20"/>
                <w:szCs w:val="20"/>
                <w:lang w:val="en-GB" w:eastAsia="es-PE"/>
              </w:rPr>
            </w:pPr>
            <w:r w:rsidRPr="003C6276">
              <w:rPr>
                <w:rFonts w:ascii="Avenir Book" w:eastAsia="Times New Roman" w:hAnsi="Avenir Book"/>
                <w:color w:val="000000"/>
                <w:sz w:val="20"/>
                <w:szCs w:val="20"/>
                <w:lang w:val="en-GB" w:eastAsia="es-PE"/>
              </w:rPr>
              <w:t xml:space="preserve">NRB </w:t>
            </w:r>
          </w:p>
        </w:tc>
        <w:tc>
          <w:tcPr>
            <w:tcW w:w="833" w:type="dxa"/>
            <w:noWrap/>
            <w:hideMark/>
          </w:tcPr>
          <w:p w14:paraId="230DD11F" w14:textId="77777777" w:rsidR="000A03AA" w:rsidRPr="003C6276" w:rsidRDefault="000A03AA" w:rsidP="00D45384">
            <w:pPr>
              <w:ind w:right="-70"/>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t/yr</w:t>
            </w:r>
          </w:p>
        </w:tc>
        <w:tc>
          <w:tcPr>
            <w:tcW w:w="1999" w:type="dxa"/>
            <w:hideMark/>
          </w:tcPr>
          <w:p w14:paraId="641C5386" w14:textId="77777777" w:rsidR="000A03AA" w:rsidRPr="003C6276" w:rsidRDefault="000A03AA"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Non-renewable biomass</w:t>
            </w:r>
          </w:p>
        </w:tc>
        <w:tc>
          <w:tcPr>
            <w:tcW w:w="4500" w:type="dxa"/>
            <w:noWrap/>
            <w:hideMark/>
          </w:tcPr>
          <w:p w14:paraId="2DBD1D8A" w14:textId="77777777" w:rsidR="000A03AA" w:rsidRPr="003C6276" w:rsidRDefault="000A03AA"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Equation 2</w:t>
            </w:r>
          </w:p>
        </w:tc>
        <w:tc>
          <w:tcPr>
            <w:tcW w:w="5932" w:type="dxa"/>
            <w:hideMark/>
          </w:tcPr>
          <w:p w14:paraId="4B22F326" w14:textId="77777777" w:rsidR="000A03AA" w:rsidRPr="003C6276" w:rsidRDefault="000A03AA"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Proportion of Total Annual Biomass Removals (R) that is not demonstrably renewable.</w:t>
            </w:r>
          </w:p>
        </w:tc>
      </w:tr>
      <w:tr w:rsidR="00FA4647" w:rsidRPr="004F4869" w14:paraId="012E9171" w14:textId="77777777" w:rsidTr="00E93A38">
        <w:trPr>
          <w:trHeight w:val="496"/>
        </w:trPr>
        <w:tc>
          <w:tcPr>
            <w:cnfStyle w:val="001000000000" w:firstRow="0" w:lastRow="0" w:firstColumn="1" w:lastColumn="0" w:oddVBand="0" w:evenVBand="0" w:oddHBand="0" w:evenHBand="0" w:firstRowFirstColumn="0" w:firstRowLastColumn="0" w:lastRowFirstColumn="0" w:lastRowLastColumn="0"/>
            <w:tcW w:w="1146" w:type="dxa"/>
            <w:noWrap/>
            <w:hideMark/>
          </w:tcPr>
          <w:p w14:paraId="4D3314E5" w14:textId="77777777" w:rsidR="000A03AA" w:rsidRPr="003C6276" w:rsidRDefault="000A03AA" w:rsidP="00D45384">
            <w:pPr>
              <w:rPr>
                <w:rFonts w:ascii="Avenir Book" w:eastAsia="Times New Roman" w:hAnsi="Avenir Book"/>
                <w:b w:val="0"/>
                <w:bCs w:val="0"/>
                <w:color w:val="000000"/>
                <w:sz w:val="20"/>
                <w:szCs w:val="20"/>
                <w:lang w:val="en-GB" w:eastAsia="es-PE"/>
              </w:rPr>
            </w:pPr>
            <w:r w:rsidRPr="003C6276">
              <w:rPr>
                <w:rFonts w:ascii="Avenir Book" w:eastAsia="Times New Roman" w:hAnsi="Avenir Book"/>
                <w:color w:val="000000"/>
                <w:sz w:val="20"/>
                <w:szCs w:val="20"/>
                <w:lang w:val="en-GB" w:eastAsia="es-PE"/>
              </w:rPr>
              <w:t>DRB</w:t>
            </w:r>
          </w:p>
        </w:tc>
        <w:tc>
          <w:tcPr>
            <w:tcW w:w="833" w:type="dxa"/>
            <w:noWrap/>
            <w:hideMark/>
          </w:tcPr>
          <w:p w14:paraId="3BB567C3" w14:textId="77777777" w:rsidR="000A03AA" w:rsidRPr="003C6276" w:rsidRDefault="000A03AA"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t/yr</w:t>
            </w:r>
          </w:p>
        </w:tc>
        <w:tc>
          <w:tcPr>
            <w:tcW w:w="1999" w:type="dxa"/>
            <w:hideMark/>
          </w:tcPr>
          <w:p w14:paraId="395A8420" w14:textId="77777777" w:rsidR="000A03AA" w:rsidRPr="003C6276" w:rsidRDefault="000A03AA"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Demonstrably renewable biomass</w:t>
            </w:r>
          </w:p>
        </w:tc>
        <w:tc>
          <w:tcPr>
            <w:tcW w:w="4500" w:type="dxa"/>
            <w:hideMark/>
          </w:tcPr>
          <w:p w14:paraId="608B82C2" w14:textId="77777777" w:rsidR="000A03AA" w:rsidRPr="003C6276" w:rsidRDefault="000A03AA"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Equation 5</w:t>
            </w:r>
          </w:p>
        </w:tc>
        <w:tc>
          <w:tcPr>
            <w:tcW w:w="5932" w:type="dxa"/>
            <w:hideMark/>
          </w:tcPr>
          <w:p w14:paraId="63244316" w14:textId="77777777" w:rsidR="000A03AA" w:rsidRPr="003C6276" w:rsidRDefault="000A03AA"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Calculated as equivalent to the total annual biomass growth in protected areas.</w:t>
            </w:r>
          </w:p>
        </w:tc>
      </w:tr>
      <w:tr w:rsidR="00FA4647" w:rsidRPr="004F4869" w14:paraId="58A5F2BF" w14:textId="77777777" w:rsidTr="008B2F15">
        <w:trPr>
          <w:cnfStyle w:val="000000100000" w:firstRow="0" w:lastRow="0" w:firstColumn="0" w:lastColumn="0" w:oddVBand="0" w:evenVBand="0" w:oddHBand="1" w:evenHBand="0" w:firstRowFirstColumn="0" w:firstRowLastColumn="0" w:lastRowFirstColumn="0" w:lastRowLastColumn="0"/>
          <w:trHeight w:hRule="exact" w:val="849"/>
        </w:trPr>
        <w:tc>
          <w:tcPr>
            <w:cnfStyle w:val="001000000000" w:firstRow="0" w:lastRow="0" w:firstColumn="1" w:lastColumn="0" w:oddVBand="0" w:evenVBand="0" w:oddHBand="0" w:evenHBand="0" w:firstRowFirstColumn="0" w:firstRowLastColumn="0" w:lastRowFirstColumn="0" w:lastRowLastColumn="0"/>
            <w:tcW w:w="1146" w:type="dxa"/>
            <w:noWrap/>
            <w:hideMark/>
          </w:tcPr>
          <w:p w14:paraId="728E457C" w14:textId="77777777" w:rsidR="000A03AA" w:rsidRPr="003C6276" w:rsidRDefault="000A03AA" w:rsidP="00D45384">
            <w:pPr>
              <w:rPr>
                <w:rFonts w:ascii="Avenir Book" w:eastAsia="Times New Roman" w:hAnsi="Avenir Book"/>
                <w:b w:val="0"/>
                <w:bCs w:val="0"/>
                <w:color w:val="000000"/>
                <w:sz w:val="20"/>
                <w:szCs w:val="20"/>
                <w:lang w:val="en-GB" w:eastAsia="es-PE"/>
              </w:rPr>
            </w:pPr>
            <w:r w:rsidRPr="003C6276">
              <w:rPr>
                <w:rFonts w:ascii="Avenir Book" w:eastAsia="Times New Roman" w:hAnsi="Avenir Book"/>
                <w:color w:val="000000"/>
                <w:sz w:val="20"/>
                <w:szCs w:val="20"/>
                <w:lang w:val="en-GB" w:eastAsia="es-PE"/>
              </w:rPr>
              <w:t>R</w:t>
            </w:r>
          </w:p>
        </w:tc>
        <w:tc>
          <w:tcPr>
            <w:tcW w:w="833" w:type="dxa"/>
            <w:noWrap/>
            <w:hideMark/>
          </w:tcPr>
          <w:p w14:paraId="570C910B" w14:textId="77777777" w:rsidR="000A03AA" w:rsidRPr="003C6276" w:rsidRDefault="000A03AA"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t/yr</w:t>
            </w:r>
          </w:p>
        </w:tc>
        <w:tc>
          <w:tcPr>
            <w:tcW w:w="1999" w:type="dxa"/>
            <w:hideMark/>
          </w:tcPr>
          <w:p w14:paraId="18254710" w14:textId="77777777" w:rsidR="000A03AA" w:rsidRPr="003C6276" w:rsidRDefault="000A03AA"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Total annual biomass removals</w:t>
            </w:r>
          </w:p>
        </w:tc>
        <w:tc>
          <w:tcPr>
            <w:tcW w:w="4500" w:type="dxa"/>
            <w:hideMark/>
          </w:tcPr>
          <w:p w14:paraId="6923F226" w14:textId="77777777" w:rsidR="000A03AA" w:rsidRPr="003C6276" w:rsidRDefault="000A03AA"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Equation 3</w:t>
            </w:r>
          </w:p>
        </w:tc>
        <w:tc>
          <w:tcPr>
            <w:tcW w:w="5932" w:type="dxa"/>
            <w:hideMark/>
          </w:tcPr>
          <w:p w14:paraId="230D84A2" w14:textId="790CF8E8" w:rsidR="000A03AA" w:rsidRPr="003C6276" w:rsidRDefault="000A03AA"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Used as a national-level proxy for By</w:t>
            </w:r>
            <w:ins w:id="416" w:author="Gabriel Kuettel" w:date="2016-07-29T15:23:00Z">
              <w:r w:rsidR="00521B22">
                <w:rPr>
                  <w:rFonts w:ascii="Avenir Book" w:eastAsia="Times New Roman" w:hAnsi="Avenir Book"/>
                  <w:color w:val="000000"/>
                  <w:sz w:val="20"/>
                  <w:szCs w:val="20"/>
                  <w:lang w:val="en-GB" w:eastAsia="es-PE"/>
                </w:rPr>
                <w:t>,</w:t>
              </w:r>
            </w:ins>
            <w:ins w:id="417" w:author="VT" w:date="2016-07-28T13:01:00Z">
              <w:r w:rsidR="00CC313E">
                <w:rPr>
                  <w:rFonts w:ascii="Avenir Book" w:eastAsia="Times New Roman" w:hAnsi="Avenir Book"/>
                  <w:color w:val="000000"/>
                  <w:sz w:val="20"/>
                  <w:szCs w:val="20"/>
                  <w:lang w:val="en-GB" w:eastAsia="es-PE"/>
                </w:rPr>
                <w:t xml:space="preserve"> </w:t>
              </w:r>
              <w:del w:id="418" w:author="Gabriel Kuettel" w:date="2016-07-29T15:23:00Z">
                <w:r w:rsidR="00CC313E" w:rsidDel="00521B22">
                  <w:rPr>
                    <w:rFonts w:ascii="Avenir Book" w:eastAsia="Times New Roman" w:hAnsi="Avenir Book"/>
                    <w:color w:val="000000"/>
                    <w:sz w:val="20"/>
                    <w:szCs w:val="20"/>
                    <w:lang w:val="en-GB" w:eastAsia="es-PE"/>
                  </w:rPr>
                  <w:delText>i.e</w:delText>
                </w:r>
              </w:del>
            </w:ins>
            <w:ins w:id="419" w:author="Gabriel Kuettel" w:date="2016-07-29T15:23:00Z">
              <w:r w:rsidR="00521B22">
                <w:rPr>
                  <w:rFonts w:ascii="Avenir Book" w:eastAsia="Times New Roman" w:hAnsi="Avenir Book"/>
                  <w:color w:val="000000"/>
                  <w:sz w:val="20"/>
                  <w:szCs w:val="20"/>
                  <w:lang w:val="en-GB" w:eastAsia="es-PE"/>
                </w:rPr>
                <w:t>i.e.</w:t>
              </w:r>
            </w:ins>
            <w:ins w:id="420" w:author="VT" w:date="2016-07-28T13:01:00Z">
              <w:r w:rsidR="00CC313E">
                <w:rPr>
                  <w:rFonts w:ascii="Avenir Book" w:eastAsia="Times New Roman" w:hAnsi="Avenir Book"/>
                  <w:color w:val="000000"/>
                  <w:sz w:val="20"/>
                  <w:szCs w:val="20"/>
                  <w:lang w:val="en-GB" w:eastAsia="es-PE"/>
                </w:rPr>
                <w:t>,</w:t>
              </w:r>
              <w:del w:id="421" w:author="Gabriel Kuettel" w:date="2016-07-29T15:23:00Z">
                <w:r w:rsidR="00CC313E" w:rsidDel="00521B22">
                  <w:rPr>
                    <w:rFonts w:ascii="Avenir Book" w:eastAsia="Times New Roman" w:hAnsi="Avenir Book"/>
                    <w:color w:val="000000"/>
                    <w:sz w:val="20"/>
                    <w:szCs w:val="20"/>
                    <w:lang w:val="en-GB" w:eastAsia="es-PE"/>
                  </w:rPr>
                  <w:delText xml:space="preserve">. </w:delText>
                </w:r>
              </w:del>
              <w:r w:rsidR="00CC313E">
                <w:rPr>
                  <w:rFonts w:ascii="Avenir Book" w:eastAsia="Times New Roman" w:hAnsi="Avenir Book"/>
                  <w:color w:val="000000"/>
                  <w:sz w:val="20"/>
                  <w:szCs w:val="20"/>
                  <w:lang w:val="en-GB" w:eastAsia="es-PE"/>
                </w:rPr>
                <w:t xml:space="preserve"> </w:t>
              </w:r>
              <w:r w:rsidR="00CC313E" w:rsidRPr="00A40B77">
                <w:rPr>
                  <w:rFonts w:ascii="Avenir Book" w:eastAsia="Times New Roman" w:hAnsi="Avenir Book"/>
                  <w:color w:val="000000"/>
                  <w:sz w:val="20"/>
                  <w:szCs w:val="20"/>
                  <w:lang w:val="en-GB" w:eastAsia="es-PE"/>
                </w:rPr>
                <w:t>the quantity of woody biomass used in the absence of the project activity</w:t>
              </w:r>
            </w:ins>
            <w:r w:rsidRPr="003C6276">
              <w:rPr>
                <w:rFonts w:ascii="Avenir Book" w:eastAsia="Times New Roman" w:hAnsi="Avenir Book"/>
                <w:color w:val="000000"/>
                <w:sz w:val="20"/>
                <w:szCs w:val="20"/>
                <w:lang w:val="en-GB" w:eastAsia="es-PE"/>
              </w:rPr>
              <w:t xml:space="preserve">. Accounts for all removals (not only </w:t>
            </w:r>
            <w:proofErr w:type="spellStart"/>
            <w:r w:rsidRPr="003C6276">
              <w:rPr>
                <w:rFonts w:ascii="Avenir Book" w:eastAsia="Times New Roman" w:hAnsi="Avenir Book"/>
                <w:color w:val="000000"/>
                <w:sz w:val="20"/>
                <w:szCs w:val="20"/>
                <w:lang w:val="en-GB" w:eastAsia="es-PE"/>
              </w:rPr>
              <w:t>woodfuels</w:t>
            </w:r>
            <w:proofErr w:type="spellEnd"/>
            <w:r w:rsidRPr="003C6276">
              <w:rPr>
                <w:rFonts w:ascii="Avenir Book" w:eastAsia="Times New Roman" w:hAnsi="Avenir Book"/>
                <w:color w:val="000000"/>
                <w:sz w:val="20"/>
                <w:szCs w:val="20"/>
                <w:lang w:val="en-GB" w:eastAsia="es-PE"/>
              </w:rPr>
              <w:t>), which is equivalent to the sum of MAI and the Annual change in living forest biomass.</w:t>
            </w:r>
          </w:p>
        </w:tc>
      </w:tr>
      <w:tr w:rsidR="00FA4647" w:rsidRPr="004F4869" w14:paraId="4517D790" w14:textId="77777777" w:rsidTr="008B2F15">
        <w:trPr>
          <w:trHeight w:val="872"/>
        </w:trPr>
        <w:tc>
          <w:tcPr>
            <w:cnfStyle w:val="001000000000" w:firstRow="0" w:lastRow="0" w:firstColumn="1" w:lastColumn="0" w:oddVBand="0" w:evenVBand="0" w:oddHBand="0" w:evenHBand="0" w:firstRowFirstColumn="0" w:firstRowLastColumn="0" w:lastRowFirstColumn="0" w:lastRowLastColumn="0"/>
            <w:tcW w:w="1146" w:type="dxa"/>
            <w:noWrap/>
            <w:hideMark/>
          </w:tcPr>
          <w:p w14:paraId="715E768E" w14:textId="77777777" w:rsidR="000A03AA" w:rsidRPr="003C6276" w:rsidRDefault="000A03AA" w:rsidP="00D45384">
            <w:pPr>
              <w:rPr>
                <w:rFonts w:ascii="Avenir Book" w:eastAsia="Times New Roman" w:hAnsi="Avenir Book"/>
                <w:b w:val="0"/>
                <w:bCs w:val="0"/>
                <w:color w:val="000000"/>
                <w:sz w:val="20"/>
                <w:szCs w:val="20"/>
                <w:lang w:val="en-GB" w:eastAsia="es-PE"/>
              </w:rPr>
            </w:pPr>
            <w:r w:rsidRPr="003C6276">
              <w:rPr>
                <w:rFonts w:ascii="Avenir Book" w:eastAsia="Times New Roman" w:hAnsi="Avenir Book"/>
                <w:color w:val="000000"/>
                <w:sz w:val="20"/>
                <w:szCs w:val="20"/>
                <w:lang w:val="en-GB" w:eastAsia="es-PE"/>
              </w:rPr>
              <w:t>MAI</w:t>
            </w:r>
          </w:p>
        </w:tc>
        <w:tc>
          <w:tcPr>
            <w:tcW w:w="833" w:type="dxa"/>
            <w:noWrap/>
            <w:hideMark/>
          </w:tcPr>
          <w:p w14:paraId="4FF71860" w14:textId="77777777" w:rsidR="000A03AA" w:rsidRPr="003C6276" w:rsidRDefault="000A03AA"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t/yr</w:t>
            </w:r>
          </w:p>
        </w:tc>
        <w:tc>
          <w:tcPr>
            <w:tcW w:w="1999" w:type="dxa"/>
            <w:hideMark/>
          </w:tcPr>
          <w:p w14:paraId="556EFF34" w14:textId="77777777" w:rsidR="000A03AA" w:rsidRPr="003C6276" w:rsidRDefault="000A03AA"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Mean Annual Increment in biomass growth</w:t>
            </w:r>
          </w:p>
        </w:tc>
        <w:tc>
          <w:tcPr>
            <w:tcW w:w="4500" w:type="dxa"/>
            <w:hideMark/>
          </w:tcPr>
          <w:p w14:paraId="1E41500D" w14:textId="77777777" w:rsidR="000A03AA" w:rsidRPr="003C6276" w:rsidRDefault="000A03AA"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Equation 4</w:t>
            </w:r>
          </w:p>
        </w:tc>
        <w:tc>
          <w:tcPr>
            <w:tcW w:w="5932" w:type="dxa"/>
            <w:hideMark/>
          </w:tcPr>
          <w:p w14:paraId="4AA8B440" w14:textId="77777777" w:rsidR="000A03AA" w:rsidRPr="003C6276" w:rsidRDefault="000A03AA"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Country-specific MAI calculated from extent of forest and its growth rate.</w:t>
            </w:r>
          </w:p>
        </w:tc>
      </w:tr>
      <w:tr w:rsidR="00FA4647" w:rsidRPr="004F4869" w14:paraId="2EE94C97" w14:textId="77777777" w:rsidTr="008B2F15">
        <w:trPr>
          <w:cnfStyle w:val="000000100000" w:firstRow="0" w:lastRow="0" w:firstColumn="0" w:lastColumn="0" w:oddVBand="0" w:evenVBand="0" w:oddHBand="1" w:evenHBand="0" w:firstRowFirstColumn="0" w:firstRowLastColumn="0" w:lastRowFirstColumn="0" w:lastRowLastColumn="0"/>
          <w:trHeight w:val="3109"/>
        </w:trPr>
        <w:tc>
          <w:tcPr>
            <w:cnfStyle w:val="001000000000" w:firstRow="0" w:lastRow="0" w:firstColumn="1" w:lastColumn="0" w:oddVBand="0" w:evenVBand="0" w:oddHBand="0" w:evenHBand="0" w:firstRowFirstColumn="0" w:firstRowLastColumn="0" w:lastRowFirstColumn="0" w:lastRowLastColumn="0"/>
            <w:tcW w:w="1146" w:type="dxa"/>
            <w:noWrap/>
            <w:hideMark/>
          </w:tcPr>
          <w:p w14:paraId="3EB580C3" w14:textId="77777777" w:rsidR="000A03AA" w:rsidRPr="003C6276" w:rsidRDefault="000A03AA" w:rsidP="00D45384">
            <w:pPr>
              <w:rPr>
                <w:rFonts w:ascii="Avenir Book" w:eastAsia="Times New Roman" w:hAnsi="Avenir Book"/>
                <w:b w:val="0"/>
                <w:bCs w:val="0"/>
                <w:color w:val="000000"/>
                <w:sz w:val="20"/>
                <w:szCs w:val="20"/>
                <w:lang w:val="en-GB" w:eastAsia="es-PE"/>
              </w:rPr>
            </w:pPr>
            <w:r w:rsidRPr="003C6276">
              <w:rPr>
                <w:rFonts w:ascii="Avenir Book" w:eastAsia="Times New Roman" w:hAnsi="Avenir Book"/>
                <w:color w:val="000000"/>
                <w:sz w:val="20"/>
                <w:szCs w:val="20"/>
                <w:lang w:val="en-GB" w:eastAsia="es-PE"/>
              </w:rPr>
              <w:t>GR</w:t>
            </w:r>
          </w:p>
        </w:tc>
        <w:tc>
          <w:tcPr>
            <w:tcW w:w="833" w:type="dxa"/>
            <w:noWrap/>
            <w:hideMark/>
          </w:tcPr>
          <w:p w14:paraId="54197D53" w14:textId="77777777" w:rsidR="000A03AA" w:rsidRPr="003C6276" w:rsidRDefault="000A03AA"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t/ha-yr</w:t>
            </w:r>
          </w:p>
        </w:tc>
        <w:tc>
          <w:tcPr>
            <w:tcW w:w="1999" w:type="dxa"/>
            <w:hideMark/>
          </w:tcPr>
          <w:p w14:paraId="70E9B3BD" w14:textId="77777777" w:rsidR="000A03AA" w:rsidRPr="003C6276" w:rsidRDefault="000A03AA"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Growth rate of biomass</w:t>
            </w:r>
          </w:p>
        </w:tc>
        <w:tc>
          <w:tcPr>
            <w:tcW w:w="4500" w:type="dxa"/>
            <w:hideMark/>
          </w:tcPr>
          <w:p w14:paraId="50A14AA7" w14:textId="63F5E36D" w:rsidR="000A03AA" w:rsidRPr="003C6276" w:rsidRDefault="000A03AA"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del w:id="422" w:author="Gabriel Kuettel" w:date="2016-07-28T15:00:00Z">
              <w:r w:rsidRPr="003C6276" w:rsidDel="004F4869">
                <w:rPr>
                  <w:rFonts w:ascii="Avenir Book" w:eastAsia="Times New Roman" w:hAnsi="Avenir Book"/>
                  <w:color w:val="000000"/>
                  <w:sz w:val="20"/>
                  <w:szCs w:val="20"/>
                  <w:lang w:val="en-GB" w:eastAsia="es-PE"/>
                </w:rPr>
                <w:delText>Calculatad</w:delText>
              </w:r>
            </w:del>
            <w:ins w:id="423" w:author="Gabriel Kuettel" w:date="2016-07-28T15:00:00Z">
              <w:r w:rsidR="004F4869" w:rsidRPr="004F4869">
                <w:rPr>
                  <w:rFonts w:ascii="Avenir Book" w:eastAsia="Times New Roman" w:hAnsi="Avenir Book"/>
                  <w:color w:val="000000"/>
                  <w:sz w:val="20"/>
                  <w:szCs w:val="20"/>
                  <w:lang w:val="en-GB" w:eastAsia="es-PE"/>
                </w:rPr>
                <w:t>Calculated</w:t>
              </w:r>
            </w:ins>
            <w:r w:rsidRPr="003C6276">
              <w:rPr>
                <w:rFonts w:ascii="Avenir Book" w:eastAsia="Times New Roman" w:hAnsi="Avenir Book"/>
                <w:color w:val="000000"/>
                <w:sz w:val="20"/>
                <w:szCs w:val="20"/>
                <w:lang w:val="en-GB" w:eastAsia="es-PE"/>
              </w:rPr>
              <w:t xml:space="preserve">, weighted average                                                    </w:t>
            </w:r>
            <w:r w:rsidRPr="003C6276">
              <w:rPr>
                <w:rStyle w:val="FootnoteReference"/>
                <w:rFonts w:ascii="Avenir Book" w:eastAsia="Times New Roman" w:hAnsi="Avenir Book"/>
                <w:color w:val="000000"/>
                <w:sz w:val="20"/>
                <w:szCs w:val="20"/>
                <w:lang w:val="en-GB" w:eastAsia="es-PE"/>
              </w:rPr>
              <w:footnoteReference w:id="33"/>
            </w:r>
            <w:r w:rsidRPr="003C6276">
              <w:rPr>
                <w:rFonts w:ascii="Avenir Book" w:eastAsia="Times New Roman" w:hAnsi="Avenir Book"/>
                <w:color w:val="000000"/>
                <w:sz w:val="20"/>
                <w:szCs w:val="20"/>
                <w:vertAlign w:val="superscript"/>
                <w:lang w:val="en-GB" w:eastAsia="es-PE"/>
              </w:rPr>
              <w:t xml:space="preserve"> </w:t>
            </w:r>
            <w:r w:rsidRPr="003C6276">
              <w:rPr>
                <w:rFonts w:ascii="Avenir Book" w:eastAsia="Times New Roman" w:hAnsi="Avenir Book"/>
                <w:color w:val="000000"/>
                <w:sz w:val="20"/>
                <w:szCs w:val="20"/>
                <w:lang w:val="en-GB" w:eastAsia="es-PE"/>
              </w:rPr>
              <w:t>Table 14. Distribution of total forest area by ecological zone, Global Forest Resources Assessment 2000</w:t>
            </w:r>
            <w:r w:rsidRPr="003C6276">
              <w:rPr>
                <w:rFonts w:ascii="Avenir Book" w:eastAsia="Times New Roman" w:hAnsi="Avenir Book"/>
                <w:color w:val="000000"/>
                <w:sz w:val="20"/>
                <w:szCs w:val="20"/>
                <w:lang w:val="en-GB" w:eastAsia="es-PE"/>
              </w:rPr>
              <w:br/>
            </w:r>
            <w:r w:rsidRPr="003C6276">
              <w:rPr>
                <w:rFonts w:ascii="Avenir Book" w:eastAsia="Times New Roman" w:hAnsi="Avenir Book"/>
                <w:color w:val="000000"/>
                <w:sz w:val="20"/>
                <w:szCs w:val="20"/>
                <w:lang w:val="en-GB" w:eastAsia="es-PE"/>
              </w:rPr>
              <w:br/>
            </w:r>
            <w:r w:rsidRPr="003C6276">
              <w:rPr>
                <w:rStyle w:val="FootnoteReference"/>
                <w:rFonts w:ascii="Avenir Book" w:eastAsia="Times New Roman" w:hAnsi="Avenir Book"/>
                <w:color w:val="000000"/>
                <w:sz w:val="20"/>
                <w:szCs w:val="20"/>
                <w:lang w:val="en-GB" w:eastAsia="es-PE"/>
              </w:rPr>
              <w:footnoteReference w:id="34"/>
            </w:r>
            <w:r w:rsidRPr="003C6276">
              <w:rPr>
                <w:rFonts w:ascii="Avenir Book" w:eastAsia="Times New Roman" w:hAnsi="Avenir Book"/>
                <w:color w:val="000000"/>
                <w:sz w:val="20"/>
                <w:szCs w:val="20"/>
                <w:lang w:val="en-GB" w:eastAsia="es-PE"/>
              </w:rPr>
              <w:t xml:space="preserve"> IPCC above-ground biomass growth rates for different ecological zones (2006 IPCC Guidelines for National Greenhouse Gas Inventories, Chapter 4, Table 4.92).</w:t>
            </w:r>
          </w:p>
        </w:tc>
        <w:tc>
          <w:tcPr>
            <w:tcW w:w="5932" w:type="dxa"/>
            <w:hideMark/>
          </w:tcPr>
          <w:p w14:paraId="432476FB" w14:textId="77777777" w:rsidR="003A5D95" w:rsidRPr="003C6276" w:rsidRDefault="000A03AA"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 xml:space="preserve">Country-specific growth rate calculated as a weighted average based on Forest Area by ecological Zone (%) and IPCC above-ground biomass growth rates for different ecological zones.                     </w:t>
            </w:r>
            <w:r w:rsidRPr="003C6276">
              <w:rPr>
                <w:rFonts w:ascii="Avenir Book" w:eastAsia="Times New Roman" w:hAnsi="Avenir Book"/>
                <w:color w:val="000000"/>
                <w:sz w:val="20"/>
                <w:szCs w:val="20"/>
                <w:lang w:val="en-GB" w:eastAsia="es-PE"/>
              </w:rPr>
              <w:br/>
            </w:r>
          </w:p>
          <w:p w14:paraId="28C58218" w14:textId="3E80A360" w:rsidR="003A5D95" w:rsidRPr="003C6276" w:rsidRDefault="003A5D95" w:rsidP="003A5D95">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n-GB"/>
              </w:rPr>
            </w:pPr>
            <w:r w:rsidRPr="003C6276">
              <w:rPr>
                <w:rFonts w:ascii="Avenir Book" w:hAnsi="Avenir Book"/>
                <w:sz w:val="20"/>
                <w:szCs w:val="20"/>
                <w:lang w:val="en-GB"/>
              </w:rPr>
              <w:t>The latest FAO FRA 2015</w:t>
            </w:r>
            <w:r w:rsidRPr="003C6276">
              <w:rPr>
                <w:rFonts w:ascii="Avenir Book" w:hAnsi="Avenir Book"/>
                <w:sz w:val="20"/>
                <w:szCs w:val="20"/>
                <w:vertAlign w:val="superscript"/>
                <w:lang w:val="en-GB"/>
              </w:rPr>
              <w:footnoteReference w:id="35"/>
            </w:r>
            <w:r w:rsidRPr="003C6276">
              <w:rPr>
                <w:rFonts w:ascii="Avenir Book" w:hAnsi="Avenir Book"/>
                <w:sz w:val="20"/>
                <w:szCs w:val="20"/>
                <w:lang w:val="en-GB"/>
              </w:rPr>
              <w:t xml:space="preserve"> Country report for Hondura</w:t>
            </w:r>
            <w:ins w:id="424" w:author="Gabriel Kuettel" w:date="2016-07-28T15:09:00Z">
              <w:r w:rsidR="00FF14E2">
                <w:rPr>
                  <w:rFonts w:ascii="Avenir Book" w:hAnsi="Avenir Book"/>
                  <w:sz w:val="20"/>
                  <w:szCs w:val="20"/>
                  <w:lang w:val="en-GB"/>
                </w:rPr>
                <w:t>s</w:t>
              </w:r>
            </w:ins>
            <w:del w:id="425" w:author="Gabriel Kuettel" w:date="2016-07-28T15:09:00Z">
              <w:r w:rsidRPr="003C6276" w:rsidDel="00FF14E2">
                <w:rPr>
                  <w:rFonts w:ascii="Avenir Book" w:hAnsi="Avenir Book"/>
                  <w:sz w:val="20"/>
                  <w:szCs w:val="20"/>
                  <w:lang w:val="en-GB"/>
                </w:rPr>
                <w:delText>s does</w:delText>
              </w:r>
            </w:del>
            <w:r w:rsidRPr="003C6276">
              <w:rPr>
                <w:rFonts w:ascii="Avenir Book" w:hAnsi="Avenir Book"/>
                <w:sz w:val="20"/>
                <w:szCs w:val="20"/>
                <w:lang w:val="en-GB"/>
              </w:rPr>
              <w:t xml:space="preserve"> only classif</w:t>
            </w:r>
            <w:r w:rsidR="00FF14E2">
              <w:rPr>
                <w:rFonts w:ascii="Avenir Book" w:hAnsi="Avenir Book"/>
                <w:sz w:val="20"/>
                <w:szCs w:val="20"/>
                <w:lang w:val="en-GB"/>
              </w:rPr>
              <w:t>ies</w:t>
            </w:r>
            <w:del w:id="426" w:author="Gabriel Kuettel" w:date="2016-07-28T15:09:00Z">
              <w:r w:rsidRPr="003C6276" w:rsidDel="00FF14E2">
                <w:rPr>
                  <w:rFonts w:ascii="Avenir Book" w:hAnsi="Avenir Book"/>
                  <w:sz w:val="20"/>
                  <w:szCs w:val="20"/>
                  <w:lang w:val="en-GB"/>
                </w:rPr>
                <w:delText>y</w:delText>
              </w:r>
            </w:del>
            <w:r w:rsidRPr="003C6276">
              <w:rPr>
                <w:rFonts w:ascii="Avenir Book" w:hAnsi="Avenir Book"/>
                <w:sz w:val="20"/>
                <w:szCs w:val="20"/>
                <w:lang w:val="en-GB"/>
              </w:rPr>
              <w:t xml:space="preserve"> the forest as Broadleaf, Coniferous, Mix and Ma</w:t>
            </w:r>
            <w:r w:rsidR="00C849C9" w:rsidRPr="003C6276">
              <w:rPr>
                <w:rFonts w:ascii="Avenir Book" w:hAnsi="Avenir Book"/>
                <w:sz w:val="20"/>
                <w:szCs w:val="20"/>
                <w:lang w:val="en-GB"/>
              </w:rPr>
              <w:t>n</w:t>
            </w:r>
            <w:r w:rsidRPr="003C6276">
              <w:rPr>
                <w:rFonts w:ascii="Avenir Book" w:hAnsi="Avenir Book"/>
                <w:sz w:val="20"/>
                <w:szCs w:val="20"/>
                <w:lang w:val="en-GB"/>
              </w:rPr>
              <w:t>groves type of forests. Thus the FAO report is not the best source to determine the distribution of total forest area by ecological zone for the following reasons:</w:t>
            </w:r>
          </w:p>
          <w:p w14:paraId="3C1C8958" w14:textId="77777777" w:rsidR="003A5D95" w:rsidRPr="003C6276" w:rsidRDefault="003A5D95" w:rsidP="003A5D95">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n-GB"/>
              </w:rPr>
            </w:pPr>
          </w:p>
          <w:p w14:paraId="2DCDB868" w14:textId="77777777" w:rsidR="003A5D95" w:rsidRPr="003C6276" w:rsidRDefault="003A5D95" w:rsidP="003A5D95">
            <w:pPr>
              <w:ind w:left="426" w:hanging="234"/>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n-GB"/>
              </w:rPr>
            </w:pPr>
            <w:r w:rsidRPr="003C6276">
              <w:rPr>
                <w:rFonts w:ascii="Avenir Book" w:hAnsi="Avenir Book"/>
                <w:sz w:val="20"/>
                <w:szCs w:val="20"/>
                <w:lang w:val="en-GB"/>
              </w:rPr>
              <w:t xml:space="preserve">1) the lack of classification of forest areas (type of forest), </w:t>
            </w:r>
          </w:p>
          <w:p w14:paraId="4828338A" w14:textId="77777777" w:rsidR="003A5D95" w:rsidRPr="003C6276" w:rsidRDefault="003A5D95" w:rsidP="003A5D95">
            <w:pPr>
              <w:ind w:left="426" w:hanging="234"/>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n-GB"/>
              </w:rPr>
            </w:pPr>
            <w:r w:rsidRPr="003C6276">
              <w:rPr>
                <w:rFonts w:ascii="Avenir Book" w:hAnsi="Avenir Book"/>
                <w:sz w:val="20"/>
                <w:szCs w:val="20"/>
                <w:lang w:val="en-GB"/>
              </w:rPr>
              <w:t xml:space="preserve">2) the lack of information about geographic distribution of </w:t>
            </w:r>
            <w:r w:rsidRPr="003C6276">
              <w:rPr>
                <w:rFonts w:ascii="Avenir Book" w:hAnsi="Avenir Book"/>
                <w:sz w:val="20"/>
                <w:szCs w:val="20"/>
                <w:lang w:val="en-GB"/>
              </w:rPr>
              <w:lastRenderedPageBreak/>
              <w:t xml:space="preserve">forest areas and </w:t>
            </w:r>
          </w:p>
          <w:p w14:paraId="494E1318" w14:textId="77777777" w:rsidR="003A5D95" w:rsidRPr="003C6276" w:rsidRDefault="003A5D95" w:rsidP="003A5D95">
            <w:pPr>
              <w:ind w:left="426" w:hanging="234"/>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n-GB"/>
              </w:rPr>
            </w:pPr>
            <w:r w:rsidRPr="003C6276">
              <w:rPr>
                <w:rFonts w:ascii="Avenir Book" w:hAnsi="Avenir Book"/>
                <w:sz w:val="20"/>
                <w:szCs w:val="20"/>
                <w:lang w:val="en-GB"/>
              </w:rPr>
              <w:t xml:space="preserve">3) lack of information about altitude, average mean precipitation and average temperature of forest areas. </w:t>
            </w:r>
          </w:p>
          <w:p w14:paraId="533F5104" w14:textId="77777777" w:rsidR="003A5D95" w:rsidRPr="003C6276" w:rsidRDefault="003A5D95" w:rsidP="003A5D95">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n-GB"/>
              </w:rPr>
            </w:pPr>
          </w:p>
          <w:p w14:paraId="3F13E35D" w14:textId="42A1B8AB" w:rsidR="003A5D95" w:rsidRPr="003C6276" w:rsidRDefault="003A5D95" w:rsidP="003A5D95">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n-GB"/>
              </w:rPr>
            </w:pPr>
            <w:r w:rsidRPr="003C6276">
              <w:rPr>
                <w:rFonts w:ascii="Avenir Book" w:hAnsi="Avenir Book"/>
                <w:sz w:val="20"/>
                <w:szCs w:val="20"/>
                <w:lang w:val="en-GB"/>
              </w:rPr>
              <w:t xml:space="preserve">The for Global Forest Resources Assessment 2000 report provides a more realistic distribution of ecological zones, therefore, the </w:t>
            </w:r>
            <w:del w:id="427" w:author="Gabriel Kuettel" w:date="2016-07-28T15:00:00Z">
              <w:r w:rsidRPr="003C6276" w:rsidDel="004F4869">
                <w:rPr>
                  <w:rFonts w:ascii="Avenir Book" w:hAnsi="Avenir Book"/>
                  <w:sz w:val="20"/>
                  <w:szCs w:val="20"/>
                  <w:lang w:val="en-GB"/>
                </w:rPr>
                <w:delText>datea</w:delText>
              </w:r>
            </w:del>
            <w:ins w:id="428" w:author="Gabriel Kuettel" w:date="2016-07-28T15:00:00Z">
              <w:r w:rsidR="004F4869" w:rsidRPr="004F4869">
                <w:rPr>
                  <w:rFonts w:ascii="Avenir Book" w:hAnsi="Avenir Book"/>
                  <w:sz w:val="20"/>
                  <w:szCs w:val="20"/>
                  <w:lang w:val="en-GB"/>
                </w:rPr>
                <w:t>data</w:t>
              </w:r>
            </w:ins>
            <w:r w:rsidRPr="003C6276">
              <w:rPr>
                <w:rFonts w:ascii="Avenir Book" w:hAnsi="Avenir Book"/>
                <w:sz w:val="20"/>
                <w:szCs w:val="20"/>
                <w:lang w:val="en-GB"/>
              </w:rPr>
              <w:t xml:space="preserve"> from this report about the share of forest areas by ecological zone the </w:t>
            </w:r>
            <w:proofErr w:type="spellStart"/>
            <w:ins w:id="429" w:author="Gabriel Kuettel" w:date="2016-07-29T15:23:00Z">
              <w:r w:rsidR="00521B22" w:rsidRPr="00CD0006">
                <w:rPr>
                  <w:rFonts w:ascii="Avenir Book" w:hAnsi="Avenir Book" w:cstheme="minorHAnsi"/>
                  <w:sz w:val="22"/>
                  <w:szCs w:val="22"/>
                  <w:lang w:val="en-GB"/>
                </w:rPr>
                <w:t>f</w:t>
              </w:r>
              <w:r w:rsidR="00521B22" w:rsidRPr="00CD0006">
                <w:rPr>
                  <w:rFonts w:ascii="Avenir Book" w:hAnsi="Avenir Book" w:cstheme="minorHAnsi"/>
                  <w:sz w:val="22"/>
                  <w:szCs w:val="22"/>
                  <w:vertAlign w:val="subscript"/>
                  <w:lang w:val="en-GB"/>
                </w:rPr>
                <w:t>NRB</w:t>
              </w:r>
            </w:ins>
            <w:proofErr w:type="spellEnd"/>
            <w:del w:id="430" w:author="Gabriel Kuettel" w:date="2016-07-29T15:23:00Z">
              <w:r w:rsidRPr="003C6276" w:rsidDel="00521B22">
                <w:rPr>
                  <w:rFonts w:ascii="Avenir Book" w:hAnsi="Avenir Book"/>
                  <w:sz w:val="20"/>
                  <w:szCs w:val="20"/>
                  <w:lang w:val="en-GB"/>
                </w:rPr>
                <w:delText>fNRB</w:delText>
              </w:r>
            </w:del>
            <w:r w:rsidRPr="003C6276">
              <w:rPr>
                <w:rFonts w:ascii="Avenir Book" w:hAnsi="Avenir Book"/>
                <w:sz w:val="20"/>
                <w:szCs w:val="20"/>
                <w:lang w:val="en-GB"/>
              </w:rPr>
              <w:t xml:space="preserve"> values is used for to determine the </w:t>
            </w:r>
            <w:proofErr w:type="spellStart"/>
            <w:ins w:id="431" w:author="Gabriel Kuettel" w:date="2016-07-29T15:23:00Z">
              <w:r w:rsidR="00521B22" w:rsidRPr="00CD0006">
                <w:rPr>
                  <w:rFonts w:ascii="Avenir Book" w:hAnsi="Avenir Book" w:cstheme="minorHAnsi"/>
                  <w:sz w:val="22"/>
                  <w:szCs w:val="22"/>
                  <w:lang w:val="en-GB"/>
                </w:rPr>
                <w:t>f</w:t>
              </w:r>
              <w:r w:rsidR="00521B22" w:rsidRPr="00CD0006">
                <w:rPr>
                  <w:rFonts w:ascii="Avenir Book" w:hAnsi="Avenir Book" w:cstheme="minorHAnsi"/>
                  <w:sz w:val="22"/>
                  <w:szCs w:val="22"/>
                  <w:vertAlign w:val="subscript"/>
                  <w:lang w:val="en-GB"/>
                </w:rPr>
                <w:t>NRB</w:t>
              </w:r>
            </w:ins>
            <w:proofErr w:type="spellEnd"/>
            <w:del w:id="432" w:author="Gabriel Kuettel" w:date="2016-07-29T15:23:00Z">
              <w:r w:rsidRPr="003C6276" w:rsidDel="00521B22">
                <w:rPr>
                  <w:rFonts w:ascii="Avenir Book" w:hAnsi="Avenir Book"/>
                  <w:sz w:val="20"/>
                  <w:szCs w:val="20"/>
                  <w:lang w:val="en-GB"/>
                </w:rPr>
                <w:delText>fNRB</w:delText>
              </w:r>
            </w:del>
            <w:r w:rsidRPr="003C6276">
              <w:rPr>
                <w:rFonts w:ascii="Avenir Book" w:hAnsi="Avenir Book"/>
                <w:sz w:val="20"/>
                <w:szCs w:val="20"/>
                <w:lang w:val="en-GB"/>
              </w:rPr>
              <w:t xml:space="preserve"> value. </w:t>
            </w:r>
          </w:p>
          <w:p w14:paraId="7906499D" w14:textId="77777777" w:rsidR="003A5D95" w:rsidRPr="003C6276" w:rsidRDefault="003A5D95" w:rsidP="003A5D95">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n-GB"/>
              </w:rPr>
            </w:pPr>
          </w:p>
          <w:p w14:paraId="56B9BF36" w14:textId="32C4B897" w:rsidR="000A03AA" w:rsidRPr="003C6276" w:rsidRDefault="003A5D95" w:rsidP="003A5D95">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n-GB"/>
              </w:rPr>
            </w:pPr>
            <w:r w:rsidRPr="003C6276">
              <w:rPr>
                <w:rFonts w:ascii="Avenir Book" w:hAnsi="Avenir Book"/>
                <w:sz w:val="20"/>
                <w:szCs w:val="20"/>
                <w:lang w:val="en-GB"/>
              </w:rPr>
              <w:t>No other resources available were found with information regarding the distribution of the forest areas by ecological zone for Honduras.</w:t>
            </w:r>
          </w:p>
        </w:tc>
      </w:tr>
      <w:tr w:rsidR="00FA4647" w:rsidRPr="004F4869" w14:paraId="65829947" w14:textId="77777777" w:rsidTr="008B2F15">
        <w:trPr>
          <w:trHeight w:val="1396"/>
        </w:trPr>
        <w:tc>
          <w:tcPr>
            <w:cnfStyle w:val="001000000000" w:firstRow="0" w:lastRow="0" w:firstColumn="1" w:lastColumn="0" w:oddVBand="0" w:evenVBand="0" w:oddHBand="0" w:evenHBand="0" w:firstRowFirstColumn="0" w:firstRowLastColumn="0" w:lastRowFirstColumn="0" w:lastRowLastColumn="0"/>
            <w:tcW w:w="1146" w:type="dxa"/>
            <w:noWrap/>
            <w:hideMark/>
          </w:tcPr>
          <w:p w14:paraId="472C0BC1" w14:textId="77777777" w:rsidR="000A03AA" w:rsidRPr="003C6276" w:rsidRDefault="000A03AA" w:rsidP="00D45384">
            <w:pPr>
              <w:rPr>
                <w:rFonts w:ascii="Avenir Book" w:eastAsia="Times New Roman" w:hAnsi="Avenir Book"/>
                <w:b w:val="0"/>
                <w:bCs w:val="0"/>
                <w:color w:val="000000"/>
                <w:sz w:val="20"/>
                <w:szCs w:val="20"/>
                <w:lang w:val="en-GB" w:eastAsia="es-PE"/>
              </w:rPr>
            </w:pPr>
            <w:r w:rsidRPr="003C6276">
              <w:rPr>
                <w:rFonts w:ascii="Avenir Book" w:eastAsia="Times New Roman" w:hAnsi="Avenir Book"/>
                <w:color w:val="000000"/>
                <w:sz w:val="20"/>
                <w:szCs w:val="20"/>
                <w:lang w:val="en-GB" w:eastAsia="es-PE"/>
              </w:rPr>
              <w:lastRenderedPageBreak/>
              <w:t>F</w:t>
            </w:r>
          </w:p>
        </w:tc>
        <w:tc>
          <w:tcPr>
            <w:tcW w:w="833" w:type="dxa"/>
            <w:noWrap/>
            <w:hideMark/>
          </w:tcPr>
          <w:p w14:paraId="7FCBCF37" w14:textId="77777777" w:rsidR="000A03AA" w:rsidRPr="003C6276" w:rsidRDefault="000A03AA"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ha</w:t>
            </w:r>
          </w:p>
        </w:tc>
        <w:tc>
          <w:tcPr>
            <w:tcW w:w="1999" w:type="dxa"/>
            <w:noWrap/>
            <w:hideMark/>
          </w:tcPr>
          <w:p w14:paraId="48D96498" w14:textId="77777777" w:rsidR="000A03AA" w:rsidRPr="003C6276" w:rsidRDefault="000A03AA"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Forest extension</w:t>
            </w:r>
          </w:p>
        </w:tc>
        <w:tc>
          <w:tcPr>
            <w:tcW w:w="4500" w:type="dxa"/>
            <w:hideMark/>
          </w:tcPr>
          <w:p w14:paraId="56F4FF8C" w14:textId="77777777" w:rsidR="000A03AA" w:rsidRPr="003C6276" w:rsidRDefault="000A03AA"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Style w:val="FootnoteReference"/>
                <w:rFonts w:ascii="Avenir Book" w:eastAsia="Times New Roman" w:hAnsi="Avenir Book"/>
                <w:color w:val="000000"/>
                <w:sz w:val="20"/>
                <w:szCs w:val="20"/>
                <w:lang w:val="en-GB" w:eastAsia="es-PE"/>
              </w:rPr>
              <w:footnoteReference w:id="36"/>
            </w:r>
            <w:r w:rsidRPr="003C6276">
              <w:rPr>
                <w:rFonts w:ascii="Avenir Book" w:eastAsia="Times New Roman" w:hAnsi="Avenir Book"/>
                <w:color w:val="000000"/>
                <w:sz w:val="20"/>
                <w:szCs w:val="20"/>
                <w:lang w:val="en-GB" w:eastAsia="es-PE"/>
              </w:rPr>
              <w:t xml:space="preserve"> FAO FRA 2015, Country Report "EVALUACIÓN DE LOS RECURSOS FORESTALES</w:t>
            </w:r>
          </w:p>
          <w:p w14:paraId="50309CCC" w14:textId="77777777" w:rsidR="000A03AA" w:rsidRPr="003C6276" w:rsidRDefault="000A03AA"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MUNDIALES 2015 INFORME NACIONAL, HONDURAS", (EVALUATION OF GLOBAL FOREST RESOURCES 2015, NATIONAL REPORT HONDURAS)</w:t>
            </w:r>
          </w:p>
          <w:p w14:paraId="73FC1805" w14:textId="77777777" w:rsidR="00A21ED5" w:rsidRPr="003C6276" w:rsidRDefault="00A21ED5"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p>
          <w:p w14:paraId="293276D2" w14:textId="77777777" w:rsidR="00A21ED5" w:rsidRPr="003C6276" w:rsidRDefault="00A21ED5"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p>
          <w:p w14:paraId="10052BA3" w14:textId="77777777" w:rsidR="00A21ED5" w:rsidRPr="003C6276" w:rsidRDefault="00A21ED5"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p>
          <w:p w14:paraId="3167BB6C" w14:textId="77777777" w:rsidR="00A21ED5" w:rsidRPr="003C6276" w:rsidRDefault="00A21ED5"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p>
          <w:p w14:paraId="738DE257" w14:textId="77777777" w:rsidR="00A21ED5" w:rsidRPr="003C6276" w:rsidRDefault="00A21ED5"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p>
          <w:p w14:paraId="25312815" w14:textId="77777777" w:rsidR="00A21ED5" w:rsidRPr="003C6276" w:rsidRDefault="00A21ED5"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p>
          <w:p w14:paraId="0FFC8005" w14:textId="77777777" w:rsidR="00A21ED5" w:rsidRPr="003C6276" w:rsidRDefault="00A21ED5"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p>
        </w:tc>
        <w:tc>
          <w:tcPr>
            <w:tcW w:w="5932" w:type="dxa"/>
            <w:noWrap/>
            <w:hideMark/>
          </w:tcPr>
          <w:p w14:paraId="145497DC" w14:textId="41BAF126" w:rsidR="00D071FC" w:rsidRPr="003C6276" w:rsidDel="003C6276" w:rsidRDefault="00D071FC" w:rsidP="00D071FC">
            <w:pPr>
              <w:jc w:val="both"/>
              <w:cnfStyle w:val="000000000000" w:firstRow="0" w:lastRow="0" w:firstColumn="0" w:lastColumn="0" w:oddVBand="0" w:evenVBand="0" w:oddHBand="0" w:evenHBand="0" w:firstRowFirstColumn="0" w:firstRowLastColumn="0" w:lastRowFirstColumn="0" w:lastRowLastColumn="0"/>
              <w:rPr>
                <w:del w:id="433" w:author="VT" w:date="2016-07-28T13:21:00Z"/>
                <w:rFonts w:ascii="Avenir Book" w:hAnsi="Avenir Book" w:cstheme="minorHAnsi"/>
                <w:sz w:val="20"/>
                <w:szCs w:val="20"/>
                <w:lang w:val="en-GB"/>
              </w:rPr>
            </w:pPr>
            <w:r w:rsidRPr="003C6276">
              <w:rPr>
                <w:rFonts w:ascii="Avenir Book" w:hAnsi="Avenir Book" w:cstheme="minorHAnsi"/>
                <w:sz w:val="20"/>
                <w:szCs w:val="20"/>
                <w:lang w:val="en-GB"/>
              </w:rPr>
              <w:lastRenderedPageBreak/>
              <w:t xml:space="preserve">National statistics are presented to demonstrate the reduction of forest area, the continuous deforestation trend over time in Honduras.  The FAO FRA 2015 Country report for Honduras details the annual </w:t>
            </w:r>
            <w:del w:id="434" w:author="Gabriel Kuettel" w:date="2016-07-28T15:00:00Z">
              <w:r w:rsidRPr="003C6276" w:rsidDel="004F4869">
                <w:rPr>
                  <w:rFonts w:ascii="Avenir Book" w:hAnsi="Avenir Book" w:cstheme="minorHAnsi"/>
                  <w:sz w:val="20"/>
                  <w:szCs w:val="20"/>
                  <w:lang w:val="en-GB"/>
                </w:rPr>
                <w:delText>lost</w:delText>
              </w:r>
            </w:del>
            <w:ins w:id="435" w:author="Gabriel Kuettel" w:date="2016-07-28T15:00:00Z">
              <w:r w:rsidR="004F4869" w:rsidRPr="004F4869">
                <w:rPr>
                  <w:rFonts w:ascii="Avenir Book" w:hAnsi="Avenir Book" w:cstheme="minorHAnsi"/>
                  <w:sz w:val="20"/>
                  <w:szCs w:val="20"/>
                  <w:lang w:val="en-GB"/>
                </w:rPr>
                <w:t>loss</w:t>
              </w:r>
            </w:ins>
            <w:r w:rsidRPr="003C6276">
              <w:rPr>
                <w:rFonts w:ascii="Avenir Book" w:hAnsi="Avenir Book" w:cstheme="minorHAnsi"/>
                <w:sz w:val="20"/>
                <w:szCs w:val="20"/>
                <w:lang w:val="en-GB"/>
              </w:rPr>
              <w:t xml:space="preserve"> of forest area</w:t>
            </w:r>
            <w:r w:rsidRPr="003C6276">
              <w:rPr>
                <w:rFonts w:ascii="Avenir Book" w:hAnsi="Avenir Book"/>
                <w:sz w:val="20"/>
                <w:szCs w:val="20"/>
                <w:lang w:val="en-GB"/>
              </w:rPr>
              <w:t>.</w:t>
            </w:r>
            <w:r w:rsidRPr="003C6276">
              <w:rPr>
                <w:rStyle w:val="FootnoteReference"/>
                <w:rFonts w:ascii="Avenir Book" w:hAnsi="Avenir Book" w:cstheme="minorHAnsi"/>
                <w:sz w:val="20"/>
                <w:szCs w:val="20"/>
                <w:lang w:val="en-GB"/>
              </w:rPr>
              <w:footnoteReference w:id="37"/>
            </w:r>
            <w:r w:rsidRPr="003C6276">
              <w:rPr>
                <w:rFonts w:ascii="Avenir Book" w:hAnsi="Avenir Book" w:cstheme="minorHAnsi"/>
                <w:sz w:val="20"/>
                <w:szCs w:val="20"/>
                <w:lang w:val="en-GB"/>
              </w:rPr>
              <w:t>:</w:t>
            </w:r>
            <w:ins w:id="436" w:author="VT" w:date="2016-07-28T13:21:00Z">
              <w:r w:rsidR="003C6276">
                <w:rPr>
                  <w:rFonts w:ascii="Avenir Book" w:hAnsi="Avenir Book" w:cstheme="minorHAnsi"/>
                  <w:sz w:val="20"/>
                  <w:szCs w:val="20"/>
                  <w:lang w:val="en-GB"/>
                </w:rPr>
                <w:t xml:space="preserve"> </w:t>
              </w:r>
            </w:ins>
          </w:p>
          <w:p w14:paraId="0C5290E5" w14:textId="77777777" w:rsidR="00D071FC" w:rsidRPr="003C6276" w:rsidDel="003C6276" w:rsidRDefault="00D071FC" w:rsidP="00D071FC">
            <w:pPr>
              <w:jc w:val="both"/>
              <w:cnfStyle w:val="000000000000" w:firstRow="0" w:lastRow="0" w:firstColumn="0" w:lastColumn="0" w:oddVBand="0" w:evenVBand="0" w:oddHBand="0" w:evenHBand="0" w:firstRowFirstColumn="0" w:firstRowLastColumn="0" w:lastRowFirstColumn="0" w:lastRowLastColumn="0"/>
              <w:rPr>
                <w:del w:id="437" w:author="VT" w:date="2016-07-28T13:21:00Z"/>
                <w:rFonts w:ascii="Avenir Book" w:hAnsi="Avenir Book" w:cstheme="minorHAnsi"/>
                <w:sz w:val="20"/>
                <w:szCs w:val="20"/>
                <w:lang w:val="en-GB"/>
              </w:rPr>
            </w:pPr>
          </w:p>
          <w:p w14:paraId="05E7C1F4" w14:textId="1D10F382" w:rsidR="00D071FC" w:rsidRPr="003C6276" w:rsidRDefault="00D071FC">
            <w:pPr>
              <w:jc w:val="both"/>
              <w:cnfStyle w:val="000000000000" w:firstRow="0" w:lastRow="0" w:firstColumn="0" w:lastColumn="0" w:oddVBand="0" w:evenVBand="0" w:oddHBand="0" w:evenHBand="0" w:firstRowFirstColumn="0" w:firstRowLastColumn="0" w:lastRowFirstColumn="0" w:lastRowLastColumn="0"/>
              <w:rPr>
                <w:rFonts w:ascii="Avenir Book" w:hAnsi="Avenir Book" w:cstheme="minorHAnsi"/>
                <w:sz w:val="20"/>
                <w:szCs w:val="20"/>
                <w:lang w:val="en-GB"/>
              </w:rPr>
              <w:pPrChange w:id="438" w:author="VT" w:date="2016-07-28T13:21:00Z">
                <w:pPr>
                  <w:jc w:val="center"/>
                  <w:cnfStyle w:val="000000000000" w:firstRow="0" w:lastRow="0" w:firstColumn="0" w:lastColumn="0" w:oddVBand="0" w:evenVBand="0" w:oddHBand="0" w:evenHBand="0" w:firstRowFirstColumn="0" w:firstRowLastColumn="0" w:lastRowFirstColumn="0" w:lastRowLastColumn="0"/>
                </w:pPr>
              </w:pPrChange>
            </w:pPr>
            <w:r w:rsidRPr="003C6276">
              <w:rPr>
                <w:rFonts w:ascii="Avenir Book" w:hAnsi="Avenir Book" w:cstheme="minorHAnsi"/>
                <w:sz w:val="20"/>
                <w:szCs w:val="20"/>
                <w:lang w:val="en-GB"/>
              </w:rPr>
              <w:t xml:space="preserve">Section 1.3.2 Estimation and Projection, FAO FRA 2015 Country Report Honduras </w:t>
            </w:r>
          </w:p>
          <w:tbl>
            <w:tblPr>
              <w:tblStyle w:val="GridTable4-Accent5"/>
              <w:tblW w:w="3527" w:type="dxa"/>
              <w:tblLook w:val="04A0" w:firstRow="1" w:lastRow="0" w:firstColumn="1" w:lastColumn="0" w:noHBand="0" w:noVBand="1"/>
            </w:tblPr>
            <w:tblGrid>
              <w:gridCol w:w="961"/>
              <w:gridCol w:w="2566"/>
            </w:tblGrid>
            <w:tr w:rsidR="00FA4647" w:rsidRPr="004F4869" w14:paraId="2A98269F" w14:textId="77777777" w:rsidTr="008B2F15">
              <w:trPr>
                <w:cnfStyle w:val="100000000000" w:firstRow="1" w:lastRow="0" w:firstColumn="0" w:lastColumn="0" w:oddVBand="0" w:evenVBand="0" w:oddHBand="0"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961" w:type="dxa"/>
                  <w:hideMark/>
                </w:tcPr>
                <w:p w14:paraId="2708646A" w14:textId="77777777" w:rsidR="00D071FC" w:rsidRPr="003C6276" w:rsidRDefault="00D071FC" w:rsidP="00D45384">
                  <w:pPr>
                    <w:jc w:val="center"/>
                    <w:rPr>
                      <w:rFonts w:ascii="Avenir Book" w:eastAsia="Times New Roman" w:hAnsi="Avenir Book"/>
                      <w:b w:val="0"/>
                      <w:bCs w:val="0"/>
                      <w:sz w:val="20"/>
                      <w:szCs w:val="20"/>
                      <w:lang w:val="en-GB" w:eastAsia="es-PE"/>
                    </w:rPr>
                  </w:pPr>
                  <w:r w:rsidRPr="003C6276">
                    <w:rPr>
                      <w:rFonts w:ascii="Avenir Book" w:eastAsia="Times New Roman" w:hAnsi="Avenir Book"/>
                      <w:sz w:val="20"/>
                      <w:szCs w:val="20"/>
                      <w:lang w:val="en-GB" w:eastAsia="es-PE"/>
                    </w:rPr>
                    <w:t>Year</w:t>
                  </w:r>
                </w:p>
              </w:tc>
              <w:tc>
                <w:tcPr>
                  <w:tcW w:w="2566" w:type="dxa"/>
                  <w:hideMark/>
                </w:tcPr>
                <w:p w14:paraId="080107E2" w14:textId="77777777" w:rsidR="00D071FC" w:rsidRPr="003C6276" w:rsidRDefault="00D071FC" w:rsidP="00D45384">
                  <w:pPr>
                    <w:ind w:right="-62"/>
                    <w:jc w:val="cente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b w:val="0"/>
                      <w:bCs w:val="0"/>
                      <w:sz w:val="20"/>
                      <w:szCs w:val="20"/>
                      <w:lang w:val="en-GB" w:eastAsia="es-PE"/>
                    </w:rPr>
                  </w:pPr>
                  <w:r w:rsidRPr="003C6276">
                    <w:rPr>
                      <w:rFonts w:ascii="Avenir Book" w:eastAsia="Times New Roman" w:hAnsi="Avenir Book"/>
                      <w:sz w:val="20"/>
                      <w:szCs w:val="20"/>
                      <w:lang w:val="en-GB" w:eastAsia="es-PE"/>
                    </w:rPr>
                    <w:t xml:space="preserve">Forest Area </w:t>
                  </w:r>
                  <w:r w:rsidRPr="003C6276">
                    <w:rPr>
                      <w:rStyle w:val="FootnoteReference"/>
                      <w:rFonts w:ascii="Avenir Book" w:eastAsia="Times New Roman" w:hAnsi="Avenir Book"/>
                      <w:sz w:val="20"/>
                      <w:szCs w:val="20"/>
                      <w:lang w:val="en-GB" w:eastAsia="es-PE"/>
                    </w:rPr>
                    <w:footnoteReference w:id="38"/>
                  </w:r>
                  <w:r w:rsidRPr="003C6276">
                    <w:rPr>
                      <w:rFonts w:ascii="Avenir Book" w:eastAsia="Times New Roman" w:hAnsi="Avenir Book"/>
                      <w:sz w:val="20"/>
                      <w:szCs w:val="20"/>
                      <w:lang w:val="en-GB" w:eastAsia="es-PE"/>
                    </w:rPr>
                    <w:t xml:space="preserve"> (1000 ha)</w:t>
                  </w:r>
                </w:p>
              </w:tc>
            </w:tr>
            <w:tr w:rsidR="00FA4647" w:rsidRPr="004F4869" w14:paraId="396765AA" w14:textId="77777777" w:rsidTr="008B2F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1" w:type="dxa"/>
                  <w:noWrap/>
                  <w:hideMark/>
                </w:tcPr>
                <w:p w14:paraId="2A0E5A1C" w14:textId="77777777" w:rsidR="00D071FC" w:rsidRPr="003C6276" w:rsidRDefault="00D071FC" w:rsidP="00D45384">
                  <w:pPr>
                    <w:jc w:val="center"/>
                    <w:rPr>
                      <w:rFonts w:ascii="Avenir Book" w:eastAsia="Times New Roman" w:hAnsi="Avenir Book"/>
                      <w:b w:val="0"/>
                      <w:bCs w:val="0"/>
                      <w:sz w:val="20"/>
                      <w:szCs w:val="20"/>
                      <w:lang w:val="en-GB" w:eastAsia="es-PE"/>
                    </w:rPr>
                  </w:pPr>
                  <w:r w:rsidRPr="003C6276">
                    <w:rPr>
                      <w:rFonts w:ascii="Avenir Book" w:eastAsia="Times New Roman" w:hAnsi="Avenir Book"/>
                      <w:sz w:val="20"/>
                      <w:szCs w:val="20"/>
                      <w:lang w:val="en-GB" w:eastAsia="es-PE"/>
                    </w:rPr>
                    <w:t>1990</w:t>
                  </w:r>
                </w:p>
              </w:tc>
              <w:tc>
                <w:tcPr>
                  <w:tcW w:w="2566" w:type="dxa"/>
                </w:tcPr>
                <w:p w14:paraId="03A3AE6E" w14:textId="77777777" w:rsidR="00D071FC" w:rsidRPr="003C6276" w:rsidRDefault="00D071FC" w:rsidP="00D45384">
                  <w:pPr>
                    <w:ind w:right="-62"/>
                    <w:jc w:val="cente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themeColor="text1"/>
                      <w:sz w:val="20"/>
                      <w:szCs w:val="20"/>
                      <w:lang w:val="en-GB" w:eastAsia="es-PE"/>
                    </w:rPr>
                  </w:pPr>
                  <w:r w:rsidRPr="003C6276">
                    <w:rPr>
                      <w:rFonts w:ascii="Avenir Book" w:eastAsia="Times New Roman" w:hAnsi="Avenir Book"/>
                      <w:color w:val="000000" w:themeColor="text1"/>
                      <w:sz w:val="20"/>
                      <w:szCs w:val="20"/>
                      <w:lang w:val="en-GB" w:eastAsia="es-PE"/>
                    </w:rPr>
                    <w:t>8 070</w:t>
                  </w:r>
                </w:p>
              </w:tc>
            </w:tr>
            <w:tr w:rsidR="00FA4647" w:rsidRPr="004F4869" w14:paraId="21A6A766" w14:textId="77777777" w:rsidTr="008B2F15">
              <w:trPr>
                <w:trHeight w:val="324"/>
              </w:trPr>
              <w:tc>
                <w:tcPr>
                  <w:cnfStyle w:val="001000000000" w:firstRow="0" w:lastRow="0" w:firstColumn="1" w:lastColumn="0" w:oddVBand="0" w:evenVBand="0" w:oddHBand="0" w:evenHBand="0" w:firstRowFirstColumn="0" w:firstRowLastColumn="0" w:lastRowFirstColumn="0" w:lastRowLastColumn="0"/>
                  <w:tcW w:w="961" w:type="dxa"/>
                  <w:noWrap/>
                  <w:hideMark/>
                </w:tcPr>
                <w:p w14:paraId="4EB3EAF9" w14:textId="77777777" w:rsidR="00D071FC" w:rsidRPr="003C6276" w:rsidRDefault="00D071FC" w:rsidP="00D45384">
                  <w:pPr>
                    <w:jc w:val="center"/>
                    <w:rPr>
                      <w:rFonts w:ascii="Avenir Book" w:eastAsia="Times New Roman" w:hAnsi="Avenir Book"/>
                      <w:b w:val="0"/>
                      <w:bCs w:val="0"/>
                      <w:sz w:val="20"/>
                      <w:szCs w:val="20"/>
                      <w:lang w:val="en-GB" w:eastAsia="es-PE"/>
                    </w:rPr>
                  </w:pPr>
                  <w:r w:rsidRPr="003C6276">
                    <w:rPr>
                      <w:rFonts w:ascii="Avenir Book" w:eastAsia="Times New Roman" w:hAnsi="Avenir Book"/>
                      <w:sz w:val="20"/>
                      <w:szCs w:val="20"/>
                      <w:lang w:val="en-GB" w:eastAsia="es-PE"/>
                    </w:rPr>
                    <w:t>2000</w:t>
                  </w:r>
                </w:p>
              </w:tc>
              <w:tc>
                <w:tcPr>
                  <w:tcW w:w="2566" w:type="dxa"/>
                  <w:noWrap/>
                </w:tcPr>
                <w:p w14:paraId="674A1F7B" w14:textId="77777777" w:rsidR="00D071FC" w:rsidRPr="003C6276" w:rsidRDefault="00D071FC" w:rsidP="00D45384">
                  <w:pPr>
                    <w:ind w:right="-62"/>
                    <w:jc w:val="cente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themeColor="text1"/>
                      <w:sz w:val="20"/>
                      <w:szCs w:val="20"/>
                      <w:lang w:val="en-GB" w:eastAsia="es-PE"/>
                    </w:rPr>
                  </w:pPr>
                  <w:r w:rsidRPr="003C6276">
                    <w:rPr>
                      <w:rFonts w:ascii="Avenir Book" w:eastAsia="Times New Roman" w:hAnsi="Avenir Book"/>
                      <w:color w:val="000000" w:themeColor="text1"/>
                      <w:sz w:val="20"/>
                      <w:szCs w:val="20"/>
                      <w:lang w:val="en-GB" w:eastAsia="es-PE"/>
                    </w:rPr>
                    <w:t>6 338</w:t>
                  </w:r>
                </w:p>
              </w:tc>
            </w:tr>
            <w:tr w:rsidR="00FA4647" w:rsidRPr="004F4869" w14:paraId="2DC530A6" w14:textId="77777777" w:rsidTr="008B2F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1" w:type="dxa"/>
                  <w:noWrap/>
                  <w:hideMark/>
                </w:tcPr>
                <w:p w14:paraId="1170B53F" w14:textId="77777777" w:rsidR="00D071FC" w:rsidRPr="003C6276" w:rsidRDefault="00D071FC" w:rsidP="00D45384">
                  <w:pPr>
                    <w:jc w:val="center"/>
                    <w:rPr>
                      <w:rFonts w:ascii="Avenir Book" w:eastAsia="Times New Roman" w:hAnsi="Avenir Book"/>
                      <w:b w:val="0"/>
                      <w:bCs w:val="0"/>
                      <w:sz w:val="20"/>
                      <w:szCs w:val="20"/>
                      <w:lang w:val="en-GB" w:eastAsia="es-PE"/>
                    </w:rPr>
                  </w:pPr>
                  <w:r w:rsidRPr="003C6276">
                    <w:rPr>
                      <w:rFonts w:ascii="Avenir Book" w:eastAsia="Times New Roman" w:hAnsi="Avenir Book"/>
                      <w:sz w:val="20"/>
                      <w:szCs w:val="20"/>
                      <w:lang w:val="en-GB" w:eastAsia="es-PE"/>
                    </w:rPr>
                    <w:t>2005</w:t>
                  </w:r>
                </w:p>
              </w:tc>
              <w:tc>
                <w:tcPr>
                  <w:tcW w:w="2566" w:type="dxa"/>
                  <w:noWrap/>
                </w:tcPr>
                <w:p w14:paraId="2BE5E66A" w14:textId="77777777" w:rsidR="00D071FC" w:rsidRPr="003C6276" w:rsidRDefault="00D071FC" w:rsidP="00D45384">
                  <w:pPr>
                    <w:ind w:right="-62"/>
                    <w:jc w:val="cente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themeColor="text1"/>
                      <w:sz w:val="20"/>
                      <w:szCs w:val="20"/>
                      <w:lang w:val="en-GB" w:eastAsia="es-PE"/>
                    </w:rPr>
                  </w:pPr>
                  <w:r w:rsidRPr="003C6276">
                    <w:rPr>
                      <w:rFonts w:ascii="Avenir Book" w:eastAsia="Times New Roman" w:hAnsi="Avenir Book"/>
                      <w:color w:val="000000" w:themeColor="text1"/>
                      <w:sz w:val="20"/>
                      <w:szCs w:val="20"/>
                      <w:lang w:val="en-GB" w:eastAsia="es-PE"/>
                    </w:rPr>
                    <w:t>5 744</w:t>
                  </w:r>
                </w:p>
              </w:tc>
            </w:tr>
            <w:tr w:rsidR="00FA4647" w:rsidRPr="004F4869" w14:paraId="6538C1CA" w14:textId="77777777" w:rsidTr="008B2F15">
              <w:trPr>
                <w:trHeight w:val="300"/>
              </w:trPr>
              <w:tc>
                <w:tcPr>
                  <w:cnfStyle w:val="001000000000" w:firstRow="0" w:lastRow="0" w:firstColumn="1" w:lastColumn="0" w:oddVBand="0" w:evenVBand="0" w:oddHBand="0" w:evenHBand="0" w:firstRowFirstColumn="0" w:firstRowLastColumn="0" w:lastRowFirstColumn="0" w:lastRowLastColumn="0"/>
                  <w:tcW w:w="961" w:type="dxa"/>
                  <w:noWrap/>
                  <w:hideMark/>
                </w:tcPr>
                <w:p w14:paraId="00E8165E" w14:textId="77777777" w:rsidR="00D071FC" w:rsidRPr="003C6276" w:rsidRDefault="00D071FC" w:rsidP="00D45384">
                  <w:pPr>
                    <w:jc w:val="center"/>
                    <w:rPr>
                      <w:rFonts w:ascii="Avenir Book" w:eastAsia="Times New Roman" w:hAnsi="Avenir Book"/>
                      <w:b w:val="0"/>
                      <w:bCs w:val="0"/>
                      <w:sz w:val="20"/>
                      <w:szCs w:val="20"/>
                      <w:lang w:val="en-GB" w:eastAsia="es-PE"/>
                    </w:rPr>
                  </w:pPr>
                  <w:r w:rsidRPr="003C6276">
                    <w:rPr>
                      <w:rFonts w:ascii="Avenir Book" w:eastAsia="Times New Roman" w:hAnsi="Avenir Book"/>
                      <w:sz w:val="20"/>
                      <w:szCs w:val="20"/>
                      <w:lang w:val="en-GB" w:eastAsia="es-PE"/>
                    </w:rPr>
                    <w:t>2010</w:t>
                  </w:r>
                </w:p>
              </w:tc>
              <w:tc>
                <w:tcPr>
                  <w:tcW w:w="2566" w:type="dxa"/>
                  <w:noWrap/>
                </w:tcPr>
                <w:p w14:paraId="62AEC141" w14:textId="77777777" w:rsidR="00D071FC" w:rsidRPr="003C6276" w:rsidRDefault="00D071FC" w:rsidP="00D45384">
                  <w:pPr>
                    <w:ind w:right="-62"/>
                    <w:jc w:val="cente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themeColor="text1"/>
                      <w:sz w:val="20"/>
                      <w:szCs w:val="20"/>
                      <w:lang w:val="en-GB" w:eastAsia="es-PE"/>
                    </w:rPr>
                  </w:pPr>
                  <w:r w:rsidRPr="003C6276">
                    <w:rPr>
                      <w:rFonts w:ascii="Avenir Book" w:eastAsia="Times New Roman" w:hAnsi="Avenir Book"/>
                      <w:color w:val="000000" w:themeColor="text1"/>
                      <w:sz w:val="20"/>
                      <w:szCs w:val="20"/>
                      <w:lang w:val="en-GB" w:eastAsia="es-PE"/>
                    </w:rPr>
                    <w:t>5 150</w:t>
                  </w:r>
                </w:p>
              </w:tc>
            </w:tr>
          </w:tbl>
          <w:p w14:paraId="64C7F158" w14:textId="77777777" w:rsidR="000A03AA" w:rsidRPr="003C6276" w:rsidRDefault="000A03AA"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p>
        </w:tc>
      </w:tr>
      <w:tr w:rsidR="00FA4647" w:rsidRPr="004F4869" w14:paraId="35B5B7DA" w14:textId="77777777" w:rsidTr="008B2F15">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146" w:type="dxa"/>
            <w:noWrap/>
            <w:hideMark/>
          </w:tcPr>
          <w:p w14:paraId="5E3F309A" w14:textId="77777777" w:rsidR="000A03AA" w:rsidRPr="003C6276" w:rsidRDefault="000A03AA" w:rsidP="00D45384">
            <w:pPr>
              <w:rPr>
                <w:rFonts w:ascii="Avenir Book" w:eastAsia="Times New Roman" w:hAnsi="Avenir Book"/>
                <w:b w:val="0"/>
                <w:bCs w:val="0"/>
                <w:color w:val="000000"/>
                <w:sz w:val="20"/>
                <w:szCs w:val="20"/>
                <w:lang w:val="en-GB" w:eastAsia="es-PE"/>
              </w:rPr>
            </w:pPr>
            <w:r w:rsidRPr="003C6276">
              <w:rPr>
                <w:rFonts w:ascii="Avenir Book" w:eastAsia="Times New Roman" w:hAnsi="Avenir Book"/>
                <w:color w:val="000000"/>
                <w:sz w:val="20"/>
                <w:szCs w:val="20"/>
                <w:lang w:val="en-GB" w:eastAsia="es-PE"/>
              </w:rPr>
              <w:lastRenderedPageBreak/>
              <w:t>PA</w:t>
            </w:r>
          </w:p>
        </w:tc>
        <w:tc>
          <w:tcPr>
            <w:tcW w:w="833" w:type="dxa"/>
            <w:noWrap/>
            <w:hideMark/>
          </w:tcPr>
          <w:p w14:paraId="39386ECB" w14:textId="77777777" w:rsidR="000A03AA" w:rsidRPr="003C6276" w:rsidRDefault="000A03AA"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ha</w:t>
            </w:r>
          </w:p>
        </w:tc>
        <w:tc>
          <w:tcPr>
            <w:tcW w:w="1999" w:type="dxa"/>
            <w:noWrap/>
            <w:hideMark/>
          </w:tcPr>
          <w:p w14:paraId="44FF3C56" w14:textId="77777777" w:rsidR="000A03AA" w:rsidRPr="003C6276" w:rsidRDefault="000A03AA"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Protected areas</w:t>
            </w:r>
          </w:p>
        </w:tc>
        <w:tc>
          <w:tcPr>
            <w:tcW w:w="4500" w:type="dxa"/>
            <w:hideMark/>
          </w:tcPr>
          <w:p w14:paraId="0EBA79E0" w14:textId="77777777" w:rsidR="000A03AA" w:rsidRPr="003C6276" w:rsidRDefault="000A03AA"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Style w:val="FootnoteReference"/>
                <w:rFonts w:ascii="Avenir Book" w:eastAsia="Times New Roman" w:hAnsi="Avenir Book"/>
                <w:color w:val="000000"/>
                <w:sz w:val="20"/>
                <w:szCs w:val="20"/>
                <w:lang w:val="en-GB" w:eastAsia="es-PE"/>
              </w:rPr>
              <w:footnoteReference w:id="39"/>
            </w:r>
            <w:r w:rsidRPr="003C6276">
              <w:rPr>
                <w:rFonts w:ascii="Avenir Book" w:eastAsia="Times New Roman" w:hAnsi="Avenir Book"/>
                <w:color w:val="000000"/>
                <w:sz w:val="20"/>
                <w:szCs w:val="20"/>
                <w:vertAlign w:val="superscript"/>
                <w:lang w:val="en-GB" w:eastAsia="es-PE"/>
              </w:rPr>
              <w:t xml:space="preserve"> </w:t>
            </w:r>
            <w:r w:rsidRPr="003C6276">
              <w:rPr>
                <w:rFonts w:ascii="Avenir Book" w:eastAsia="Times New Roman" w:hAnsi="Avenir Book"/>
                <w:color w:val="000000"/>
                <w:sz w:val="20"/>
                <w:szCs w:val="20"/>
                <w:lang w:val="en-GB" w:eastAsia="es-PE"/>
              </w:rPr>
              <w:t>FAO FRA 2015, Country Report "EVALUACIÓN DE LOS RECURSOS FORESTALES</w:t>
            </w:r>
          </w:p>
          <w:p w14:paraId="22E2368E" w14:textId="77777777" w:rsidR="000A03AA" w:rsidRPr="003C6276" w:rsidRDefault="000A03AA" w:rsidP="00D45384">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MUNDIALES 2015 INFORME NACIONAL, HOONDURAS", (EVALUATION OF GLOBAL FOREST RESOURCES 2015, NATIONAL REPORT HONDURAS)</w:t>
            </w:r>
          </w:p>
        </w:tc>
        <w:tc>
          <w:tcPr>
            <w:tcW w:w="5932" w:type="dxa"/>
            <w:noWrap/>
            <w:hideMark/>
          </w:tcPr>
          <w:p w14:paraId="5B53B78E" w14:textId="1FFD255D" w:rsidR="000A03AA" w:rsidRPr="003C6276" w:rsidRDefault="000A03AA" w:rsidP="00493B99">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000000"/>
                <w:sz w:val="20"/>
                <w:szCs w:val="20"/>
                <w:lang w:val="en-GB" w:eastAsia="es-PE"/>
              </w:rPr>
            </w:pPr>
            <w:proofErr w:type="spellStart"/>
            <w:r w:rsidRPr="003C6276">
              <w:rPr>
                <w:rFonts w:ascii="Avenir Book" w:eastAsia="Times New Roman" w:hAnsi="Avenir Book"/>
                <w:color w:val="000000"/>
                <w:sz w:val="20"/>
                <w:szCs w:val="20"/>
                <w:lang w:val="en-GB" w:eastAsia="es-PE"/>
              </w:rPr>
              <w:t>Área</w:t>
            </w:r>
            <w:proofErr w:type="spellEnd"/>
            <w:r w:rsidRPr="003C6276">
              <w:rPr>
                <w:rFonts w:ascii="Avenir Book" w:eastAsia="Times New Roman" w:hAnsi="Avenir Book"/>
                <w:color w:val="000000"/>
                <w:sz w:val="20"/>
                <w:szCs w:val="20"/>
                <w:lang w:val="en-GB" w:eastAsia="es-PE"/>
              </w:rPr>
              <w:t xml:space="preserve"> de </w:t>
            </w:r>
            <w:proofErr w:type="spellStart"/>
            <w:r w:rsidRPr="003C6276">
              <w:rPr>
                <w:rFonts w:ascii="Avenir Book" w:eastAsia="Times New Roman" w:hAnsi="Avenir Book"/>
                <w:color w:val="000000"/>
                <w:sz w:val="20"/>
                <w:szCs w:val="20"/>
                <w:lang w:val="en-GB" w:eastAsia="es-PE"/>
              </w:rPr>
              <w:t>bosque</w:t>
            </w:r>
            <w:proofErr w:type="spellEnd"/>
            <w:r w:rsidRPr="003C6276">
              <w:rPr>
                <w:rFonts w:ascii="Avenir Book" w:eastAsia="Times New Roman" w:hAnsi="Avenir Book"/>
                <w:color w:val="000000"/>
                <w:sz w:val="20"/>
                <w:szCs w:val="20"/>
                <w:lang w:val="en-GB" w:eastAsia="es-PE"/>
              </w:rPr>
              <w:t xml:space="preserve"> </w:t>
            </w:r>
            <w:proofErr w:type="spellStart"/>
            <w:r w:rsidRPr="003C6276">
              <w:rPr>
                <w:rFonts w:ascii="Avenir Book" w:eastAsia="Times New Roman" w:hAnsi="Avenir Book"/>
                <w:color w:val="000000"/>
                <w:sz w:val="20"/>
                <w:szCs w:val="20"/>
                <w:lang w:val="en-GB" w:eastAsia="es-PE"/>
              </w:rPr>
              <w:t>dentro</w:t>
            </w:r>
            <w:proofErr w:type="spellEnd"/>
            <w:r w:rsidRPr="003C6276">
              <w:rPr>
                <w:rFonts w:ascii="Avenir Book" w:eastAsia="Times New Roman" w:hAnsi="Avenir Book"/>
                <w:color w:val="000000"/>
                <w:sz w:val="20"/>
                <w:szCs w:val="20"/>
                <w:lang w:val="en-GB" w:eastAsia="es-PE"/>
              </w:rPr>
              <w:t xml:space="preserve"> de las </w:t>
            </w:r>
            <w:proofErr w:type="spellStart"/>
            <w:r w:rsidRPr="003C6276">
              <w:rPr>
                <w:rFonts w:ascii="Avenir Book" w:eastAsia="Times New Roman" w:hAnsi="Avenir Book"/>
                <w:color w:val="000000"/>
                <w:sz w:val="20"/>
                <w:szCs w:val="20"/>
                <w:lang w:val="en-GB" w:eastAsia="es-PE"/>
              </w:rPr>
              <w:t>áreas</w:t>
            </w:r>
            <w:proofErr w:type="spellEnd"/>
            <w:r w:rsidRPr="003C6276">
              <w:rPr>
                <w:rFonts w:ascii="Avenir Book" w:eastAsia="Times New Roman" w:hAnsi="Avenir Book"/>
                <w:color w:val="000000"/>
                <w:sz w:val="20"/>
                <w:szCs w:val="20"/>
                <w:lang w:val="en-GB" w:eastAsia="es-PE"/>
              </w:rPr>
              <w:t xml:space="preserve"> </w:t>
            </w:r>
            <w:proofErr w:type="spellStart"/>
            <w:r w:rsidRPr="003C6276">
              <w:rPr>
                <w:rFonts w:ascii="Avenir Book" w:eastAsia="Times New Roman" w:hAnsi="Avenir Book"/>
                <w:color w:val="000000"/>
                <w:sz w:val="20"/>
                <w:szCs w:val="20"/>
                <w:lang w:val="en-GB" w:eastAsia="es-PE"/>
              </w:rPr>
              <w:t>protegidas</w:t>
            </w:r>
            <w:proofErr w:type="spellEnd"/>
            <w:r w:rsidRPr="003C6276">
              <w:rPr>
                <w:rFonts w:ascii="Avenir Book" w:eastAsia="Times New Roman" w:hAnsi="Avenir Book"/>
                <w:color w:val="000000"/>
                <w:sz w:val="20"/>
                <w:szCs w:val="20"/>
                <w:lang w:val="en-GB" w:eastAsia="es-PE"/>
              </w:rPr>
              <w:t xml:space="preserve">, table 6. Area de Bosque </w:t>
            </w:r>
            <w:proofErr w:type="spellStart"/>
            <w:r w:rsidRPr="003C6276">
              <w:rPr>
                <w:rFonts w:ascii="Avenir Book" w:eastAsia="Times New Roman" w:hAnsi="Avenir Book"/>
                <w:color w:val="000000"/>
                <w:sz w:val="20"/>
                <w:szCs w:val="20"/>
                <w:lang w:val="en-GB" w:eastAsia="es-PE"/>
              </w:rPr>
              <w:t>protegido</w:t>
            </w:r>
            <w:proofErr w:type="spellEnd"/>
            <w:r w:rsidRPr="003C6276">
              <w:rPr>
                <w:rFonts w:ascii="Avenir Book" w:eastAsia="Times New Roman" w:hAnsi="Avenir Book"/>
                <w:color w:val="000000"/>
                <w:sz w:val="20"/>
                <w:szCs w:val="20"/>
                <w:lang w:val="en-GB" w:eastAsia="es-PE"/>
              </w:rPr>
              <w:t xml:space="preserve"> y Area (Forest Area within protected area</w:t>
            </w:r>
            <w:r w:rsidR="00493B99" w:rsidRPr="003C6276">
              <w:rPr>
                <w:rFonts w:ascii="Avenir Book" w:eastAsia="Times New Roman" w:hAnsi="Avenir Book"/>
                <w:color w:val="000000"/>
                <w:sz w:val="20"/>
                <w:szCs w:val="20"/>
                <w:lang w:val="en-GB" w:eastAsia="es-PE"/>
              </w:rPr>
              <w:t>s, table 6)</w:t>
            </w:r>
            <w:r w:rsidRPr="003C6276">
              <w:rPr>
                <w:rFonts w:ascii="Avenir Book" w:eastAsia="Times New Roman" w:hAnsi="Avenir Book"/>
                <w:color w:val="000000"/>
                <w:sz w:val="20"/>
                <w:szCs w:val="20"/>
                <w:lang w:val="en-GB" w:eastAsia="es-PE"/>
              </w:rPr>
              <w:t xml:space="preserve">                                                   </w:t>
            </w:r>
            <w:r w:rsidR="00493B99" w:rsidRPr="003C6276">
              <w:rPr>
                <w:rFonts w:ascii="Avenir Book" w:eastAsia="Times New Roman" w:hAnsi="Avenir Book"/>
                <w:color w:val="000000"/>
                <w:sz w:val="20"/>
                <w:szCs w:val="20"/>
                <w:lang w:val="en-GB" w:eastAsia="es-PE"/>
              </w:rPr>
              <w:t xml:space="preserve">                          </w:t>
            </w:r>
            <w:r w:rsidRPr="003C6276">
              <w:rPr>
                <w:rFonts w:ascii="Avenir Book" w:eastAsia="Times New Roman" w:hAnsi="Avenir Book"/>
                <w:color w:val="000000"/>
                <w:sz w:val="20"/>
                <w:szCs w:val="20"/>
                <w:lang w:val="en-GB" w:eastAsia="es-PE"/>
              </w:rPr>
              <w:t>Forest area within the protected areas.</w:t>
            </w:r>
          </w:p>
        </w:tc>
      </w:tr>
      <w:tr w:rsidR="00FA4647" w:rsidRPr="004F4869" w14:paraId="11F3976D" w14:textId="77777777" w:rsidTr="008B2F15">
        <w:trPr>
          <w:trHeight w:val="1556"/>
        </w:trPr>
        <w:tc>
          <w:tcPr>
            <w:cnfStyle w:val="001000000000" w:firstRow="0" w:lastRow="0" w:firstColumn="1" w:lastColumn="0" w:oddVBand="0" w:evenVBand="0" w:oddHBand="0" w:evenHBand="0" w:firstRowFirstColumn="0" w:firstRowLastColumn="0" w:lastRowFirstColumn="0" w:lastRowLastColumn="0"/>
            <w:tcW w:w="1146" w:type="dxa"/>
            <w:noWrap/>
            <w:hideMark/>
          </w:tcPr>
          <w:p w14:paraId="175AE3F0" w14:textId="77777777" w:rsidR="000A03AA" w:rsidRPr="003C6276" w:rsidRDefault="000A03AA" w:rsidP="00D45384">
            <w:pPr>
              <w:rPr>
                <w:rFonts w:ascii="Avenir Book" w:eastAsia="Times New Roman" w:hAnsi="Avenir Book"/>
                <w:b w:val="0"/>
                <w:bCs w:val="0"/>
                <w:color w:val="000000"/>
                <w:sz w:val="20"/>
                <w:szCs w:val="20"/>
                <w:lang w:val="en-GB" w:eastAsia="es-PE"/>
              </w:rPr>
            </w:pPr>
            <w:r w:rsidRPr="003C6276">
              <w:rPr>
                <w:rFonts w:ascii="Avenir Book" w:eastAsia="Times New Roman" w:hAnsi="Avenir Book"/>
                <w:color w:val="000000"/>
                <w:sz w:val="20"/>
                <w:szCs w:val="20"/>
                <w:lang w:val="en-GB" w:eastAsia="es-PE"/>
              </w:rPr>
              <w:t xml:space="preserve">ΔF </w:t>
            </w:r>
          </w:p>
        </w:tc>
        <w:tc>
          <w:tcPr>
            <w:tcW w:w="833" w:type="dxa"/>
            <w:noWrap/>
            <w:hideMark/>
          </w:tcPr>
          <w:p w14:paraId="14E73B71" w14:textId="77777777" w:rsidR="000A03AA" w:rsidRPr="003C6276" w:rsidRDefault="000A03AA"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t/yr</w:t>
            </w:r>
          </w:p>
        </w:tc>
        <w:tc>
          <w:tcPr>
            <w:tcW w:w="1999" w:type="dxa"/>
            <w:hideMark/>
          </w:tcPr>
          <w:p w14:paraId="05E01BF2" w14:textId="77777777" w:rsidR="000A03AA" w:rsidRPr="003C6276" w:rsidRDefault="000A03AA"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 xml:space="preserve">Annual change in living forest biomass </w:t>
            </w:r>
          </w:p>
        </w:tc>
        <w:tc>
          <w:tcPr>
            <w:tcW w:w="4500" w:type="dxa"/>
            <w:hideMark/>
          </w:tcPr>
          <w:p w14:paraId="019CC7BE" w14:textId="77777777" w:rsidR="000A03AA" w:rsidRPr="003C6276" w:rsidRDefault="000A03AA"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Style w:val="FootnoteReference"/>
                <w:rFonts w:ascii="Avenir Book" w:eastAsia="Times New Roman" w:hAnsi="Avenir Book"/>
                <w:color w:val="000000"/>
                <w:sz w:val="20"/>
                <w:szCs w:val="20"/>
                <w:lang w:val="en-GB" w:eastAsia="es-PE"/>
              </w:rPr>
              <w:footnoteReference w:id="40"/>
            </w:r>
            <w:r w:rsidRPr="003C6276">
              <w:rPr>
                <w:rFonts w:ascii="Avenir Book" w:eastAsia="Times New Roman" w:hAnsi="Avenir Book"/>
                <w:color w:val="000000"/>
                <w:sz w:val="20"/>
                <w:szCs w:val="20"/>
                <w:lang w:val="en-GB" w:eastAsia="es-PE"/>
              </w:rPr>
              <w:t xml:space="preserve"> '- Annual Change in Carbon Stock in Living Forest Biomass 2005-2010: FAO Global Forest Resources Assessment 2010, Table 11, column 'Annual change (1 000 t/yr) 2005-2010'.                                                                                   </w:t>
            </w:r>
            <w:r w:rsidRPr="003C6276">
              <w:rPr>
                <w:rStyle w:val="FootnoteReference"/>
                <w:rFonts w:ascii="Avenir Book" w:eastAsia="Times New Roman" w:hAnsi="Avenir Book"/>
                <w:color w:val="000000"/>
                <w:sz w:val="20"/>
                <w:szCs w:val="20"/>
                <w:lang w:val="en-GB" w:eastAsia="es-PE"/>
              </w:rPr>
              <w:footnoteReference w:id="41"/>
            </w:r>
            <w:r w:rsidRPr="003C6276">
              <w:rPr>
                <w:rFonts w:ascii="Avenir Book" w:eastAsia="Times New Roman" w:hAnsi="Avenir Book"/>
                <w:color w:val="000000"/>
                <w:sz w:val="20"/>
                <w:szCs w:val="20"/>
                <w:lang w:val="en-GB" w:eastAsia="es-PE"/>
              </w:rPr>
              <w:t xml:space="preserve"> EVALUACIÓN DE LOS RECURSOS</w:t>
            </w:r>
            <w:r w:rsidRPr="003C6276">
              <w:rPr>
                <w:rFonts w:ascii="Avenir Book" w:eastAsia="MingLiU" w:hAnsi="Avenir Book" w:cs="MingLiU"/>
                <w:color w:val="000000"/>
                <w:sz w:val="20"/>
                <w:szCs w:val="20"/>
                <w:lang w:val="en-GB" w:eastAsia="es-PE"/>
              </w:rPr>
              <w:br/>
            </w:r>
            <w:r w:rsidRPr="003C6276">
              <w:rPr>
                <w:rFonts w:ascii="Avenir Book" w:eastAsia="Times New Roman" w:hAnsi="Avenir Book"/>
                <w:color w:val="000000"/>
                <w:sz w:val="20"/>
                <w:szCs w:val="20"/>
                <w:lang w:val="en-GB" w:eastAsia="es-PE"/>
              </w:rPr>
              <w:t>FORESTALES NACIONALES 2010</w:t>
            </w:r>
            <w:r w:rsidRPr="003C6276">
              <w:rPr>
                <w:rFonts w:ascii="Avenir Book" w:eastAsia="MingLiU" w:hAnsi="Avenir Book" w:cs="MingLiU"/>
                <w:color w:val="000000"/>
                <w:sz w:val="20"/>
                <w:szCs w:val="20"/>
                <w:lang w:val="en-GB" w:eastAsia="es-PE"/>
              </w:rPr>
              <w:br/>
            </w:r>
            <w:r w:rsidRPr="003C6276">
              <w:rPr>
                <w:rFonts w:ascii="Avenir Book" w:eastAsia="Times New Roman" w:hAnsi="Avenir Book"/>
                <w:color w:val="000000"/>
                <w:sz w:val="20"/>
                <w:szCs w:val="20"/>
                <w:lang w:val="en-GB" w:eastAsia="es-PE"/>
              </w:rPr>
              <w:t>DIRECTRICES PARA LA ELABORACIÓN</w:t>
            </w:r>
            <w:r w:rsidRPr="003C6276">
              <w:rPr>
                <w:rFonts w:ascii="Avenir Book" w:eastAsia="MingLiU" w:hAnsi="Avenir Book" w:cs="MingLiU"/>
                <w:color w:val="000000"/>
                <w:sz w:val="20"/>
                <w:szCs w:val="20"/>
                <w:lang w:val="en-GB" w:eastAsia="es-PE"/>
              </w:rPr>
              <w:br/>
            </w:r>
            <w:r w:rsidRPr="003C6276">
              <w:rPr>
                <w:rFonts w:ascii="Avenir Book" w:eastAsia="Times New Roman" w:hAnsi="Avenir Book"/>
                <w:color w:val="000000"/>
                <w:sz w:val="20"/>
                <w:szCs w:val="20"/>
                <w:lang w:val="en-GB" w:eastAsia="es-PE"/>
              </w:rPr>
              <w:t>DE INFORMES NACIONALES DESTINADOS</w:t>
            </w:r>
            <w:r w:rsidRPr="003C6276">
              <w:rPr>
                <w:rFonts w:ascii="Avenir Book" w:eastAsia="MingLiU" w:hAnsi="Avenir Book" w:cs="MingLiU"/>
                <w:color w:val="000000"/>
                <w:sz w:val="20"/>
                <w:szCs w:val="20"/>
                <w:lang w:val="en-GB" w:eastAsia="es-PE"/>
              </w:rPr>
              <w:br/>
            </w:r>
            <w:r w:rsidRPr="003C6276">
              <w:rPr>
                <w:rFonts w:ascii="Avenir Book" w:eastAsia="Times New Roman" w:hAnsi="Avenir Book"/>
                <w:color w:val="000000"/>
                <w:sz w:val="20"/>
                <w:szCs w:val="20"/>
                <w:lang w:val="en-GB" w:eastAsia="es-PE"/>
              </w:rPr>
              <w:t>A FRA 2010, Appendix 5 TABLE 5.2 2</w:t>
            </w:r>
            <w:r w:rsidRPr="003C6276">
              <w:rPr>
                <w:rFonts w:ascii="Avenir Book" w:eastAsia="MingLiU" w:hAnsi="Avenir Book" w:cs="MingLiU"/>
                <w:color w:val="000000"/>
                <w:sz w:val="20"/>
                <w:szCs w:val="20"/>
                <w:lang w:val="en-GB" w:eastAsia="es-PE"/>
              </w:rPr>
              <w:br/>
            </w:r>
            <w:r w:rsidRPr="003C6276">
              <w:rPr>
                <w:rFonts w:ascii="Avenir Book" w:eastAsia="Times New Roman" w:hAnsi="Avenir Book"/>
                <w:color w:val="000000"/>
                <w:sz w:val="20"/>
                <w:szCs w:val="20"/>
                <w:lang w:val="en-GB" w:eastAsia="es-PE"/>
              </w:rPr>
              <w:t>CARBON FRACTION OF ABOVEGROUND FOREST BIOMASS.</w:t>
            </w:r>
          </w:p>
        </w:tc>
        <w:tc>
          <w:tcPr>
            <w:tcW w:w="5932" w:type="dxa"/>
            <w:hideMark/>
          </w:tcPr>
          <w:p w14:paraId="76A779AB" w14:textId="77777777" w:rsidR="000A03AA" w:rsidRPr="003C6276" w:rsidRDefault="000A03AA" w:rsidP="00D45384">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000000"/>
                <w:sz w:val="20"/>
                <w:szCs w:val="20"/>
                <w:lang w:val="en-GB" w:eastAsia="es-PE"/>
              </w:rPr>
            </w:pPr>
            <w:r w:rsidRPr="003C6276">
              <w:rPr>
                <w:rFonts w:ascii="Avenir Book" w:eastAsia="Times New Roman" w:hAnsi="Avenir Book"/>
                <w:color w:val="000000"/>
                <w:sz w:val="20"/>
                <w:szCs w:val="20"/>
                <w:lang w:val="en-GB" w:eastAsia="es-PE"/>
              </w:rPr>
              <w:t>Calculated by converting:                                                                                                                          Annual Change in Carbon Stock in Living Forest Biomass 2005-2010 (</w:t>
            </w:r>
            <w:proofErr w:type="spellStart"/>
            <w:r w:rsidRPr="003C6276">
              <w:rPr>
                <w:rFonts w:ascii="Avenir Book" w:eastAsia="Times New Roman" w:hAnsi="Avenir Book"/>
                <w:color w:val="000000"/>
                <w:sz w:val="20"/>
                <w:szCs w:val="20"/>
                <w:lang w:val="en-GB" w:eastAsia="es-PE"/>
              </w:rPr>
              <w:t>tcarbon</w:t>
            </w:r>
            <w:proofErr w:type="spellEnd"/>
            <w:r w:rsidRPr="003C6276">
              <w:rPr>
                <w:rFonts w:ascii="Avenir Book" w:eastAsia="Times New Roman" w:hAnsi="Avenir Book"/>
                <w:color w:val="000000"/>
                <w:sz w:val="20"/>
                <w:szCs w:val="20"/>
                <w:lang w:val="en-GB" w:eastAsia="es-PE"/>
              </w:rPr>
              <w:t>/</w:t>
            </w:r>
            <w:proofErr w:type="spellStart"/>
            <w:r w:rsidRPr="003C6276">
              <w:rPr>
                <w:rFonts w:ascii="Avenir Book" w:eastAsia="Times New Roman" w:hAnsi="Avenir Book"/>
                <w:color w:val="000000"/>
                <w:sz w:val="20"/>
                <w:szCs w:val="20"/>
                <w:lang w:val="en-GB" w:eastAsia="es-PE"/>
              </w:rPr>
              <w:t>yr</w:t>
            </w:r>
            <w:proofErr w:type="spellEnd"/>
            <w:r w:rsidRPr="003C6276">
              <w:rPr>
                <w:rFonts w:ascii="Avenir Book" w:eastAsia="Times New Roman" w:hAnsi="Avenir Book"/>
                <w:color w:val="000000"/>
                <w:sz w:val="20"/>
                <w:szCs w:val="20"/>
                <w:lang w:val="en-GB" w:eastAsia="es-PE"/>
              </w:rPr>
              <w:t xml:space="preserve">) </w:t>
            </w:r>
            <w:r w:rsidRPr="003C6276">
              <w:rPr>
                <w:rFonts w:ascii="Avenir Book" w:eastAsia="Times New Roman" w:hAnsi="Avenir Book"/>
                <w:color w:val="000000"/>
                <w:sz w:val="20"/>
                <w:szCs w:val="20"/>
                <w:lang w:val="en-GB" w:eastAsia="es-PE"/>
              </w:rPr>
              <w:br/>
              <w:t>to Annual Change in Living Forest Biomass 2005-2010 (t/</w:t>
            </w:r>
            <w:proofErr w:type="spellStart"/>
            <w:r w:rsidRPr="003C6276">
              <w:rPr>
                <w:rFonts w:ascii="Avenir Book" w:eastAsia="Times New Roman" w:hAnsi="Avenir Book"/>
                <w:color w:val="000000"/>
                <w:sz w:val="20"/>
                <w:szCs w:val="20"/>
                <w:lang w:val="en-GB" w:eastAsia="es-PE"/>
              </w:rPr>
              <w:t>yr</w:t>
            </w:r>
            <w:proofErr w:type="spellEnd"/>
            <w:r w:rsidRPr="003C6276">
              <w:rPr>
                <w:rFonts w:ascii="Avenir Book" w:eastAsia="Times New Roman" w:hAnsi="Avenir Book"/>
                <w:color w:val="000000"/>
                <w:sz w:val="20"/>
                <w:szCs w:val="20"/>
                <w:lang w:val="en-GB" w:eastAsia="es-PE"/>
              </w:rPr>
              <w:t xml:space="preserve">) </w:t>
            </w:r>
          </w:p>
        </w:tc>
      </w:tr>
    </w:tbl>
    <w:p w14:paraId="6FF60051" w14:textId="3306D928" w:rsidR="00FA4647" w:rsidRPr="003C6276" w:rsidDel="003C6276" w:rsidRDefault="00FA4647" w:rsidP="00B674B3">
      <w:pPr>
        <w:jc w:val="both"/>
        <w:rPr>
          <w:del w:id="439" w:author="VT" w:date="2016-07-28T13:21:00Z"/>
          <w:rFonts w:ascii="Avenir Book" w:hAnsi="Avenir Book"/>
          <w:lang w:val="en-GB"/>
        </w:rPr>
        <w:sectPr w:rsidR="00FA4647" w:rsidRPr="003C6276" w:rsidDel="003C6276" w:rsidSect="005126DA">
          <w:pgSz w:w="16834" w:h="11894" w:orient="landscape" w:code="9"/>
          <w:pgMar w:top="1411" w:right="1411" w:bottom="1411" w:left="1094" w:header="706" w:footer="706" w:gutter="0"/>
          <w:cols w:space="708"/>
          <w:titlePg/>
          <w:docGrid w:linePitch="360"/>
        </w:sectPr>
      </w:pPr>
    </w:p>
    <w:p w14:paraId="3F7D1B2D" w14:textId="77777777" w:rsidR="00ED107F" w:rsidRPr="003C6276" w:rsidRDefault="00ED107F" w:rsidP="003C6276">
      <w:pPr>
        <w:jc w:val="both"/>
        <w:rPr>
          <w:rFonts w:ascii="Avenir Book" w:hAnsi="Avenir Book"/>
          <w:lang w:val="en-GB"/>
        </w:rPr>
      </w:pPr>
    </w:p>
    <w:sectPr w:rsidR="00ED107F" w:rsidRPr="003C6276" w:rsidSect="00540D43">
      <w:pgSz w:w="11907" w:h="16839" w:code="9"/>
      <w:pgMar w:top="1089" w:right="1418" w:bottom="1418" w:left="1418" w:header="709" w:footer="709" w:gutter="0"/>
      <w:pgNumType w:start="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2" w:author="Gabriel Kuettel" w:date="2016-07-28T14:16:00Z" w:initials="GK">
    <w:p w14:paraId="1F79D6C4" w14:textId="317E344A" w:rsidR="00521B22" w:rsidRDefault="00521B22">
      <w:pPr>
        <w:pStyle w:val="CommentText"/>
      </w:pPr>
      <w:r>
        <w:rPr>
          <w:rStyle w:val="CommentReference"/>
        </w:rPr>
        <w:annotationRef/>
      </w:r>
      <w:proofErr w:type="spellStart"/>
      <w:r>
        <w:t>Does</w:t>
      </w:r>
      <w:proofErr w:type="spellEnd"/>
      <w:r>
        <w:t xml:space="preserve"> « By » </w:t>
      </w:r>
      <w:proofErr w:type="spellStart"/>
      <w:r>
        <w:t>need</w:t>
      </w:r>
      <w:proofErr w:type="spellEnd"/>
      <w:r>
        <w:t xml:space="preserve"> to </w:t>
      </w:r>
      <w:proofErr w:type="spellStart"/>
      <w:r>
        <w:t>be</w:t>
      </w:r>
      <w:proofErr w:type="spellEnd"/>
      <w:r>
        <w:t xml:space="preserve"> </w:t>
      </w:r>
      <w:proofErr w:type="spellStart"/>
      <w:r>
        <w:t>referenced</w:t>
      </w:r>
      <w:proofErr w:type="spellEnd"/>
      <w:r>
        <w:t>/</w:t>
      </w:r>
      <w:proofErr w:type="spellStart"/>
      <w:r>
        <w:t>defined</w:t>
      </w:r>
      <w:proofErr w:type="spellEnd"/>
      <w:r>
        <w:t xml:space="preserve"> </w:t>
      </w:r>
      <w:proofErr w:type="spellStart"/>
      <w:proofErr w:type="gramStart"/>
      <w:r>
        <w:t>elsewhere</w:t>
      </w:r>
      <w:proofErr w:type="spellEnd"/>
      <w:r>
        <w:t>?</w:t>
      </w:r>
      <w:proofErr w:type="gramEnd"/>
    </w:p>
  </w:comment>
  <w:comment w:id="263" w:author="VT" w:date="2016-07-28T12:56:00Z" w:initials="VT">
    <w:p w14:paraId="4FCF7E94" w14:textId="694928ED" w:rsidR="00521B22" w:rsidRDefault="00521B22">
      <w:pPr>
        <w:pStyle w:val="CommentText"/>
      </w:pPr>
      <w:r>
        <w:rPr>
          <w:rStyle w:val="CommentReference"/>
        </w:rPr>
        <w:annotationRef/>
      </w:r>
      <w:proofErr w:type="spellStart"/>
      <w:r>
        <w:t>Included</w:t>
      </w:r>
      <w:proofErr w:type="spellEnd"/>
      <w:r>
        <w:t xml:space="preserve"> </w:t>
      </w:r>
    </w:p>
  </w:comment>
  <w:comment w:id="296" w:author="Gabriel Kuettel" w:date="2016-07-27T17:56:00Z" w:initials="GK">
    <w:p w14:paraId="061FE3BB" w14:textId="7D00E18B" w:rsidR="00521B22" w:rsidRDefault="00521B22">
      <w:pPr>
        <w:pStyle w:val="CommentText"/>
      </w:pPr>
      <w:r>
        <w:rPr>
          <w:rStyle w:val="CommentReference"/>
        </w:rPr>
        <w:annotationRef/>
      </w:r>
      <w:proofErr w:type="spellStart"/>
      <w:r>
        <w:t>Should</w:t>
      </w:r>
      <w:proofErr w:type="spellEnd"/>
      <w:r>
        <w:t xml:space="preserve"> « By » </w:t>
      </w:r>
      <w:proofErr w:type="spellStart"/>
      <w:r>
        <w:t>be</w:t>
      </w:r>
      <w:proofErr w:type="spellEnd"/>
      <w:r>
        <w:t xml:space="preserve"> </w:t>
      </w:r>
      <w:proofErr w:type="spellStart"/>
      <w:r>
        <w:t>referenced</w:t>
      </w:r>
      <w:proofErr w:type="spellEnd"/>
      <w:r>
        <w:t>/</w:t>
      </w:r>
      <w:proofErr w:type="spellStart"/>
      <w:r>
        <w:t>explained</w:t>
      </w:r>
      <w:proofErr w:type="spellEnd"/>
      <w:r>
        <w:t>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79D6C4" w15:done="0"/>
  <w15:commentEx w15:paraId="4FCF7E94" w15:paraIdParent="1F79D6C4" w15:done="0"/>
  <w15:commentEx w15:paraId="061FE3B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0BAD5" w14:textId="77777777" w:rsidR="005E1892" w:rsidRDefault="005E1892" w:rsidP="000B5F6F">
      <w:r>
        <w:separator/>
      </w:r>
    </w:p>
  </w:endnote>
  <w:endnote w:type="continuationSeparator" w:id="0">
    <w:p w14:paraId="68D991CA" w14:textId="77777777" w:rsidR="005E1892" w:rsidRDefault="005E1892" w:rsidP="000B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TimesNewRomanPSMT">
    <w:charset w:val="00"/>
    <w:family w:val="auto"/>
    <w:pitch w:val="variable"/>
    <w:sig w:usb0="E0002AE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78CFD" w14:textId="77777777" w:rsidR="00521B22" w:rsidRDefault="00521B22" w:rsidP="005126DA">
    <w:pPr>
      <w:pStyle w:val="Footer"/>
      <w:framePr w:wrap="none" w:vAnchor="text" w:hAnchor="margin" w:xAlign="right" w:y="1"/>
      <w:rPr>
        <w:ins w:id="248" w:author="Gabriel Kuettel" w:date="2016-07-28T14:33:00Z"/>
        <w:rStyle w:val="PageNumber"/>
      </w:rPr>
    </w:pPr>
    <w:ins w:id="249" w:author="Gabriel Kuettel" w:date="2016-07-28T14:33:00Z">
      <w:r>
        <w:rPr>
          <w:rStyle w:val="PageNumber"/>
        </w:rPr>
        <w:fldChar w:fldCharType="begin"/>
      </w:r>
      <w:r>
        <w:rPr>
          <w:rStyle w:val="PageNumber"/>
        </w:rPr>
        <w:instrText xml:space="preserve">PAGE  </w:instrText>
      </w:r>
      <w:r>
        <w:rPr>
          <w:rStyle w:val="PageNumber"/>
        </w:rPr>
        <w:fldChar w:fldCharType="end"/>
      </w:r>
    </w:ins>
  </w:p>
  <w:p w14:paraId="407AE618" w14:textId="77777777" w:rsidR="00521B22" w:rsidRDefault="00521B22" w:rsidP="003C6276">
    <w:pPr>
      <w:pStyle w:val="Footer"/>
      <w:framePr w:wrap="none" w:vAnchor="text" w:hAnchor="margin" w:xAlign="right" w:y="1"/>
      <w:ind w:right="360"/>
      <w:rPr>
        <w:ins w:id="250" w:author="Gabriel Kuettel" w:date="2016-07-28T14:30:00Z"/>
        <w:rStyle w:val="PageNumber"/>
      </w:rPr>
    </w:pPr>
    <w:ins w:id="251" w:author="Gabriel Kuettel" w:date="2016-07-28T14:30:00Z">
      <w:r>
        <w:rPr>
          <w:rStyle w:val="PageNumber"/>
        </w:rPr>
        <w:fldChar w:fldCharType="begin"/>
      </w:r>
      <w:r>
        <w:rPr>
          <w:rStyle w:val="PageNumber"/>
        </w:rPr>
        <w:instrText xml:space="preserve">PAGE  </w:instrText>
      </w:r>
      <w:r>
        <w:rPr>
          <w:rStyle w:val="PageNumber"/>
        </w:rPr>
        <w:fldChar w:fldCharType="end"/>
      </w:r>
    </w:ins>
  </w:p>
  <w:p w14:paraId="161D9BC5" w14:textId="77777777" w:rsidR="00521B22" w:rsidRDefault="00521B22">
    <w:pPr>
      <w:pStyle w:val="Footer"/>
      <w:ind w:right="360"/>
      <w:pPrChange w:id="252" w:author="Gabriel Kuettel" w:date="2016-07-28T14:30: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631D" w14:textId="77777777" w:rsidR="00521B22" w:rsidRDefault="00521B22" w:rsidP="005126DA">
    <w:pPr>
      <w:pStyle w:val="Footer"/>
      <w:framePr w:wrap="notBeside"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52A0A">
      <w:rPr>
        <w:rStyle w:val="PageNumber"/>
        <w:noProof/>
      </w:rPr>
      <w:t>1</w:t>
    </w:r>
    <w:r>
      <w:rPr>
        <w:rStyle w:val="PageNumber"/>
      </w:rPr>
      <w:fldChar w:fldCharType="end"/>
    </w:r>
  </w:p>
  <w:p w14:paraId="18BF9632" w14:textId="77777777" w:rsidR="00521B22" w:rsidRPr="0094323A" w:rsidRDefault="00521B22" w:rsidP="005126DA">
    <w:pPr>
      <w:pStyle w:val="Footer"/>
      <w:ind w:right="360"/>
      <w:jc w:val="center"/>
      <w:rPr>
        <w:sz w:val="20"/>
      </w:rPr>
    </w:pPr>
  </w:p>
  <w:p w14:paraId="08F1A90D" w14:textId="77777777" w:rsidR="00521B22" w:rsidRPr="008557A8" w:rsidRDefault="00521B22">
    <w:pPr>
      <w:pStyle w:val="Footer"/>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844A1" w14:textId="77777777" w:rsidR="00521B22" w:rsidRDefault="00521B22" w:rsidP="00CD0006">
    <w:pPr>
      <w:pStyle w:val="Footer"/>
      <w:ind w:right="360"/>
      <w:jc w:val="righ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1DF62" w14:textId="77777777" w:rsidR="00521B22" w:rsidRDefault="00521B22" w:rsidP="00521B2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A0A">
      <w:rPr>
        <w:rStyle w:val="PageNumber"/>
        <w:noProof/>
      </w:rPr>
      <w:t>22</w:t>
    </w:r>
    <w:r>
      <w:rPr>
        <w:rStyle w:val="PageNumber"/>
      </w:rPr>
      <w:fldChar w:fldCharType="end"/>
    </w:r>
  </w:p>
  <w:p w14:paraId="5F5EC2FE" w14:textId="77777777" w:rsidR="00521B22" w:rsidRDefault="00521B22" w:rsidP="00CD0006">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48FEE" w14:textId="77777777" w:rsidR="005E1892" w:rsidRDefault="005E1892" w:rsidP="000B5F6F">
      <w:r>
        <w:separator/>
      </w:r>
    </w:p>
  </w:footnote>
  <w:footnote w:type="continuationSeparator" w:id="0">
    <w:p w14:paraId="2782EA9E" w14:textId="77777777" w:rsidR="005E1892" w:rsidRDefault="005E1892" w:rsidP="000B5F6F">
      <w:r>
        <w:continuationSeparator/>
      </w:r>
    </w:p>
  </w:footnote>
  <w:footnote w:id="1">
    <w:p w14:paraId="7A5DF208" w14:textId="728B19DF" w:rsidR="00521B22" w:rsidRPr="005126DA" w:rsidRDefault="00521B22" w:rsidP="00F24A60">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w:t>
      </w:r>
      <w:hyperlink r:id="rId1" w:history="1">
        <w:r w:rsidRPr="005126DA">
          <w:rPr>
            <w:rStyle w:val="Hyperlink"/>
            <w:rFonts w:cstheme="minorHAnsi"/>
            <w:color w:val="262626" w:themeColor="text1" w:themeTint="D9"/>
            <w:lang w:val="en-GB"/>
          </w:rPr>
          <w:t>Annex 22 to the report of the 67th meeting of the CDM EB</w:t>
        </w:r>
      </w:hyperlink>
    </w:p>
  </w:footnote>
  <w:footnote w:id="2">
    <w:p w14:paraId="2C02A4C4" w14:textId="7B2E5D90" w:rsidR="00521B22" w:rsidRPr="005126DA" w:rsidRDefault="00521B22" w:rsidP="00D86B01">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w:t>
      </w:r>
      <w:hyperlink r:id="rId2" w:history="1">
        <w:r w:rsidRPr="005126DA">
          <w:rPr>
            <w:rStyle w:val="Hyperlink"/>
            <w:color w:val="262626" w:themeColor="text1" w:themeTint="D9"/>
            <w:lang w:val="en-GB"/>
          </w:rPr>
          <w:t>Default values of fraction of non-renewable biomass</w:t>
        </w:r>
      </w:hyperlink>
      <w:r w:rsidRPr="005126DA">
        <w:rPr>
          <w:color w:val="262626" w:themeColor="text1" w:themeTint="D9"/>
          <w:lang w:val="en-GB"/>
        </w:rPr>
        <w:t xml:space="preserve"> </w:t>
      </w:r>
    </w:p>
  </w:footnote>
  <w:footnote w:id="3">
    <w:p w14:paraId="31AAB07B" w14:textId="2E471D79" w:rsidR="00521B22" w:rsidRPr="005126DA" w:rsidRDefault="00521B22">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Dominican Republic, Grenada, Republic of Haiti, Commonwealth of Jamaica.</w:t>
      </w:r>
    </w:p>
  </w:footnote>
  <w:footnote w:id="4">
    <w:p w14:paraId="2CB90C1F" w14:textId="710A74EB" w:rsidR="00521B22" w:rsidRPr="005126DA" w:rsidRDefault="00521B22" w:rsidP="0022664D">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w:t>
      </w:r>
      <w:hyperlink r:id="rId3" w:history="1">
        <w:r w:rsidRPr="005126DA">
          <w:rPr>
            <w:rStyle w:val="Hyperlink"/>
            <w:color w:val="262626" w:themeColor="text1" w:themeTint="D9"/>
            <w:lang w:val="en-GB"/>
          </w:rPr>
          <w:t>Energy efficiency measures in thermal applications of non-renewable biomass (AMS-II.G)</w:t>
        </w:r>
      </w:hyperlink>
      <w:r w:rsidRPr="005126DA">
        <w:rPr>
          <w:color w:val="262626" w:themeColor="text1" w:themeTint="D9"/>
          <w:lang w:val="en-GB"/>
        </w:rPr>
        <w:t xml:space="preserve"> </w:t>
      </w:r>
    </w:p>
  </w:footnote>
  <w:footnote w:id="5">
    <w:p w14:paraId="751614DF" w14:textId="1F6CFAC9" w:rsidR="00521B22" w:rsidRPr="005126DA" w:rsidRDefault="00521B22" w:rsidP="0022664D">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w:t>
      </w:r>
      <w:hyperlink r:id="rId4" w:history="1">
        <w:r w:rsidRPr="005126DA">
          <w:rPr>
            <w:rStyle w:val="Hyperlink"/>
            <w:color w:val="262626" w:themeColor="text1" w:themeTint="D9"/>
            <w:lang w:val="en-GB"/>
          </w:rPr>
          <w:t>Technologies and practices to displace decentralized thermal energy consumption (TPDDTEC)</w:t>
        </w:r>
      </w:hyperlink>
      <w:r w:rsidRPr="005126DA">
        <w:rPr>
          <w:color w:val="262626" w:themeColor="text1" w:themeTint="D9"/>
          <w:lang w:val="en-GB"/>
        </w:rPr>
        <w:t xml:space="preserve"> </w:t>
      </w:r>
    </w:p>
  </w:footnote>
  <w:footnote w:id="6">
    <w:p w14:paraId="1E094D10" w14:textId="77777777" w:rsidR="00521B22" w:rsidRPr="005126DA" w:rsidRDefault="00521B22" w:rsidP="00135A07">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Idem</w:t>
      </w:r>
    </w:p>
  </w:footnote>
  <w:footnote w:id="7">
    <w:p w14:paraId="65DE1F53" w14:textId="77777777" w:rsidR="00521B22" w:rsidRPr="005126DA" w:rsidRDefault="00521B22" w:rsidP="00135A07">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w:t>
      </w:r>
      <w:hyperlink r:id="rId5" w:history="1">
        <w:r w:rsidRPr="005126DA">
          <w:rPr>
            <w:rStyle w:val="Hyperlink"/>
            <w:color w:val="262626" w:themeColor="text1" w:themeTint="D9"/>
            <w:lang w:val="en-GB"/>
          </w:rPr>
          <w:t>http://www.ipcc-nggip.iges.or.jp/public/gpglulucf/gpglulucf_contents.html</w:t>
        </w:r>
      </w:hyperlink>
    </w:p>
  </w:footnote>
  <w:footnote w:id="8">
    <w:p w14:paraId="15649C0E" w14:textId="77777777" w:rsidR="00521B22" w:rsidRPr="005126DA" w:rsidRDefault="00521B22" w:rsidP="00135A07">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Map of Forest Technical Report 2013 (classification by type of forest), Ministry of Environment and Water, Vice Ministry of Environment, biodiversity, climate change and forest management and development. General Direction of Forest development, </w:t>
      </w:r>
      <w:hyperlink r:id="rId6" w:history="1">
        <w:r w:rsidRPr="005126DA">
          <w:rPr>
            <w:rStyle w:val="Hyperlink"/>
            <w:color w:val="262626" w:themeColor="text1" w:themeTint="D9"/>
            <w:lang w:val="en-GB"/>
          </w:rPr>
          <w:t>http://geo.gob.bo/blog/IMG/pdf/docs.pdf</w:t>
        </w:r>
      </w:hyperlink>
      <w:r w:rsidRPr="005126DA">
        <w:rPr>
          <w:color w:val="262626" w:themeColor="text1" w:themeTint="D9"/>
          <w:lang w:val="en-GB"/>
        </w:rPr>
        <w:t xml:space="preserve">  </w:t>
      </w:r>
    </w:p>
  </w:footnote>
  <w:footnote w:id="9">
    <w:p w14:paraId="6F3AF385" w14:textId="77777777" w:rsidR="00521B22" w:rsidRPr="005126DA" w:rsidRDefault="00521B22" w:rsidP="00EA55A0">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http://www.fao.org/3/a-az169s.pdf</w:t>
      </w:r>
    </w:p>
  </w:footnote>
  <w:footnote w:id="10">
    <w:p w14:paraId="4FC383F3" w14:textId="77777777" w:rsidR="00521B22" w:rsidRPr="005126DA" w:rsidRDefault="00521B22" w:rsidP="00135A07">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FAO FRA 2015, </w:t>
      </w:r>
      <w:hyperlink r:id="rId7" w:history="1">
        <w:r w:rsidRPr="005126DA">
          <w:rPr>
            <w:rStyle w:val="Hyperlink"/>
            <w:color w:val="262626" w:themeColor="text1" w:themeTint="D9"/>
            <w:lang w:val="en-GB"/>
          </w:rPr>
          <w:t>http://www.fao.org/3/a-az169s.pdf</w:t>
        </w:r>
      </w:hyperlink>
      <w:r w:rsidRPr="005126DA">
        <w:rPr>
          <w:color w:val="262626" w:themeColor="text1" w:themeTint="D9"/>
          <w:lang w:val="en-GB"/>
        </w:rPr>
        <w:t xml:space="preserve"> </w:t>
      </w:r>
    </w:p>
  </w:footnote>
  <w:footnote w:id="11">
    <w:p w14:paraId="1AA9EA54" w14:textId="77777777" w:rsidR="00521B22" w:rsidRPr="005126DA" w:rsidRDefault="00521B22" w:rsidP="00135A07">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w:t>
      </w:r>
      <w:hyperlink r:id="rId8" w:history="1">
        <w:r w:rsidRPr="005126DA">
          <w:rPr>
            <w:rStyle w:val="Hyperlink"/>
            <w:color w:val="262626" w:themeColor="text1" w:themeTint="D9"/>
            <w:lang w:val="en-GB"/>
          </w:rPr>
          <w:t>http://www.fao.org/forestry/fra/fra2010/en/</w:t>
        </w:r>
      </w:hyperlink>
      <w:r w:rsidRPr="005126DA">
        <w:rPr>
          <w:color w:val="262626" w:themeColor="text1" w:themeTint="D9"/>
          <w:lang w:val="en-GB"/>
        </w:rPr>
        <w:t xml:space="preserve"> </w:t>
      </w:r>
    </w:p>
  </w:footnote>
  <w:footnote w:id="12">
    <w:p w14:paraId="038F6552" w14:textId="77777777" w:rsidR="00521B22" w:rsidRPr="005126DA" w:rsidRDefault="00521B22" w:rsidP="00135A07">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w:t>
      </w:r>
      <w:hyperlink r:id="rId9" w:history="1">
        <w:r w:rsidRPr="005126DA">
          <w:rPr>
            <w:rStyle w:val="Hyperlink"/>
            <w:color w:val="262626" w:themeColor="text1" w:themeTint="D9"/>
            <w:lang w:val="en-GB"/>
          </w:rPr>
          <w:t>http://www.fao.org/documents/card/en/c/a09d3d41-7085-48ba-ba5e-b7b039eb4bfb/</w:t>
        </w:r>
      </w:hyperlink>
      <w:r w:rsidRPr="005126DA">
        <w:rPr>
          <w:color w:val="262626" w:themeColor="text1" w:themeTint="D9"/>
          <w:lang w:val="en-GB"/>
        </w:rPr>
        <w:t xml:space="preserve"> </w:t>
      </w:r>
    </w:p>
  </w:footnote>
  <w:footnote w:id="13">
    <w:p w14:paraId="2EF34FE6" w14:textId="77777777" w:rsidR="00521B22" w:rsidRPr="005126DA" w:rsidRDefault="00521B22" w:rsidP="00B674B3">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http://www.fao.org/docrep/004/Y1997E/y1997e21.htm#bm73</w:t>
      </w:r>
    </w:p>
  </w:footnote>
  <w:footnote w:id="14">
    <w:p w14:paraId="474D0059" w14:textId="77777777" w:rsidR="00521B22" w:rsidRPr="005126DA" w:rsidRDefault="00521B22" w:rsidP="00B674B3">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http://www.ipcc-nggip.iges.or.jp/public/2006gl/pdf/4_Volume4/V4_04_Ch4_Forest_Land.pdf</w:t>
      </w:r>
    </w:p>
  </w:footnote>
  <w:footnote w:id="15">
    <w:p w14:paraId="0B7896DD" w14:textId="77777777" w:rsidR="00521B22" w:rsidRPr="005126DA" w:rsidRDefault="00521B22" w:rsidP="00014FCF">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http://www.fao.org/documents/card/en/c/a3123f84-0340-42e4-a048-8247481fd450/</w:t>
      </w:r>
    </w:p>
  </w:footnote>
  <w:footnote w:id="16">
    <w:p w14:paraId="70132F58" w14:textId="77777777" w:rsidR="00521B22" w:rsidRPr="005126DA" w:rsidRDefault="00521B22" w:rsidP="00B674B3">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http://www.fao.org/documents/card/en/c/a3123f84-0340-42e4-a048-8247481fd450/</w:t>
      </w:r>
    </w:p>
  </w:footnote>
  <w:footnote w:id="17">
    <w:p w14:paraId="65431DD2" w14:textId="77777777" w:rsidR="00521B22" w:rsidRPr="005126DA" w:rsidRDefault="00521B22" w:rsidP="00014FCF">
      <w:pPr>
        <w:widowControl w:val="0"/>
        <w:autoSpaceDE w:val="0"/>
        <w:autoSpaceDN w:val="0"/>
        <w:adjustRightInd w:val="0"/>
        <w:rPr>
          <w:rFonts w:ascii="Avenir Book" w:hAnsi="Avenir Book"/>
          <w:color w:val="262626" w:themeColor="text1" w:themeTint="D9"/>
          <w:sz w:val="20"/>
          <w:szCs w:val="20"/>
          <w:lang w:val="en-GB" w:eastAsia="en-US"/>
        </w:rPr>
      </w:pPr>
      <w:r w:rsidRPr="005126DA">
        <w:rPr>
          <w:rStyle w:val="FootnoteReference"/>
          <w:rFonts w:ascii="Avenir Book" w:hAnsi="Avenir Book"/>
          <w:color w:val="262626" w:themeColor="text1" w:themeTint="D9"/>
          <w:sz w:val="20"/>
          <w:szCs w:val="20"/>
          <w:lang w:val="en-GB"/>
        </w:rPr>
        <w:footnoteRef/>
      </w:r>
      <w:r w:rsidRPr="005126DA">
        <w:rPr>
          <w:rFonts w:ascii="Avenir Book" w:hAnsi="Avenir Book"/>
          <w:color w:val="262626" w:themeColor="text1" w:themeTint="D9"/>
          <w:sz w:val="20"/>
          <w:szCs w:val="20"/>
          <w:lang w:val="en-GB"/>
        </w:rPr>
        <w:t xml:space="preserve"> </w:t>
      </w:r>
      <w:r w:rsidRPr="005126DA">
        <w:rPr>
          <w:rFonts w:ascii="Avenir Book" w:hAnsi="Avenir Book"/>
          <w:color w:val="262626" w:themeColor="text1" w:themeTint="D9"/>
          <w:sz w:val="20"/>
          <w:szCs w:val="20"/>
          <w:lang w:val="en-GB" w:eastAsia="en-US"/>
        </w:rPr>
        <w:t xml:space="preserve">Cabrera E., Vargas D. M., Galindo G. </w:t>
      </w:r>
      <w:proofErr w:type="spellStart"/>
      <w:r w:rsidRPr="005126DA">
        <w:rPr>
          <w:rFonts w:ascii="Avenir Book" w:hAnsi="Avenir Book"/>
          <w:color w:val="262626" w:themeColor="text1" w:themeTint="D9"/>
          <w:sz w:val="20"/>
          <w:szCs w:val="20"/>
          <w:lang w:val="en-GB" w:eastAsia="en-US"/>
        </w:rPr>
        <w:t>García</w:t>
      </w:r>
      <w:proofErr w:type="spellEnd"/>
      <w:r w:rsidRPr="005126DA">
        <w:rPr>
          <w:rFonts w:ascii="Avenir Book" w:hAnsi="Avenir Book"/>
          <w:color w:val="262626" w:themeColor="text1" w:themeTint="D9"/>
          <w:sz w:val="20"/>
          <w:szCs w:val="20"/>
          <w:lang w:val="en-GB" w:eastAsia="en-US"/>
        </w:rPr>
        <w:t xml:space="preserve">, M.C., </w:t>
      </w:r>
      <w:proofErr w:type="spellStart"/>
      <w:r w:rsidRPr="005126DA">
        <w:rPr>
          <w:rFonts w:ascii="Avenir Book" w:hAnsi="Avenir Book"/>
          <w:color w:val="262626" w:themeColor="text1" w:themeTint="D9"/>
          <w:sz w:val="20"/>
          <w:szCs w:val="20"/>
          <w:lang w:val="en-GB" w:eastAsia="en-US"/>
        </w:rPr>
        <w:t>Ordoñez</w:t>
      </w:r>
      <w:proofErr w:type="spellEnd"/>
      <w:r w:rsidRPr="005126DA">
        <w:rPr>
          <w:rFonts w:ascii="Avenir Book" w:hAnsi="Avenir Book"/>
          <w:color w:val="262626" w:themeColor="text1" w:themeTint="D9"/>
          <w:sz w:val="20"/>
          <w:szCs w:val="20"/>
          <w:lang w:val="en-GB" w:eastAsia="en-US"/>
        </w:rPr>
        <w:t xml:space="preserve">, M.F., Vergara, L.K., Pacheco, A.M., </w:t>
      </w:r>
      <w:proofErr w:type="spellStart"/>
      <w:r w:rsidRPr="005126DA">
        <w:rPr>
          <w:rFonts w:ascii="Avenir Book" w:hAnsi="Avenir Book"/>
          <w:color w:val="262626" w:themeColor="text1" w:themeTint="D9"/>
          <w:sz w:val="20"/>
          <w:szCs w:val="20"/>
          <w:lang w:val="en-GB" w:eastAsia="en-US"/>
        </w:rPr>
        <w:t>Rubiano</w:t>
      </w:r>
      <w:proofErr w:type="spellEnd"/>
      <w:r w:rsidRPr="005126DA">
        <w:rPr>
          <w:rFonts w:ascii="Avenir Book" w:hAnsi="Avenir Book"/>
          <w:color w:val="262626" w:themeColor="text1" w:themeTint="D9"/>
          <w:sz w:val="20"/>
          <w:szCs w:val="20"/>
          <w:lang w:val="en-GB" w:eastAsia="en-US"/>
        </w:rPr>
        <w:t xml:space="preserve">, J.C. y </w:t>
      </w:r>
      <w:proofErr w:type="spellStart"/>
      <w:r w:rsidRPr="005126DA">
        <w:rPr>
          <w:rFonts w:ascii="Avenir Book" w:hAnsi="Avenir Book"/>
          <w:color w:val="262626" w:themeColor="text1" w:themeTint="D9"/>
          <w:sz w:val="20"/>
          <w:szCs w:val="20"/>
          <w:lang w:val="en-GB" w:eastAsia="en-US"/>
        </w:rPr>
        <w:t>Giraldo</w:t>
      </w:r>
      <w:proofErr w:type="spellEnd"/>
      <w:r w:rsidRPr="005126DA">
        <w:rPr>
          <w:rFonts w:ascii="Avenir Book" w:hAnsi="Avenir Book"/>
          <w:color w:val="262626" w:themeColor="text1" w:themeTint="D9"/>
          <w:sz w:val="20"/>
          <w:szCs w:val="20"/>
          <w:lang w:val="en-GB" w:eastAsia="en-US"/>
        </w:rPr>
        <w:t>, P.</w:t>
      </w:r>
    </w:p>
    <w:p w14:paraId="5ADBE3AB" w14:textId="77777777" w:rsidR="00521B22" w:rsidRPr="005126DA" w:rsidRDefault="00521B22" w:rsidP="00014FCF">
      <w:pPr>
        <w:widowControl w:val="0"/>
        <w:autoSpaceDE w:val="0"/>
        <w:autoSpaceDN w:val="0"/>
        <w:adjustRightInd w:val="0"/>
        <w:rPr>
          <w:rFonts w:ascii="Avenir Book" w:hAnsi="Avenir Book"/>
          <w:color w:val="262626" w:themeColor="text1" w:themeTint="D9"/>
          <w:sz w:val="20"/>
          <w:szCs w:val="20"/>
          <w:lang w:val="en-GB" w:eastAsia="en-US"/>
        </w:rPr>
      </w:pPr>
      <w:r w:rsidRPr="005126DA">
        <w:rPr>
          <w:rFonts w:ascii="Avenir Book" w:hAnsi="Avenir Book"/>
          <w:color w:val="262626" w:themeColor="text1" w:themeTint="D9"/>
          <w:sz w:val="20"/>
          <w:szCs w:val="20"/>
          <w:lang w:val="en-GB" w:eastAsia="en-US"/>
        </w:rPr>
        <w:t xml:space="preserve">2011. Memoria </w:t>
      </w:r>
      <w:proofErr w:type="spellStart"/>
      <w:r w:rsidRPr="005126DA">
        <w:rPr>
          <w:rFonts w:ascii="Avenir Book" w:hAnsi="Avenir Book"/>
          <w:color w:val="262626" w:themeColor="text1" w:themeTint="D9"/>
          <w:sz w:val="20"/>
          <w:szCs w:val="20"/>
          <w:lang w:val="en-GB" w:eastAsia="en-US"/>
        </w:rPr>
        <w:t>técnica</w:t>
      </w:r>
      <w:proofErr w:type="spellEnd"/>
      <w:r w:rsidRPr="005126DA">
        <w:rPr>
          <w:rFonts w:ascii="Avenir Book" w:hAnsi="Avenir Book"/>
          <w:color w:val="262626" w:themeColor="text1" w:themeTint="D9"/>
          <w:sz w:val="20"/>
          <w:szCs w:val="20"/>
          <w:lang w:val="en-GB" w:eastAsia="en-US"/>
        </w:rPr>
        <w:t xml:space="preserve"> de la </w:t>
      </w:r>
      <w:proofErr w:type="spellStart"/>
      <w:r w:rsidRPr="005126DA">
        <w:rPr>
          <w:rFonts w:ascii="Avenir Book" w:hAnsi="Avenir Book"/>
          <w:color w:val="262626" w:themeColor="text1" w:themeTint="D9"/>
          <w:sz w:val="20"/>
          <w:szCs w:val="20"/>
          <w:lang w:val="en-GB" w:eastAsia="en-US"/>
        </w:rPr>
        <w:t>cuantifi</w:t>
      </w:r>
      <w:proofErr w:type="spellEnd"/>
      <w:r w:rsidRPr="005126DA">
        <w:rPr>
          <w:rFonts w:ascii="Avenir Book" w:hAnsi="Avenir Book"/>
          <w:color w:val="262626" w:themeColor="text1" w:themeTint="D9"/>
          <w:sz w:val="20"/>
          <w:szCs w:val="20"/>
          <w:lang w:val="en-GB" w:eastAsia="en-US"/>
        </w:rPr>
        <w:t xml:space="preserve"> </w:t>
      </w:r>
      <w:proofErr w:type="spellStart"/>
      <w:r w:rsidRPr="005126DA">
        <w:rPr>
          <w:rFonts w:ascii="Avenir Book" w:hAnsi="Avenir Book"/>
          <w:color w:val="262626" w:themeColor="text1" w:themeTint="D9"/>
          <w:sz w:val="20"/>
          <w:szCs w:val="20"/>
          <w:lang w:val="en-GB" w:eastAsia="en-US"/>
        </w:rPr>
        <w:t>cación</w:t>
      </w:r>
      <w:proofErr w:type="spellEnd"/>
      <w:r w:rsidRPr="005126DA">
        <w:rPr>
          <w:rFonts w:ascii="Avenir Book" w:hAnsi="Avenir Book"/>
          <w:color w:val="262626" w:themeColor="text1" w:themeTint="D9"/>
          <w:sz w:val="20"/>
          <w:szCs w:val="20"/>
          <w:lang w:val="en-GB" w:eastAsia="en-US"/>
        </w:rPr>
        <w:t xml:space="preserve"> de la </w:t>
      </w:r>
      <w:proofErr w:type="spellStart"/>
      <w:r w:rsidRPr="005126DA">
        <w:rPr>
          <w:rFonts w:ascii="Avenir Book" w:hAnsi="Avenir Book"/>
          <w:color w:val="262626" w:themeColor="text1" w:themeTint="D9"/>
          <w:sz w:val="20"/>
          <w:szCs w:val="20"/>
          <w:lang w:val="en-GB" w:eastAsia="en-US"/>
        </w:rPr>
        <w:t>deforestación</w:t>
      </w:r>
      <w:proofErr w:type="spellEnd"/>
      <w:r w:rsidRPr="005126DA">
        <w:rPr>
          <w:rFonts w:ascii="Avenir Book" w:hAnsi="Avenir Book"/>
          <w:color w:val="262626" w:themeColor="text1" w:themeTint="D9"/>
          <w:sz w:val="20"/>
          <w:szCs w:val="20"/>
          <w:lang w:val="en-GB" w:eastAsia="en-US"/>
        </w:rPr>
        <w:t xml:space="preserve"> </w:t>
      </w:r>
      <w:proofErr w:type="spellStart"/>
      <w:r w:rsidRPr="005126DA">
        <w:rPr>
          <w:rFonts w:ascii="Avenir Book" w:hAnsi="Avenir Book"/>
          <w:color w:val="262626" w:themeColor="text1" w:themeTint="D9"/>
          <w:sz w:val="20"/>
          <w:szCs w:val="20"/>
          <w:lang w:val="en-GB" w:eastAsia="en-US"/>
        </w:rPr>
        <w:t>histórica</w:t>
      </w:r>
      <w:proofErr w:type="spellEnd"/>
      <w:r w:rsidRPr="005126DA">
        <w:rPr>
          <w:rFonts w:ascii="Avenir Book" w:hAnsi="Avenir Book"/>
          <w:color w:val="262626" w:themeColor="text1" w:themeTint="D9"/>
          <w:sz w:val="20"/>
          <w:szCs w:val="20"/>
          <w:lang w:val="en-GB" w:eastAsia="en-US"/>
        </w:rPr>
        <w:t xml:space="preserve"> </w:t>
      </w:r>
      <w:proofErr w:type="spellStart"/>
      <w:r w:rsidRPr="005126DA">
        <w:rPr>
          <w:rFonts w:ascii="Avenir Book" w:hAnsi="Avenir Book"/>
          <w:color w:val="262626" w:themeColor="text1" w:themeTint="D9"/>
          <w:sz w:val="20"/>
          <w:szCs w:val="20"/>
          <w:lang w:val="en-GB" w:eastAsia="en-US"/>
        </w:rPr>
        <w:t>nacional</w:t>
      </w:r>
      <w:proofErr w:type="spellEnd"/>
      <w:r w:rsidRPr="005126DA">
        <w:rPr>
          <w:rFonts w:ascii="Avenir Book" w:hAnsi="Avenir Book"/>
          <w:color w:val="262626" w:themeColor="text1" w:themeTint="D9"/>
          <w:sz w:val="20"/>
          <w:szCs w:val="20"/>
          <w:lang w:val="en-GB" w:eastAsia="en-US"/>
        </w:rPr>
        <w:t xml:space="preserve"> – </w:t>
      </w:r>
      <w:proofErr w:type="spellStart"/>
      <w:r w:rsidRPr="005126DA">
        <w:rPr>
          <w:rFonts w:ascii="Avenir Book" w:hAnsi="Avenir Book"/>
          <w:color w:val="262626" w:themeColor="text1" w:themeTint="D9"/>
          <w:sz w:val="20"/>
          <w:szCs w:val="20"/>
          <w:lang w:val="en-GB" w:eastAsia="en-US"/>
        </w:rPr>
        <w:t>escalas</w:t>
      </w:r>
      <w:proofErr w:type="spellEnd"/>
      <w:r w:rsidRPr="005126DA">
        <w:rPr>
          <w:rFonts w:ascii="Avenir Book" w:hAnsi="Avenir Book"/>
          <w:color w:val="262626" w:themeColor="text1" w:themeTint="D9"/>
          <w:sz w:val="20"/>
          <w:szCs w:val="20"/>
          <w:lang w:val="en-GB" w:eastAsia="en-US"/>
        </w:rPr>
        <w:t xml:space="preserve"> </w:t>
      </w:r>
      <w:proofErr w:type="spellStart"/>
      <w:r w:rsidRPr="005126DA">
        <w:rPr>
          <w:rFonts w:ascii="Avenir Book" w:hAnsi="Avenir Book"/>
          <w:color w:val="262626" w:themeColor="text1" w:themeTint="D9"/>
          <w:sz w:val="20"/>
          <w:szCs w:val="20"/>
          <w:lang w:val="en-GB" w:eastAsia="en-US"/>
        </w:rPr>
        <w:t>gruesa</w:t>
      </w:r>
      <w:proofErr w:type="spellEnd"/>
      <w:r w:rsidRPr="005126DA">
        <w:rPr>
          <w:rFonts w:ascii="Avenir Book" w:hAnsi="Avenir Book"/>
          <w:color w:val="262626" w:themeColor="text1" w:themeTint="D9"/>
          <w:sz w:val="20"/>
          <w:szCs w:val="20"/>
          <w:lang w:val="en-GB" w:eastAsia="en-US"/>
        </w:rPr>
        <w:t xml:space="preserve"> y fi </w:t>
      </w:r>
      <w:proofErr w:type="spellStart"/>
      <w:r w:rsidRPr="005126DA">
        <w:rPr>
          <w:rFonts w:ascii="Avenir Book" w:hAnsi="Avenir Book"/>
          <w:color w:val="262626" w:themeColor="text1" w:themeTint="D9"/>
          <w:sz w:val="20"/>
          <w:szCs w:val="20"/>
          <w:lang w:val="en-GB" w:eastAsia="en-US"/>
        </w:rPr>
        <w:t>na.</w:t>
      </w:r>
      <w:proofErr w:type="spellEnd"/>
      <w:r w:rsidRPr="005126DA">
        <w:rPr>
          <w:rFonts w:ascii="Avenir Book" w:hAnsi="Avenir Book"/>
          <w:color w:val="262626" w:themeColor="text1" w:themeTint="D9"/>
          <w:sz w:val="20"/>
          <w:szCs w:val="20"/>
          <w:lang w:val="en-GB" w:eastAsia="en-US"/>
        </w:rPr>
        <w:t xml:space="preserve"> </w:t>
      </w:r>
      <w:proofErr w:type="spellStart"/>
      <w:r w:rsidRPr="005126DA">
        <w:rPr>
          <w:rFonts w:ascii="Avenir Book" w:hAnsi="Avenir Book"/>
          <w:color w:val="262626" w:themeColor="text1" w:themeTint="D9"/>
          <w:sz w:val="20"/>
          <w:szCs w:val="20"/>
          <w:lang w:val="en-GB" w:eastAsia="en-US"/>
        </w:rPr>
        <w:t>Instituto</w:t>
      </w:r>
      <w:proofErr w:type="spellEnd"/>
      <w:r w:rsidRPr="005126DA">
        <w:rPr>
          <w:rFonts w:ascii="Avenir Book" w:hAnsi="Avenir Book"/>
          <w:color w:val="262626" w:themeColor="text1" w:themeTint="D9"/>
          <w:sz w:val="20"/>
          <w:szCs w:val="20"/>
          <w:lang w:val="en-GB" w:eastAsia="en-US"/>
        </w:rPr>
        <w:t xml:space="preserve"> de </w:t>
      </w:r>
      <w:proofErr w:type="spellStart"/>
      <w:r w:rsidRPr="005126DA">
        <w:rPr>
          <w:rFonts w:ascii="Avenir Book" w:hAnsi="Avenir Book"/>
          <w:color w:val="262626" w:themeColor="text1" w:themeTint="D9"/>
          <w:sz w:val="20"/>
          <w:szCs w:val="20"/>
          <w:lang w:val="en-GB" w:eastAsia="en-US"/>
        </w:rPr>
        <w:t>Hidrología</w:t>
      </w:r>
      <w:proofErr w:type="spellEnd"/>
      <w:r w:rsidRPr="005126DA">
        <w:rPr>
          <w:rFonts w:ascii="Avenir Book" w:hAnsi="Avenir Book"/>
          <w:color w:val="262626" w:themeColor="text1" w:themeTint="D9"/>
          <w:sz w:val="20"/>
          <w:szCs w:val="20"/>
          <w:lang w:val="en-GB" w:eastAsia="en-US"/>
        </w:rPr>
        <w:t>,</w:t>
      </w:r>
    </w:p>
    <w:p w14:paraId="40BA03EB" w14:textId="77777777" w:rsidR="00521B22" w:rsidRPr="005126DA" w:rsidRDefault="00521B22" w:rsidP="00014FCF">
      <w:pPr>
        <w:pStyle w:val="FootnoteText"/>
        <w:rPr>
          <w:color w:val="262626" w:themeColor="text1" w:themeTint="D9"/>
          <w:lang w:val="en-GB"/>
        </w:rPr>
      </w:pPr>
      <w:proofErr w:type="spellStart"/>
      <w:r w:rsidRPr="005126DA">
        <w:rPr>
          <w:color w:val="262626" w:themeColor="text1" w:themeTint="D9"/>
          <w:lang w:val="en-GB" w:eastAsia="en-US"/>
        </w:rPr>
        <w:t>Meteorología</w:t>
      </w:r>
      <w:proofErr w:type="spellEnd"/>
      <w:r w:rsidRPr="005126DA">
        <w:rPr>
          <w:color w:val="262626" w:themeColor="text1" w:themeTint="D9"/>
          <w:lang w:val="en-GB" w:eastAsia="en-US"/>
        </w:rPr>
        <w:t xml:space="preserve">, y </w:t>
      </w:r>
      <w:proofErr w:type="spellStart"/>
      <w:r w:rsidRPr="005126DA">
        <w:rPr>
          <w:color w:val="262626" w:themeColor="text1" w:themeTint="D9"/>
          <w:lang w:val="en-GB" w:eastAsia="en-US"/>
        </w:rPr>
        <w:t>Estudios</w:t>
      </w:r>
      <w:proofErr w:type="spellEnd"/>
      <w:r w:rsidRPr="005126DA">
        <w:rPr>
          <w:color w:val="262626" w:themeColor="text1" w:themeTint="D9"/>
          <w:lang w:val="en-GB" w:eastAsia="en-US"/>
        </w:rPr>
        <w:t xml:space="preserve"> </w:t>
      </w:r>
      <w:proofErr w:type="spellStart"/>
      <w:r w:rsidRPr="005126DA">
        <w:rPr>
          <w:color w:val="262626" w:themeColor="text1" w:themeTint="D9"/>
          <w:lang w:val="en-GB" w:eastAsia="en-US"/>
        </w:rPr>
        <w:t>Ambientales</w:t>
      </w:r>
      <w:proofErr w:type="spellEnd"/>
      <w:r w:rsidRPr="005126DA">
        <w:rPr>
          <w:color w:val="262626" w:themeColor="text1" w:themeTint="D9"/>
          <w:lang w:val="en-GB" w:eastAsia="en-US"/>
        </w:rPr>
        <w:t>-IDEAM-. Bogotá D.C., Colombia. 106 p. (</w:t>
      </w:r>
      <w:hyperlink r:id="rId10" w:history="1">
        <w:r w:rsidRPr="005126DA">
          <w:rPr>
            <w:rStyle w:val="Hyperlink"/>
            <w:color w:val="262626" w:themeColor="text1" w:themeTint="D9"/>
            <w:lang w:val="en-GB" w:eastAsia="en-US"/>
          </w:rPr>
          <w:t>http://www.ideam.gov.co/documents/13257/13817/Memoria+T%C3%A9cnica+Deforestaci%C3%B3n+.pdf/5f2741b4-ffa1-4b58-b986-f2fbefd6d006</w:t>
        </w:r>
      </w:hyperlink>
      <w:r w:rsidRPr="005126DA">
        <w:rPr>
          <w:color w:val="262626" w:themeColor="text1" w:themeTint="D9"/>
          <w:lang w:val="en-GB" w:eastAsia="en-US"/>
        </w:rPr>
        <w:t>)</w:t>
      </w:r>
    </w:p>
  </w:footnote>
  <w:footnote w:id="18">
    <w:p w14:paraId="2B0C3B15" w14:textId="77777777" w:rsidR="00521B22" w:rsidRPr="005126DA" w:rsidRDefault="00521B22" w:rsidP="00B674B3">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Idem</w:t>
      </w:r>
    </w:p>
  </w:footnote>
  <w:footnote w:id="19">
    <w:p w14:paraId="0F434EB4" w14:textId="77777777" w:rsidR="00521B22" w:rsidRPr="005126DA" w:rsidRDefault="00521B22" w:rsidP="00B674B3">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http://www.fao.org/docrep/013/i1757e/i1757e.pdf</w:t>
      </w:r>
    </w:p>
  </w:footnote>
  <w:footnote w:id="20">
    <w:p w14:paraId="242EFA1A" w14:textId="77777777" w:rsidR="00521B22" w:rsidRPr="005126DA" w:rsidRDefault="00521B22" w:rsidP="00B674B3">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http://www.fao.org/forestry/14297-087757bc0751982429c3c4ce3af05febf.pdf</w:t>
      </w:r>
    </w:p>
  </w:footnote>
  <w:footnote w:id="21">
    <w:p w14:paraId="2B0C84AD" w14:textId="77777777" w:rsidR="00521B22" w:rsidRPr="005126DA" w:rsidRDefault="00521B22" w:rsidP="00C941A3">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GS1321 ‘Stove Capital Guatemala Improved Stoves and Water Purification Project’, </w:t>
      </w:r>
      <w:hyperlink r:id="rId11" w:history="1">
        <w:r w:rsidRPr="005126DA">
          <w:rPr>
            <w:rStyle w:val="Hyperlink"/>
            <w:color w:val="262626" w:themeColor="text1" w:themeTint="D9"/>
            <w:lang w:val="en-GB"/>
          </w:rPr>
          <w:t>https://mer.markit.com/br-reg/public/project.jsp?project_id=103000000001609</w:t>
        </w:r>
      </w:hyperlink>
      <w:r w:rsidRPr="005126DA">
        <w:rPr>
          <w:color w:val="262626" w:themeColor="text1" w:themeTint="D9"/>
          <w:lang w:val="en-GB"/>
        </w:rPr>
        <w:t xml:space="preserve"> </w:t>
      </w:r>
    </w:p>
  </w:footnote>
  <w:footnote w:id="22">
    <w:p w14:paraId="1A4ABB70" w14:textId="77777777" w:rsidR="00521B22" w:rsidRPr="005126DA" w:rsidRDefault="00521B22" w:rsidP="00C941A3">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‘GS2439 </w:t>
      </w:r>
      <w:proofErr w:type="spellStart"/>
      <w:r w:rsidRPr="005126DA">
        <w:rPr>
          <w:color w:val="262626" w:themeColor="text1" w:themeTint="D9"/>
          <w:lang w:val="en-GB"/>
        </w:rPr>
        <w:t>Utsil</w:t>
      </w:r>
      <w:proofErr w:type="spellEnd"/>
      <w:r w:rsidRPr="005126DA">
        <w:rPr>
          <w:color w:val="262626" w:themeColor="text1" w:themeTint="D9"/>
          <w:lang w:val="en-GB"/>
        </w:rPr>
        <w:t xml:space="preserve"> </w:t>
      </w:r>
      <w:proofErr w:type="spellStart"/>
      <w:r w:rsidRPr="005126DA">
        <w:rPr>
          <w:color w:val="262626" w:themeColor="text1" w:themeTint="D9"/>
          <w:lang w:val="en-GB"/>
        </w:rPr>
        <w:t>Naj</w:t>
      </w:r>
      <w:proofErr w:type="spellEnd"/>
      <w:r w:rsidRPr="005126DA">
        <w:rPr>
          <w:color w:val="262626" w:themeColor="text1" w:themeTint="D9"/>
          <w:lang w:val="en-GB"/>
        </w:rPr>
        <w:t xml:space="preserve"> – Casa </w:t>
      </w:r>
      <w:proofErr w:type="spellStart"/>
      <w:r w:rsidRPr="005126DA">
        <w:rPr>
          <w:color w:val="262626" w:themeColor="text1" w:themeTint="D9"/>
          <w:lang w:val="en-GB"/>
        </w:rPr>
        <w:t>saludable</w:t>
      </w:r>
      <w:proofErr w:type="spellEnd"/>
      <w:r w:rsidRPr="005126DA">
        <w:rPr>
          <w:color w:val="262626" w:themeColor="text1" w:themeTint="D9"/>
          <w:lang w:val="en-GB"/>
        </w:rPr>
        <w:t xml:space="preserve"> para </w:t>
      </w:r>
      <w:proofErr w:type="spellStart"/>
      <w:r w:rsidRPr="005126DA">
        <w:rPr>
          <w:color w:val="262626" w:themeColor="text1" w:themeTint="D9"/>
          <w:lang w:val="en-GB"/>
        </w:rPr>
        <w:t>todos</w:t>
      </w:r>
      <w:proofErr w:type="spellEnd"/>
      <w:r w:rsidRPr="005126DA">
        <w:rPr>
          <w:color w:val="262626" w:themeColor="text1" w:themeTint="D9"/>
          <w:lang w:val="en-GB"/>
        </w:rPr>
        <w:t xml:space="preserve"> – VPA 2’, </w:t>
      </w:r>
      <w:hyperlink r:id="rId12" w:history="1">
        <w:r w:rsidRPr="005126DA">
          <w:rPr>
            <w:rStyle w:val="Hyperlink"/>
            <w:color w:val="262626" w:themeColor="text1" w:themeTint="D9"/>
            <w:lang w:val="en-GB"/>
          </w:rPr>
          <w:t>https://mer.markit.com/br-reg/public/master-project.jsp?project_id=103000000000039</w:t>
        </w:r>
      </w:hyperlink>
      <w:r w:rsidRPr="005126DA">
        <w:rPr>
          <w:color w:val="262626" w:themeColor="text1" w:themeTint="D9"/>
          <w:lang w:val="en-GB"/>
        </w:rPr>
        <w:t xml:space="preserve"> </w:t>
      </w:r>
    </w:p>
  </w:footnote>
  <w:footnote w:id="23">
    <w:p w14:paraId="2A480293" w14:textId="77777777" w:rsidR="00521B22" w:rsidRPr="005126DA" w:rsidRDefault="00521B22" w:rsidP="00BE5425">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http://www.fao.org/docrep/004/Y1997E/y1997e21.htm#bm73</w:t>
      </w:r>
    </w:p>
  </w:footnote>
  <w:footnote w:id="24">
    <w:p w14:paraId="27978643" w14:textId="77777777" w:rsidR="00521B22" w:rsidRPr="005126DA" w:rsidRDefault="00521B22" w:rsidP="00BE5425">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http://www.ipcc-nggip.iges.or.jp/public/2006gl/pdf/4_Volume4/V4_04_Ch4_Forest_Land.pdf</w:t>
      </w:r>
    </w:p>
  </w:footnote>
  <w:footnote w:id="25">
    <w:p w14:paraId="7C1A54B8" w14:textId="77777777" w:rsidR="00521B22" w:rsidRPr="005126DA" w:rsidRDefault="00521B22" w:rsidP="00E44244">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http://www.fao.org/documents/card/en/c/a3123f84-0340-42e4-a048-8247481fd450/</w:t>
      </w:r>
    </w:p>
  </w:footnote>
  <w:footnote w:id="26">
    <w:p w14:paraId="7B068F67" w14:textId="77777777" w:rsidR="00521B22" w:rsidRPr="005126DA" w:rsidRDefault="00521B22" w:rsidP="00BE5425">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http://www.fao.org/documents/card/en/c/a3123f84-0340-42e4-a048-8247481fd450/</w:t>
      </w:r>
    </w:p>
  </w:footnote>
  <w:footnote w:id="27">
    <w:p w14:paraId="3A831D6D" w14:textId="77777777" w:rsidR="00521B22" w:rsidRPr="005126DA" w:rsidRDefault="00521B22" w:rsidP="00E44244">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http://www.fao.org/documents/card/en/c/a3123f84-0340-42e4-a048-8247481fd450/</w:t>
      </w:r>
    </w:p>
  </w:footnote>
  <w:footnote w:id="28">
    <w:p w14:paraId="530CAC26" w14:textId="0E0C2FC0" w:rsidR="00521B22" w:rsidRPr="005126DA" w:rsidRDefault="00521B22" w:rsidP="00E44244">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For the estimation of the forest area for year 2015, it was taken as baseline the forest extent reported in the study: Map of forest cover of Guatemala 2010 and dynamic of forest cover 2006-2010 where it is estimated an annual forest </w:t>
      </w:r>
      <w:proofErr w:type="spellStart"/>
      <w:r w:rsidRPr="005126DA">
        <w:rPr>
          <w:color w:val="262626" w:themeColor="text1" w:themeTint="D9"/>
          <w:lang w:val="en-GB"/>
        </w:rPr>
        <w:t>lost</w:t>
      </w:r>
      <w:proofErr w:type="spellEnd"/>
      <w:r w:rsidRPr="005126DA">
        <w:rPr>
          <w:color w:val="262626" w:themeColor="text1" w:themeTint="D9"/>
          <w:lang w:val="en-GB"/>
        </w:rPr>
        <w:t xml:space="preserve"> of 1%, this lost was applied for subsequent year until year 2015 to estimate the forest area and loss of forest areas. </w:t>
      </w:r>
    </w:p>
  </w:footnote>
  <w:footnote w:id="29">
    <w:p w14:paraId="45B8652B" w14:textId="77777777" w:rsidR="00521B22" w:rsidRPr="005126DA" w:rsidRDefault="00521B22" w:rsidP="00BE5425">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Idem</w:t>
      </w:r>
    </w:p>
  </w:footnote>
  <w:footnote w:id="30">
    <w:p w14:paraId="4E0DFB1C" w14:textId="77777777" w:rsidR="00521B22" w:rsidRPr="005126DA" w:rsidRDefault="00521B22" w:rsidP="00BE5425">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http://www.fao.org/docrep/013/i1757e/i1757e.pdf</w:t>
      </w:r>
    </w:p>
  </w:footnote>
  <w:footnote w:id="31">
    <w:p w14:paraId="09674EDF" w14:textId="77777777" w:rsidR="00521B22" w:rsidRPr="005126DA" w:rsidRDefault="00521B22" w:rsidP="00BE5425">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http://www.fao.org/forestry/14297-087757bc0751982429c3c4ce3af05febf.pdf</w:t>
      </w:r>
    </w:p>
  </w:footnote>
  <w:footnote w:id="32">
    <w:p w14:paraId="10C99202" w14:textId="4159C2EF" w:rsidR="00521B22" w:rsidRPr="005126DA" w:rsidRDefault="00521B22" w:rsidP="004C178A">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w:t>
      </w:r>
      <w:r w:rsidRPr="005126DA">
        <w:rPr>
          <w:rFonts w:eastAsia="Times New Roman"/>
          <w:color w:val="262626" w:themeColor="text1" w:themeTint="D9"/>
          <w:lang w:val="en-GB"/>
        </w:rPr>
        <w:t xml:space="preserve">Please refer to Excel sheet “Honduras </w:t>
      </w:r>
      <w:proofErr w:type="spellStart"/>
      <w:ins w:id="374" w:author="Gabriel Kuettel" w:date="2016-07-29T15:24:00Z">
        <w:r w:rsidR="00352A0A" w:rsidRPr="00CD0006">
          <w:rPr>
            <w:rFonts w:cstheme="minorHAnsi"/>
            <w:sz w:val="22"/>
            <w:szCs w:val="22"/>
            <w:lang w:val="en-GB"/>
          </w:rPr>
          <w:t>f</w:t>
        </w:r>
        <w:r w:rsidR="00352A0A" w:rsidRPr="00CD0006">
          <w:rPr>
            <w:rFonts w:cstheme="minorHAnsi"/>
            <w:sz w:val="22"/>
            <w:szCs w:val="22"/>
            <w:vertAlign w:val="subscript"/>
            <w:lang w:val="en-GB"/>
          </w:rPr>
          <w:t>NRB</w:t>
        </w:r>
      </w:ins>
      <w:proofErr w:type="spellEnd"/>
      <w:del w:id="375" w:author="Gabriel Kuettel" w:date="2016-07-29T15:24:00Z">
        <w:r w:rsidRPr="005126DA" w:rsidDel="00352A0A">
          <w:rPr>
            <w:rFonts w:eastAsia="Times New Roman"/>
            <w:color w:val="262626" w:themeColor="text1" w:themeTint="D9"/>
            <w:lang w:val="en-GB"/>
          </w:rPr>
          <w:delText>fNRB</w:delText>
        </w:r>
      </w:del>
      <w:r w:rsidRPr="005126DA">
        <w:rPr>
          <w:rFonts w:eastAsia="Times New Roman"/>
          <w:color w:val="262626" w:themeColor="text1" w:themeTint="D9"/>
          <w:lang w:val="en-GB"/>
        </w:rPr>
        <w:t xml:space="preserve"> assessment” for detailed calculations.</w:t>
      </w:r>
    </w:p>
  </w:footnote>
  <w:footnote w:id="33">
    <w:p w14:paraId="5CB132EF" w14:textId="77777777" w:rsidR="00521B22" w:rsidRPr="005126DA" w:rsidRDefault="00521B22" w:rsidP="000A03AA">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http://www.fao.org/docrep/004/Y1997E/y1997e21.htm#bm73</w:t>
      </w:r>
    </w:p>
  </w:footnote>
  <w:footnote w:id="34">
    <w:p w14:paraId="14FBE0F4" w14:textId="77777777" w:rsidR="00521B22" w:rsidRPr="005126DA" w:rsidRDefault="00521B22" w:rsidP="000A03AA">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http://www.ipcc-nggip.iges.or.jp/public/2006gl/pdf/4_Volume4/V4_04_Ch4_Forest_Land.pdf</w:t>
      </w:r>
    </w:p>
  </w:footnote>
  <w:footnote w:id="35">
    <w:p w14:paraId="6574D6CC" w14:textId="77777777" w:rsidR="00521B22" w:rsidRPr="005126DA" w:rsidRDefault="00521B22" w:rsidP="003A5D95">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http://www.fao.org/3/a-az235s.pdf</w:t>
      </w:r>
    </w:p>
  </w:footnote>
  <w:footnote w:id="36">
    <w:p w14:paraId="1DF1BA39" w14:textId="77777777" w:rsidR="00521B22" w:rsidRPr="005126DA" w:rsidRDefault="00521B22" w:rsidP="000A03AA">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http://www.fao.org/3/a-az235s.pdf</w:t>
      </w:r>
    </w:p>
  </w:footnote>
  <w:footnote w:id="37">
    <w:p w14:paraId="4D6F4C42" w14:textId="77777777" w:rsidR="00521B22" w:rsidRPr="005126DA" w:rsidRDefault="00521B22" w:rsidP="00D071FC">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http://www.fao.org/3/a-az235s.pdf</w:t>
      </w:r>
    </w:p>
  </w:footnote>
  <w:footnote w:id="38">
    <w:p w14:paraId="41CD4CB4" w14:textId="77777777" w:rsidR="00521B22" w:rsidRPr="005126DA" w:rsidRDefault="00521B22" w:rsidP="00D071FC">
      <w:pPr>
        <w:rPr>
          <w:rFonts w:ascii="Avenir Book" w:eastAsia="Times New Roman" w:hAnsi="Avenir Book"/>
          <w:color w:val="262626" w:themeColor="text1" w:themeTint="D9"/>
          <w:sz w:val="20"/>
          <w:szCs w:val="20"/>
          <w:lang w:val="en-GB"/>
        </w:rPr>
      </w:pPr>
      <w:r w:rsidRPr="005126DA">
        <w:rPr>
          <w:rStyle w:val="FootnoteReference"/>
          <w:rFonts w:ascii="Avenir Book" w:hAnsi="Avenir Book"/>
          <w:color w:val="262626" w:themeColor="text1" w:themeTint="D9"/>
          <w:sz w:val="20"/>
          <w:szCs w:val="20"/>
          <w:lang w:val="en-GB"/>
        </w:rPr>
        <w:footnoteRef/>
      </w:r>
      <w:r w:rsidRPr="005126DA">
        <w:rPr>
          <w:rFonts w:ascii="Avenir Book" w:hAnsi="Avenir Book"/>
          <w:color w:val="262626" w:themeColor="text1" w:themeTint="D9"/>
          <w:sz w:val="20"/>
          <w:szCs w:val="20"/>
          <w:lang w:val="en-GB"/>
        </w:rPr>
        <w:t xml:space="preserve"> FAO FRA 2015 Country report Honduras, page 16 “</w:t>
      </w:r>
      <w:r w:rsidRPr="005126DA">
        <w:rPr>
          <w:rFonts w:ascii="Avenir Book" w:eastAsia="Times New Roman" w:hAnsi="Avenir Book"/>
          <w:color w:val="262626" w:themeColor="text1" w:themeTint="D9"/>
          <w:sz w:val="20"/>
          <w:szCs w:val="20"/>
          <w:lang w:val="en-GB"/>
        </w:rPr>
        <w:t xml:space="preserve">The forest area in 1990 and 2000 was adjusted to 961,592 hectares that were included from 2005, and 2010 was projected using a linear extrapolation based on data from 2000 and 2005.” </w:t>
      </w:r>
    </w:p>
    <w:p w14:paraId="7C046F3A" w14:textId="77777777" w:rsidR="00521B22" w:rsidRPr="005126DA" w:rsidRDefault="00521B22" w:rsidP="00D071FC">
      <w:pPr>
        <w:pStyle w:val="FootnoteText"/>
        <w:rPr>
          <w:color w:val="262626" w:themeColor="text1" w:themeTint="D9"/>
          <w:lang w:val="en-GB"/>
        </w:rPr>
      </w:pPr>
    </w:p>
  </w:footnote>
  <w:footnote w:id="39">
    <w:p w14:paraId="5D81DE6B" w14:textId="77777777" w:rsidR="00521B22" w:rsidRPr="005126DA" w:rsidRDefault="00521B22" w:rsidP="000A03AA">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Idem</w:t>
      </w:r>
    </w:p>
  </w:footnote>
  <w:footnote w:id="40">
    <w:p w14:paraId="5A3E942C" w14:textId="77777777" w:rsidR="00521B22" w:rsidRPr="005126DA" w:rsidRDefault="00521B22" w:rsidP="000A03AA">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http://www.fao.org/docrep/013/i1757e/i1757e.pdf</w:t>
      </w:r>
    </w:p>
  </w:footnote>
  <w:footnote w:id="41">
    <w:p w14:paraId="2DC74C01" w14:textId="77777777" w:rsidR="00521B22" w:rsidRPr="005126DA" w:rsidRDefault="00521B22" w:rsidP="000A03AA">
      <w:pPr>
        <w:pStyle w:val="FootnoteText"/>
        <w:rPr>
          <w:color w:val="262626" w:themeColor="text1" w:themeTint="D9"/>
          <w:lang w:val="en-GB"/>
        </w:rPr>
      </w:pPr>
      <w:r w:rsidRPr="005126DA">
        <w:rPr>
          <w:rStyle w:val="FootnoteReference"/>
          <w:color w:val="262626" w:themeColor="text1" w:themeTint="D9"/>
          <w:lang w:val="en-GB"/>
        </w:rPr>
        <w:footnoteRef/>
      </w:r>
      <w:r w:rsidRPr="005126DA">
        <w:rPr>
          <w:color w:val="262626" w:themeColor="text1" w:themeTint="D9"/>
          <w:lang w:val="en-GB"/>
        </w:rPr>
        <w:t xml:space="preserve"> http://www.fao.org/forestry/14297-087757bc0751982429c3c4ce3af05febf.pdf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FA746" w14:textId="77777777" w:rsidR="00521B22" w:rsidRDefault="00521B22" w:rsidP="002D650B">
    <w:pPr>
      <w:pStyle w:val="Header"/>
      <w:framePr w:wrap="none" w:vAnchor="text" w:hAnchor="margin" w:xAlign="right" w:y="1"/>
      <w:rPr>
        <w:ins w:id="246" w:author="Gabriel Kuettel" w:date="2016-07-27T17:19:00Z"/>
        <w:rStyle w:val="PageNumber"/>
      </w:rPr>
    </w:pPr>
    <w:ins w:id="247" w:author="Gabriel Kuettel" w:date="2016-07-27T17:19:00Z">
      <w:r>
        <w:rPr>
          <w:rStyle w:val="PageNumber"/>
        </w:rPr>
        <w:fldChar w:fldCharType="begin"/>
      </w:r>
      <w:r>
        <w:rPr>
          <w:rStyle w:val="PageNumber"/>
        </w:rPr>
        <w:instrText xml:space="preserve">PAGE  </w:instrText>
      </w:r>
      <w:r>
        <w:rPr>
          <w:rStyle w:val="PageNumber"/>
        </w:rPr>
        <w:fldChar w:fldCharType="end"/>
      </w:r>
    </w:ins>
  </w:p>
  <w:p w14:paraId="7F089C68" w14:textId="77777777" w:rsidR="00521B22" w:rsidRDefault="00521B22" w:rsidP="003C62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7C8F7" w14:textId="77777777" w:rsidR="00521B22" w:rsidRDefault="00521B22" w:rsidP="00CD0006">
    <w:pPr>
      <w:pStyle w:val="Header"/>
      <w:framePr w:wrap="none" w:vAnchor="text" w:hAnchor="page" w:x="15262" w:y="15"/>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7D517" w14:textId="77777777" w:rsidR="00521B22" w:rsidRDefault="00521B22" w:rsidP="0069447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498"/>
    <w:multiLevelType w:val="hybridMultilevel"/>
    <w:tmpl w:val="1DEAE74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27A3942"/>
    <w:multiLevelType w:val="hybridMultilevel"/>
    <w:tmpl w:val="D51C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611F8"/>
    <w:multiLevelType w:val="hybridMultilevel"/>
    <w:tmpl w:val="F4668CA0"/>
    <w:lvl w:ilvl="0" w:tplc="16367284">
      <w:start w:val="16"/>
      <w:numFmt w:val="bullet"/>
      <w:lvlText w:val="-"/>
      <w:lvlJc w:val="left"/>
      <w:pPr>
        <w:ind w:left="720" w:hanging="360"/>
      </w:pPr>
      <w:rPr>
        <w:rFonts w:ascii="Calibri" w:eastAsia="Calibri" w:hAnsi="Calibri" w:cs="Times New Roman" w:hint="default"/>
      </w:rPr>
    </w:lvl>
    <w:lvl w:ilvl="1" w:tplc="2480BD80">
      <w:start w:val="1"/>
      <w:numFmt w:val="bullet"/>
      <w:lvlText w:val=""/>
      <w:lvlJc w:val="left"/>
      <w:pPr>
        <w:ind w:left="1440" w:hanging="360"/>
      </w:pPr>
      <w:rPr>
        <w:rFonts w:ascii="Symbol" w:hAnsi="Symbol" w:hint="default"/>
        <w:color w:val="3266CC"/>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03D543CE"/>
    <w:multiLevelType w:val="hybridMultilevel"/>
    <w:tmpl w:val="DD907A32"/>
    <w:lvl w:ilvl="0" w:tplc="162C107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C14E2"/>
    <w:multiLevelType w:val="hybridMultilevel"/>
    <w:tmpl w:val="5A9A1D72"/>
    <w:lvl w:ilvl="0" w:tplc="10F85FFC">
      <w:start w:val="1"/>
      <w:numFmt w:val="decimal"/>
      <w:pStyle w:val="Heading1"/>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B7731"/>
    <w:multiLevelType w:val="multilevel"/>
    <w:tmpl w:val="DB7CD69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67071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C350D2A"/>
    <w:multiLevelType w:val="hybridMultilevel"/>
    <w:tmpl w:val="46DE43B0"/>
    <w:lvl w:ilvl="0" w:tplc="16367284">
      <w:start w:val="16"/>
      <w:numFmt w:val="bullet"/>
      <w:lvlText w:val="-"/>
      <w:lvlJc w:val="left"/>
      <w:pPr>
        <w:ind w:left="720" w:hanging="360"/>
      </w:pPr>
      <w:rPr>
        <w:rFonts w:ascii="Calibri" w:eastAsia="Calibri" w:hAnsi="Calibri" w:cs="Times New Roman" w:hint="default"/>
      </w:rPr>
    </w:lvl>
    <w:lvl w:ilvl="1" w:tplc="16367284">
      <w:start w:val="16"/>
      <w:numFmt w:val="bullet"/>
      <w:lvlText w:val="-"/>
      <w:lvlJc w:val="left"/>
      <w:pPr>
        <w:ind w:left="1440" w:hanging="360"/>
      </w:pPr>
      <w:rPr>
        <w:rFonts w:ascii="Calibri" w:eastAsia="Calibri" w:hAnsi="Calibri"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0D1C1B73"/>
    <w:multiLevelType w:val="hybridMultilevel"/>
    <w:tmpl w:val="9E14FB48"/>
    <w:lvl w:ilvl="0" w:tplc="28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9952E2"/>
    <w:multiLevelType w:val="multilevel"/>
    <w:tmpl w:val="DB7CD69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06D4AD1"/>
    <w:multiLevelType w:val="hybridMultilevel"/>
    <w:tmpl w:val="37B2F782"/>
    <w:lvl w:ilvl="0" w:tplc="F99EB1C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160747AD"/>
    <w:multiLevelType w:val="hybridMultilevel"/>
    <w:tmpl w:val="ABCE84A2"/>
    <w:lvl w:ilvl="0" w:tplc="CE041366">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A73683B"/>
    <w:multiLevelType w:val="hybridMultilevel"/>
    <w:tmpl w:val="977E6752"/>
    <w:lvl w:ilvl="0" w:tplc="65F8697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1A44A30"/>
    <w:multiLevelType w:val="hybridMultilevel"/>
    <w:tmpl w:val="DB10804E"/>
    <w:lvl w:ilvl="0" w:tplc="65F8697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1C41FFC"/>
    <w:multiLevelType w:val="hybridMultilevel"/>
    <w:tmpl w:val="857454BA"/>
    <w:lvl w:ilvl="0" w:tplc="C6F2A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1A6894"/>
    <w:multiLevelType w:val="hybridMultilevel"/>
    <w:tmpl w:val="8B4433BC"/>
    <w:lvl w:ilvl="0" w:tplc="28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51777F"/>
    <w:multiLevelType w:val="hybridMultilevel"/>
    <w:tmpl w:val="59C44BD0"/>
    <w:lvl w:ilvl="0" w:tplc="B568086E">
      <w:start w:val="2"/>
      <w:numFmt w:val="bullet"/>
      <w:lvlText w:val="-"/>
      <w:lvlJc w:val="left"/>
      <w:pPr>
        <w:ind w:left="765" w:hanging="360"/>
      </w:pPr>
      <w:rPr>
        <w:rFonts w:ascii="Calibri" w:eastAsia="MS Mincho" w:hAnsi="Calibri" w:cs="Calibri" w:hint="default"/>
      </w:rPr>
    </w:lvl>
    <w:lvl w:ilvl="1" w:tplc="280A0003">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17">
    <w:nsid w:val="33754C5B"/>
    <w:multiLevelType w:val="hybridMultilevel"/>
    <w:tmpl w:val="2730DE68"/>
    <w:lvl w:ilvl="0" w:tplc="16367284">
      <w:start w:val="16"/>
      <w:numFmt w:val="bullet"/>
      <w:lvlText w:val="-"/>
      <w:lvlJc w:val="left"/>
      <w:pPr>
        <w:ind w:left="720" w:hanging="360"/>
      </w:pPr>
      <w:rPr>
        <w:rFonts w:ascii="Calibri" w:eastAsia="Calibri" w:hAnsi="Calibri" w:cs="Times New Roman" w:hint="default"/>
      </w:rPr>
    </w:lvl>
    <w:lvl w:ilvl="1" w:tplc="2110DC2E">
      <w:start w:val="1"/>
      <w:numFmt w:val="bullet"/>
      <w:lvlText w:val=""/>
      <w:lvlJc w:val="left"/>
      <w:pPr>
        <w:ind w:left="1440" w:hanging="360"/>
      </w:pPr>
      <w:rPr>
        <w:rFonts w:ascii="Symbol" w:hAnsi="Symbol" w:hint="default"/>
        <w:color w:val="365F91" w:themeColor="accent1" w:themeShade="BF"/>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3584534C"/>
    <w:multiLevelType w:val="hybridMultilevel"/>
    <w:tmpl w:val="E00A6ABC"/>
    <w:lvl w:ilvl="0" w:tplc="C470AEE0">
      <w:start w:val="1"/>
      <w:numFmt w:val="bullet"/>
      <w:lvlText w:val=""/>
      <w:lvlJc w:val="left"/>
      <w:pPr>
        <w:tabs>
          <w:tab w:val="num" w:pos="720"/>
        </w:tabs>
        <w:ind w:left="720" w:hanging="360"/>
      </w:pPr>
      <w:rPr>
        <w:rFonts w:ascii="Wingdings" w:hAnsi="Wingdings" w:hint="default"/>
      </w:rPr>
    </w:lvl>
    <w:lvl w:ilvl="1" w:tplc="32C419DC">
      <w:start w:val="1"/>
      <w:numFmt w:val="bullet"/>
      <w:lvlText w:val=""/>
      <w:lvlJc w:val="left"/>
      <w:pPr>
        <w:tabs>
          <w:tab w:val="num" w:pos="1440"/>
        </w:tabs>
        <w:ind w:left="1440" w:hanging="360"/>
      </w:pPr>
      <w:rPr>
        <w:rFonts w:ascii="Wingdings" w:hAnsi="Wingdings" w:hint="default"/>
      </w:rPr>
    </w:lvl>
    <w:lvl w:ilvl="2" w:tplc="8AE05B60" w:tentative="1">
      <w:start w:val="1"/>
      <w:numFmt w:val="bullet"/>
      <w:lvlText w:val=""/>
      <w:lvlJc w:val="left"/>
      <w:pPr>
        <w:tabs>
          <w:tab w:val="num" w:pos="2160"/>
        </w:tabs>
        <w:ind w:left="2160" w:hanging="360"/>
      </w:pPr>
      <w:rPr>
        <w:rFonts w:ascii="Wingdings" w:hAnsi="Wingdings" w:hint="default"/>
      </w:rPr>
    </w:lvl>
    <w:lvl w:ilvl="3" w:tplc="03C86D08" w:tentative="1">
      <w:start w:val="1"/>
      <w:numFmt w:val="bullet"/>
      <w:lvlText w:val=""/>
      <w:lvlJc w:val="left"/>
      <w:pPr>
        <w:tabs>
          <w:tab w:val="num" w:pos="2880"/>
        </w:tabs>
        <w:ind w:left="2880" w:hanging="360"/>
      </w:pPr>
      <w:rPr>
        <w:rFonts w:ascii="Wingdings" w:hAnsi="Wingdings" w:hint="default"/>
      </w:rPr>
    </w:lvl>
    <w:lvl w:ilvl="4" w:tplc="2342E70C" w:tentative="1">
      <w:start w:val="1"/>
      <w:numFmt w:val="bullet"/>
      <w:lvlText w:val=""/>
      <w:lvlJc w:val="left"/>
      <w:pPr>
        <w:tabs>
          <w:tab w:val="num" w:pos="3600"/>
        </w:tabs>
        <w:ind w:left="3600" w:hanging="360"/>
      </w:pPr>
      <w:rPr>
        <w:rFonts w:ascii="Wingdings" w:hAnsi="Wingdings" w:hint="default"/>
      </w:rPr>
    </w:lvl>
    <w:lvl w:ilvl="5" w:tplc="39FA9CD0" w:tentative="1">
      <w:start w:val="1"/>
      <w:numFmt w:val="bullet"/>
      <w:lvlText w:val=""/>
      <w:lvlJc w:val="left"/>
      <w:pPr>
        <w:tabs>
          <w:tab w:val="num" w:pos="4320"/>
        </w:tabs>
        <w:ind w:left="4320" w:hanging="360"/>
      </w:pPr>
      <w:rPr>
        <w:rFonts w:ascii="Wingdings" w:hAnsi="Wingdings" w:hint="default"/>
      </w:rPr>
    </w:lvl>
    <w:lvl w:ilvl="6" w:tplc="7850FDDE" w:tentative="1">
      <w:start w:val="1"/>
      <w:numFmt w:val="bullet"/>
      <w:lvlText w:val=""/>
      <w:lvlJc w:val="left"/>
      <w:pPr>
        <w:tabs>
          <w:tab w:val="num" w:pos="5040"/>
        </w:tabs>
        <w:ind w:left="5040" w:hanging="360"/>
      </w:pPr>
      <w:rPr>
        <w:rFonts w:ascii="Wingdings" w:hAnsi="Wingdings" w:hint="default"/>
      </w:rPr>
    </w:lvl>
    <w:lvl w:ilvl="7" w:tplc="D9842014" w:tentative="1">
      <w:start w:val="1"/>
      <w:numFmt w:val="bullet"/>
      <w:lvlText w:val=""/>
      <w:lvlJc w:val="left"/>
      <w:pPr>
        <w:tabs>
          <w:tab w:val="num" w:pos="5760"/>
        </w:tabs>
        <w:ind w:left="5760" w:hanging="360"/>
      </w:pPr>
      <w:rPr>
        <w:rFonts w:ascii="Wingdings" w:hAnsi="Wingdings" w:hint="default"/>
      </w:rPr>
    </w:lvl>
    <w:lvl w:ilvl="8" w:tplc="0388D3DA" w:tentative="1">
      <w:start w:val="1"/>
      <w:numFmt w:val="bullet"/>
      <w:lvlText w:val=""/>
      <w:lvlJc w:val="left"/>
      <w:pPr>
        <w:tabs>
          <w:tab w:val="num" w:pos="6480"/>
        </w:tabs>
        <w:ind w:left="6480" w:hanging="360"/>
      </w:pPr>
      <w:rPr>
        <w:rFonts w:ascii="Wingdings" w:hAnsi="Wingdings" w:hint="default"/>
      </w:rPr>
    </w:lvl>
  </w:abstractNum>
  <w:abstractNum w:abstractNumId="19">
    <w:nsid w:val="377F4B67"/>
    <w:multiLevelType w:val="multilevel"/>
    <w:tmpl w:val="DB7CD69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B340C37"/>
    <w:multiLevelType w:val="hybridMultilevel"/>
    <w:tmpl w:val="24264A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C15F26"/>
    <w:multiLevelType w:val="hybridMultilevel"/>
    <w:tmpl w:val="D6680F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33D42"/>
    <w:multiLevelType w:val="hybridMultilevel"/>
    <w:tmpl w:val="CFBC1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FB2EAC"/>
    <w:multiLevelType w:val="hybridMultilevel"/>
    <w:tmpl w:val="3C7E3A3E"/>
    <w:lvl w:ilvl="0" w:tplc="BD785CD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BB04BD"/>
    <w:multiLevelType w:val="multilevel"/>
    <w:tmpl w:val="FF96CDD6"/>
    <w:lvl w:ilvl="0">
      <w:start w:val="1"/>
      <w:numFmt w:val="decimal"/>
      <w:lvlText w:val="%1"/>
      <w:lvlJc w:val="left"/>
      <w:pPr>
        <w:ind w:left="432" w:hanging="432"/>
      </w:pPr>
    </w:lvl>
    <w:lvl w:ilvl="1">
      <w:start w:val="1"/>
      <w:numFmt w:val="decimal"/>
      <w:pStyle w:val="Heading2"/>
      <w:lvlText w:val="%1.%2"/>
      <w:lvlJc w:val="left"/>
      <w:pPr>
        <w:ind w:left="576" w:hanging="576"/>
      </w:pPr>
      <w:rPr>
        <w:strike w:val="0"/>
      </w:rPr>
    </w:lvl>
    <w:lvl w:ilvl="2">
      <w:start w:val="1"/>
      <w:numFmt w:val="decimal"/>
      <w:pStyle w:val="Heading3"/>
      <w:lvlText w:val="%1.%2.%3"/>
      <w:lvlJc w:val="left"/>
      <w:pPr>
        <w:ind w:left="8375"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49964B70"/>
    <w:multiLevelType w:val="multilevel"/>
    <w:tmpl w:val="B40014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25318F"/>
    <w:multiLevelType w:val="hybridMultilevel"/>
    <w:tmpl w:val="45C4D468"/>
    <w:lvl w:ilvl="0" w:tplc="B568086E">
      <w:start w:val="2"/>
      <w:numFmt w:val="bullet"/>
      <w:lvlText w:val="-"/>
      <w:lvlJc w:val="left"/>
      <w:pPr>
        <w:ind w:left="720" w:hanging="360"/>
      </w:pPr>
      <w:rPr>
        <w:rFonts w:ascii="Calibri" w:eastAsia="MS Mincho"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AB703C2"/>
    <w:multiLevelType w:val="hybridMultilevel"/>
    <w:tmpl w:val="8408C0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ADD4C2E"/>
    <w:multiLevelType w:val="multilevel"/>
    <w:tmpl w:val="DB7CD69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C02318F"/>
    <w:multiLevelType w:val="hybridMultilevel"/>
    <w:tmpl w:val="787C8D9E"/>
    <w:lvl w:ilvl="0" w:tplc="162C107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354472"/>
    <w:multiLevelType w:val="hybridMultilevel"/>
    <w:tmpl w:val="322628D0"/>
    <w:lvl w:ilvl="0" w:tplc="8326BC38">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31">
    <w:nsid w:val="4C657BC1"/>
    <w:multiLevelType w:val="hybridMultilevel"/>
    <w:tmpl w:val="ED5EB928"/>
    <w:lvl w:ilvl="0" w:tplc="2110DC2E">
      <w:start w:val="1"/>
      <w:numFmt w:val="bullet"/>
      <w:lvlText w:val=""/>
      <w:lvlJc w:val="left"/>
      <w:pPr>
        <w:ind w:left="720" w:hanging="360"/>
      </w:pPr>
      <w:rPr>
        <w:rFonts w:ascii="Symbol" w:hAnsi="Symbol" w:hint="default"/>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E746E3F"/>
    <w:multiLevelType w:val="multilevel"/>
    <w:tmpl w:val="DB7CD69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1CE2521"/>
    <w:multiLevelType w:val="hybridMultilevel"/>
    <w:tmpl w:val="DF287D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2AE238A"/>
    <w:multiLevelType w:val="hybridMultilevel"/>
    <w:tmpl w:val="2168F46A"/>
    <w:lvl w:ilvl="0" w:tplc="280A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45A35EB"/>
    <w:multiLevelType w:val="multilevel"/>
    <w:tmpl w:val="6A1AEE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4B02761"/>
    <w:multiLevelType w:val="multilevel"/>
    <w:tmpl w:val="EC0061B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A2E4DCD"/>
    <w:multiLevelType w:val="hybridMultilevel"/>
    <w:tmpl w:val="47E0D642"/>
    <w:lvl w:ilvl="0" w:tplc="4BC0952C">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ADD26C2"/>
    <w:multiLevelType w:val="hybridMultilevel"/>
    <w:tmpl w:val="2A8A5866"/>
    <w:lvl w:ilvl="0" w:tplc="563A6572">
      <w:numFmt w:val="bullet"/>
      <w:lvlText w:val=""/>
      <w:lvlJc w:val="left"/>
      <w:pPr>
        <w:ind w:left="1080" w:hanging="360"/>
      </w:pPr>
      <w:rPr>
        <w:rFonts w:ascii="Wingdings" w:eastAsiaTheme="minorEastAsia" w:hAnsi="Wingdings"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nsid w:val="5CC53E2B"/>
    <w:multiLevelType w:val="hybridMultilevel"/>
    <w:tmpl w:val="D24C3984"/>
    <w:lvl w:ilvl="0" w:tplc="216CA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D892D12"/>
    <w:multiLevelType w:val="hybridMultilevel"/>
    <w:tmpl w:val="2A0A0494"/>
    <w:lvl w:ilvl="0" w:tplc="280A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DF414B1"/>
    <w:multiLevelType w:val="hybridMultilevel"/>
    <w:tmpl w:val="CBDEB67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5F5627E5"/>
    <w:multiLevelType w:val="hybridMultilevel"/>
    <w:tmpl w:val="769C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A05AAF"/>
    <w:multiLevelType w:val="hybridMultilevel"/>
    <w:tmpl w:val="13308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535793"/>
    <w:multiLevelType w:val="hybridMultilevel"/>
    <w:tmpl w:val="3BBC10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62C90F71"/>
    <w:multiLevelType w:val="hybridMultilevel"/>
    <w:tmpl w:val="1B865048"/>
    <w:lvl w:ilvl="0" w:tplc="2110DC2E">
      <w:start w:val="1"/>
      <w:numFmt w:val="bullet"/>
      <w:lvlText w:val=""/>
      <w:lvlJc w:val="left"/>
      <w:pPr>
        <w:ind w:left="720" w:hanging="360"/>
      </w:pPr>
      <w:rPr>
        <w:rFonts w:ascii="Symbol" w:hAnsi="Symbol" w:hint="default"/>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5A64F81"/>
    <w:multiLevelType w:val="hybridMultilevel"/>
    <w:tmpl w:val="1744CC1E"/>
    <w:lvl w:ilvl="0" w:tplc="5BA67E48">
      <w:numFmt w:val="bullet"/>
      <w:lvlText w:val="-"/>
      <w:lvlJc w:val="left"/>
      <w:pPr>
        <w:ind w:left="360" w:hanging="360"/>
      </w:pPr>
      <w:rPr>
        <w:rFonts w:ascii="Calibri" w:eastAsiaTheme="minorEastAsia"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65E260AF"/>
    <w:multiLevelType w:val="hybridMultilevel"/>
    <w:tmpl w:val="8C80A1CC"/>
    <w:lvl w:ilvl="0" w:tplc="581A51E0">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6CB77010"/>
    <w:multiLevelType w:val="hybridMultilevel"/>
    <w:tmpl w:val="309C45BE"/>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2242F86"/>
    <w:multiLevelType w:val="hybridMultilevel"/>
    <w:tmpl w:val="D16EFB3C"/>
    <w:lvl w:ilvl="0" w:tplc="F99EB1C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0">
    <w:nsid w:val="78C20B20"/>
    <w:multiLevelType w:val="hybridMultilevel"/>
    <w:tmpl w:val="87CC35D2"/>
    <w:lvl w:ilvl="0" w:tplc="1CC29430">
      <w:start w:val="83"/>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1">
    <w:nsid w:val="7BD30E5A"/>
    <w:multiLevelType w:val="hybridMultilevel"/>
    <w:tmpl w:val="D14CDD3C"/>
    <w:lvl w:ilvl="0" w:tplc="0A22F84A">
      <w:start w:val="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5C7B9E"/>
    <w:multiLevelType w:val="hybridMultilevel"/>
    <w:tmpl w:val="B38EF6BA"/>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3">
    <w:nsid w:val="7DEC0F48"/>
    <w:multiLevelType w:val="multilevel"/>
    <w:tmpl w:val="DB7CD69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E167676"/>
    <w:multiLevelType w:val="hybridMultilevel"/>
    <w:tmpl w:val="A7E222F8"/>
    <w:lvl w:ilvl="0" w:tplc="2110DC2E">
      <w:start w:val="1"/>
      <w:numFmt w:val="bullet"/>
      <w:lvlText w:val=""/>
      <w:lvlJc w:val="left"/>
      <w:pPr>
        <w:ind w:left="720" w:hanging="360"/>
      </w:pPr>
      <w:rPr>
        <w:rFonts w:ascii="Symbol" w:hAnsi="Symbol" w:hint="default"/>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11"/>
  </w:num>
  <w:num w:numId="4">
    <w:abstractNumId w:val="44"/>
  </w:num>
  <w:num w:numId="5">
    <w:abstractNumId w:val="47"/>
  </w:num>
  <w:num w:numId="6">
    <w:abstractNumId w:val="7"/>
  </w:num>
  <w:num w:numId="7">
    <w:abstractNumId w:val="27"/>
  </w:num>
  <w:num w:numId="8">
    <w:abstractNumId w:val="2"/>
  </w:num>
  <w:num w:numId="9">
    <w:abstractNumId w:val="17"/>
  </w:num>
  <w:num w:numId="10">
    <w:abstractNumId w:val="54"/>
  </w:num>
  <w:num w:numId="11">
    <w:abstractNumId w:val="31"/>
  </w:num>
  <w:num w:numId="12">
    <w:abstractNumId w:val="45"/>
  </w:num>
  <w:num w:numId="13">
    <w:abstractNumId w:val="42"/>
  </w:num>
  <w:num w:numId="14">
    <w:abstractNumId w:val="24"/>
  </w:num>
  <w:num w:numId="15">
    <w:abstractNumId w:val="51"/>
  </w:num>
  <w:num w:numId="16">
    <w:abstractNumId w:val="1"/>
  </w:num>
  <w:num w:numId="17">
    <w:abstractNumId w:val="21"/>
  </w:num>
  <w:num w:numId="18">
    <w:abstractNumId w:val="14"/>
  </w:num>
  <w:num w:numId="19">
    <w:abstractNumId w:val="39"/>
  </w:num>
  <w:num w:numId="20">
    <w:abstractNumId w:val="22"/>
  </w:num>
  <w:num w:numId="21">
    <w:abstractNumId w:val="4"/>
  </w:num>
  <w:num w:numId="22">
    <w:abstractNumId w:val="29"/>
  </w:num>
  <w:num w:numId="23">
    <w:abstractNumId w:val="24"/>
  </w:num>
  <w:num w:numId="24">
    <w:abstractNumId w:val="24"/>
  </w:num>
  <w:num w:numId="25">
    <w:abstractNumId w:val="24"/>
  </w:num>
  <w:num w:numId="26">
    <w:abstractNumId w:val="18"/>
  </w:num>
  <w:num w:numId="27">
    <w:abstractNumId w:val="3"/>
  </w:num>
  <w:num w:numId="28">
    <w:abstractNumId w:val="8"/>
  </w:num>
  <w:num w:numId="29">
    <w:abstractNumId w:val="15"/>
  </w:num>
  <w:num w:numId="30">
    <w:abstractNumId w:val="34"/>
  </w:num>
  <w:num w:numId="31">
    <w:abstractNumId w:val="37"/>
  </w:num>
  <w:num w:numId="32">
    <w:abstractNumId w:val="46"/>
  </w:num>
  <w:num w:numId="33">
    <w:abstractNumId w:val="38"/>
  </w:num>
  <w:num w:numId="34">
    <w:abstractNumId w:val="20"/>
  </w:num>
  <w:num w:numId="35">
    <w:abstractNumId w:val="49"/>
  </w:num>
  <w:num w:numId="36">
    <w:abstractNumId w:val="6"/>
  </w:num>
  <w:num w:numId="37">
    <w:abstractNumId w:val="24"/>
  </w:num>
  <w:num w:numId="38">
    <w:abstractNumId w:val="10"/>
  </w:num>
  <w:num w:numId="39">
    <w:abstractNumId w:val="4"/>
  </w:num>
  <w:num w:numId="40">
    <w:abstractNumId w:val="4"/>
  </w:num>
  <w:num w:numId="41">
    <w:abstractNumId w:val="12"/>
  </w:num>
  <w:num w:numId="42">
    <w:abstractNumId w:val="32"/>
  </w:num>
  <w:num w:numId="43">
    <w:abstractNumId w:val="48"/>
  </w:num>
  <w:num w:numId="44">
    <w:abstractNumId w:val="40"/>
  </w:num>
  <w:num w:numId="45">
    <w:abstractNumId w:val="41"/>
  </w:num>
  <w:num w:numId="46">
    <w:abstractNumId w:val="13"/>
  </w:num>
  <w:num w:numId="47">
    <w:abstractNumId w:val="0"/>
  </w:num>
  <w:num w:numId="48">
    <w:abstractNumId w:val="23"/>
  </w:num>
  <w:num w:numId="49">
    <w:abstractNumId w:val="16"/>
  </w:num>
  <w:num w:numId="50">
    <w:abstractNumId w:val="26"/>
  </w:num>
  <w:num w:numId="51">
    <w:abstractNumId w:val="52"/>
  </w:num>
  <w:num w:numId="52">
    <w:abstractNumId w:val="30"/>
  </w:num>
  <w:num w:numId="53">
    <w:abstractNumId w:val="50"/>
  </w:num>
  <w:num w:numId="54">
    <w:abstractNumId w:val="5"/>
  </w:num>
  <w:num w:numId="55">
    <w:abstractNumId w:val="24"/>
  </w:num>
  <w:num w:numId="56">
    <w:abstractNumId w:val="19"/>
  </w:num>
  <w:num w:numId="57">
    <w:abstractNumId w:val="53"/>
  </w:num>
  <w:num w:numId="58">
    <w:abstractNumId w:val="28"/>
  </w:num>
  <w:num w:numId="59">
    <w:abstractNumId w:val="43"/>
  </w:num>
  <w:num w:numId="60">
    <w:abstractNumId w:val="24"/>
  </w:num>
  <w:num w:numId="61">
    <w:abstractNumId w:val="4"/>
  </w:num>
  <w:num w:numId="62">
    <w:abstractNumId w:val="36"/>
  </w:num>
  <w:num w:numId="63">
    <w:abstractNumId w:val="25"/>
  </w:num>
  <w:num w:numId="64">
    <w:abstractNumId w:val="35"/>
  </w:num>
  <w:num w:numId="65">
    <w:abstractNumId w:val="4"/>
  </w:num>
  <w:num w:numId="66">
    <w:abstractNumId w:val="9"/>
  </w:num>
  <w:num w:numId="67">
    <w:abstractNumId w:val="4"/>
  </w:num>
  <w:num w:numId="68">
    <w:abstractNumId w:val="4"/>
  </w:num>
  <w:numIdMacAtCleanup w:val="6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riel Kuettel">
    <w15:presenceInfo w15:providerId="None" w15:userId="Gabriel Kuet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fr-FR" w:vendorID="64" w:dllVersion="131078" w:nlCheck="1" w:checkStyle="0"/>
  <w:activeWritingStyle w:appName="MSWord" w:lang="en-US"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n-GB" w:vendorID="64" w:dllVersion="131078" w:nlCheck="1" w:checkStyle="0"/>
  <w:proofState w:spelling="clean" w:grammar="clean"/>
  <w:attachedTemplate r:id="rId1"/>
  <w:revisionView w:markup="0"/>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A1"/>
    <w:rsid w:val="0000240A"/>
    <w:rsid w:val="00004653"/>
    <w:rsid w:val="0000573E"/>
    <w:rsid w:val="0001253C"/>
    <w:rsid w:val="000133B9"/>
    <w:rsid w:val="00014FCF"/>
    <w:rsid w:val="000150EC"/>
    <w:rsid w:val="00015C0B"/>
    <w:rsid w:val="00020CC9"/>
    <w:rsid w:val="0002311E"/>
    <w:rsid w:val="0002322E"/>
    <w:rsid w:val="000233F0"/>
    <w:rsid w:val="00025191"/>
    <w:rsid w:val="0002562A"/>
    <w:rsid w:val="000276CB"/>
    <w:rsid w:val="00030ACD"/>
    <w:rsid w:val="00031026"/>
    <w:rsid w:val="00034E67"/>
    <w:rsid w:val="00035B85"/>
    <w:rsid w:val="00037680"/>
    <w:rsid w:val="00041809"/>
    <w:rsid w:val="000434A9"/>
    <w:rsid w:val="00043C0A"/>
    <w:rsid w:val="00046CB3"/>
    <w:rsid w:val="00046D4F"/>
    <w:rsid w:val="0005070C"/>
    <w:rsid w:val="000518F4"/>
    <w:rsid w:val="00051CF9"/>
    <w:rsid w:val="00060FEB"/>
    <w:rsid w:val="00061DD5"/>
    <w:rsid w:val="00064D64"/>
    <w:rsid w:val="00064F3D"/>
    <w:rsid w:val="00065295"/>
    <w:rsid w:val="00067D5E"/>
    <w:rsid w:val="00070640"/>
    <w:rsid w:val="00071FEF"/>
    <w:rsid w:val="00072425"/>
    <w:rsid w:val="00073DE4"/>
    <w:rsid w:val="00073F40"/>
    <w:rsid w:val="00074F3F"/>
    <w:rsid w:val="00075B61"/>
    <w:rsid w:val="00080E82"/>
    <w:rsid w:val="00083262"/>
    <w:rsid w:val="000865A4"/>
    <w:rsid w:val="000866AE"/>
    <w:rsid w:val="00086B7E"/>
    <w:rsid w:val="00091255"/>
    <w:rsid w:val="00091903"/>
    <w:rsid w:val="00094F6A"/>
    <w:rsid w:val="00094F7D"/>
    <w:rsid w:val="000975FB"/>
    <w:rsid w:val="000A03AA"/>
    <w:rsid w:val="000A0552"/>
    <w:rsid w:val="000A1DD0"/>
    <w:rsid w:val="000A3F4B"/>
    <w:rsid w:val="000A511B"/>
    <w:rsid w:val="000B5F6F"/>
    <w:rsid w:val="000B7760"/>
    <w:rsid w:val="000B7781"/>
    <w:rsid w:val="000B7904"/>
    <w:rsid w:val="000C053C"/>
    <w:rsid w:val="000C334A"/>
    <w:rsid w:val="000C3BCE"/>
    <w:rsid w:val="000C4304"/>
    <w:rsid w:val="000C521E"/>
    <w:rsid w:val="000C5F6A"/>
    <w:rsid w:val="000C794E"/>
    <w:rsid w:val="000D12A9"/>
    <w:rsid w:val="000D5DB6"/>
    <w:rsid w:val="000D7DE3"/>
    <w:rsid w:val="000E0D88"/>
    <w:rsid w:val="000E1FA4"/>
    <w:rsid w:val="000E252A"/>
    <w:rsid w:val="000E51D7"/>
    <w:rsid w:val="000E6E8A"/>
    <w:rsid w:val="000E7171"/>
    <w:rsid w:val="000E7802"/>
    <w:rsid w:val="000F1582"/>
    <w:rsid w:val="000F16E8"/>
    <w:rsid w:val="000F1D37"/>
    <w:rsid w:val="000F31BC"/>
    <w:rsid w:val="000F3BE7"/>
    <w:rsid w:val="000F3D9C"/>
    <w:rsid w:val="000F588B"/>
    <w:rsid w:val="00100431"/>
    <w:rsid w:val="00100D94"/>
    <w:rsid w:val="0010164F"/>
    <w:rsid w:val="00101C39"/>
    <w:rsid w:val="00102A60"/>
    <w:rsid w:val="00103E42"/>
    <w:rsid w:val="001044AE"/>
    <w:rsid w:val="0010479C"/>
    <w:rsid w:val="00105088"/>
    <w:rsid w:val="00105813"/>
    <w:rsid w:val="00105D58"/>
    <w:rsid w:val="001133AD"/>
    <w:rsid w:val="00113D3A"/>
    <w:rsid w:val="00115AD6"/>
    <w:rsid w:val="00116D09"/>
    <w:rsid w:val="00120508"/>
    <w:rsid w:val="00122ADE"/>
    <w:rsid w:val="00123422"/>
    <w:rsid w:val="0012453E"/>
    <w:rsid w:val="00125BC3"/>
    <w:rsid w:val="00126510"/>
    <w:rsid w:val="00126848"/>
    <w:rsid w:val="00126F6D"/>
    <w:rsid w:val="00127B8B"/>
    <w:rsid w:val="001329C5"/>
    <w:rsid w:val="00134DCB"/>
    <w:rsid w:val="00135125"/>
    <w:rsid w:val="00135A07"/>
    <w:rsid w:val="00140D6D"/>
    <w:rsid w:val="0014332E"/>
    <w:rsid w:val="00144B70"/>
    <w:rsid w:val="00147762"/>
    <w:rsid w:val="001574FC"/>
    <w:rsid w:val="00160A8F"/>
    <w:rsid w:val="00161A98"/>
    <w:rsid w:val="00163114"/>
    <w:rsid w:val="00170125"/>
    <w:rsid w:val="0017228A"/>
    <w:rsid w:val="00177B22"/>
    <w:rsid w:val="001814A8"/>
    <w:rsid w:val="001815C6"/>
    <w:rsid w:val="00185715"/>
    <w:rsid w:val="00187D43"/>
    <w:rsid w:val="00187FCC"/>
    <w:rsid w:val="00190B1F"/>
    <w:rsid w:val="00192977"/>
    <w:rsid w:val="001945FA"/>
    <w:rsid w:val="001A3C1F"/>
    <w:rsid w:val="001A3DF0"/>
    <w:rsid w:val="001A48DD"/>
    <w:rsid w:val="001A69CE"/>
    <w:rsid w:val="001B151B"/>
    <w:rsid w:val="001B4640"/>
    <w:rsid w:val="001B5D1B"/>
    <w:rsid w:val="001B74D7"/>
    <w:rsid w:val="001C04B2"/>
    <w:rsid w:val="001C0AF5"/>
    <w:rsid w:val="001C2723"/>
    <w:rsid w:val="001D669D"/>
    <w:rsid w:val="001E102F"/>
    <w:rsid w:val="001E1BFF"/>
    <w:rsid w:val="001E29F3"/>
    <w:rsid w:val="001E622B"/>
    <w:rsid w:val="001E647E"/>
    <w:rsid w:val="001E75E6"/>
    <w:rsid w:val="001E7F63"/>
    <w:rsid w:val="001F22C8"/>
    <w:rsid w:val="001F2552"/>
    <w:rsid w:val="001F43F2"/>
    <w:rsid w:val="001F5594"/>
    <w:rsid w:val="00205F53"/>
    <w:rsid w:val="00205F87"/>
    <w:rsid w:val="00206E5D"/>
    <w:rsid w:val="00211BE4"/>
    <w:rsid w:val="0021385F"/>
    <w:rsid w:val="0021583C"/>
    <w:rsid w:val="0022664D"/>
    <w:rsid w:val="00227AB4"/>
    <w:rsid w:val="002303F6"/>
    <w:rsid w:val="00231E2B"/>
    <w:rsid w:val="002346CA"/>
    <w:rsid w:val="00236311"/>
    <w:rsid w:val="00240417"/>
    <w:rsid w:val="002411EF"/>
    <w:rsid w:val="00243B9C"/>
    <w:rsid w:val="00244415"/>
    <w:rsid w:val="002479E4"/>
    <w:rsid w:val="002536FB"/>
    <w:rsid w:val="00253F7A"/>
    <w:rsid w:val="002552EE"/>
    <w:rsid w:val="00255DC1"/>
    <w:rsid w:val="00256632"/>
    <w:rsid w:val="00257EE8"/>
    <w:rsid w:val="00261430"/>
    <w:rsid w:val="00261C9D"/>
    <w:rsid w:val="00263BB2"/>
    <w:rsid w:val="00270A26"/>
    <w:rsid w:val="002716BE"/>
    <w:rsid w:val="00274305"/>
    <w:rsid w:val="00274FE2"/>
    <w:rsid w:val="00275AF9"/>
    <w:rsid w:val="0027754B"/>
    <w:rsid w:val="00280B70"/>
    <w:rsid w:val="00280BE0"/>
    <w:rsid w:val="002845FB"/>
    <w:rsid w:val="002924B2"/>
    <w:rsid w:val="002948D6"/>
    <w:rsid w:val="002A03E2"/>
    <w:rsid w:val="002A6B38"/>
    <w:rsid w:val="002B1194"/>
    <w:rsid w:val="002B1209"/>
    <w:rsid w:val="002B1A52"/>
    <w:rsid w:val="002B2582"/>
    <w:rsid w:val="002B4D34"/>
    <w:rsid w:val="002B5C01"/>
    <w:rsid w:val="002B7019"/>
    <w:rsid w:val="002C4B18"/>
    <w:rsid w:val="002C4B8E"/>
    <w:rsid w:val="002C52F0"/>
    <w:rsid w:val="002D2C47"/>
    <w:rsid w:val="002D4C11"/>
    <w:rsid w:val="002D5715"/>
    <w:rsid w:val="002D5A1D"/>
    <w:rsid w:val="002D650B"/>
    <w:rsid w:val="002E3A24"/>
    <w:rsid w:val="002E6BD3"/>
    <w:rsid w:val="002E6F45"/>
    <w:rsid w:val="002F28B2"/>
    <w:rsid w:val="002F396C"/>
    <w:rsid w:val="002F3BC7"/>
    <w:rsid w:val="002F48C7"/>
    <w:rsid w:val="002F7178"/>
    <w:rsid w:val="003007DD"/>
    <w:rsid w:val="0030280B"/>
    <w:rsid w:val="00303B64"/>
    <w:rsid w:val="00305001"/>
    <w:rsid w:val="00311152"/>
    <w:rsid w:val="003168EC"/>
    <w:rsid w:val="00316ABC"/>
    <w:rsid w:val="00316BB4"/>
    <w:rsid w:val="003172AC"/>
    <w:rsid w:val="003174AF"/>
    <w:rsid w:val="00323BE1"/>
    <w:rsid w:val="003251A4"/>
    <w:rsid w:val="0033177A"/>
    <w:rsid w:val="003337BB"/>
    <w:rsid w:val="00340B4D"/>
    <w:rsid w:val="003434D1"/>
    <w:rsid w:val="00346E30"/>
    <w:rsid w:val="00347758"/>
    <w:rsid w:val="00347C24"/>
    <w:rsid w:val="0035033C"/>
    <w:rsid w:val="0035100C"/>
    <w:rsid w:val="00351A8D"/>
    <w:rsid w:val="00352A0A"/>
    <w:rsid w:val="00357558"/>
    <w:rsid w:val="0036182B"/>
    <w:rsid w:val="00361912"/>
    <w:rsid w:val="003636A3"/>
    <w:rsid w:val="00365322"/>
    <w:rsid w:val="00370CE1"/>
    <w:rsid w:val="00374EB6"/>
    <w:rsid w:val="00376D23"/>
    <w:rsid w:val="00376D83"/>
    <w:rsid w:val="00381E6A"/>
    <w:rsid w:val="00384E60"/>
    <w:rsid w:val="00386034"/>
    <w:rsid w:val="00386154"/>
    <w:rsid w:val="00387C30"/>
    <w:rsid w:val="00393303"/>
    <w:rsid w:val="00396565"/>
    <w:rsid w:val="00396EF8"/>
    <w:rsid w:val="003A0E94"/>
    <w:rsid w:val="003A1BDE"/>
    <w:rsid w:val="003A3126"/>
    <w:rsid w:val="003A5257"/>
    <w:rsid w:val="003A5D95"/>
    <w:rsid w:val="003A6131"/>
    <w:rsid w:val="003B0109"/>
    <w:rsid w:val="003B2188"/>
    <w:rsid w:val="003B31B5"/>
    <w:rsid w:val="003B45AB"/>
    <w:rsid w:val="003B46B3"/>
    <w:rsid w:val="003B62F8"/>
    <w:rsid w:val="003B7995"/>
    <w:rsid w:val="003C0EB5"/>
    <w:rsid w:val="003C0ECF"/>
    <w:rsid w:val="003C1C40"/>
    <w:rsid w:val="003C289D"/>
    <w:rsid w:val="003C2ED3"/>
    <w:rsid w:val="003C494E"/>
    <w:rsid w:val="003C6276"/>
    <w:rsid w:val="003C754F"/>
    <w:rsid w:val="003D275D"/>
    <w:rsid w:val="003D5202"/>
    <w:rsid w:val="003D6838"/>
    <w:rsid w:val="003D734E"/>
    <w:rsid w:val="003D7714"/>
    <w:rsid w:val="003F2F25"/>
    <w:rsid w:val="003F46B6"/>
    <w:rsid w:val="003F6CAF"/>
    <w:rsid w:val="003F7A21"/>
    <w:rsid w:val="0040077A"/>
    <w:rsid w:val="00413C33"/>
    <w:rsid w:val="00416DD7"/>
    <w:rsid w:val="00420634"/>
    <w:rsid w:val="00421761"/>
    <w:rsid w:val="004217BD"/>
    <w:rsid w:val="0042248D"/>
    <w:rsid w:val="004225D3"/>
    <w:rsid w:val="00422872"/>
    <w:rsid w:val="00423065"/>
    <w:rsid w:val="00424A88"/>
    <w:rsid w:val="00425703"/>
    <w:rsid w:val="004334F6"/>
    <w:rsid w:val="00437B2D"/>
    <w:rsid w:val="00442760"/>
    <w:rsid w:val="00443371"/>
    <w:rsid w:val="00445815"/>
    <w:rsid w:val="00446469"/>
    <w:rsid w:val="0044754F"/>
    <w:rsid w:val="00451318"/>
    <w:rsid w:val="00454240"/>
    <w:rsid w:val="00463C80"/>
    <w:rsid w:val="00464F29"/>
    <w:rsid w:val="00465C15"/>
    <w:rsid w:val="00465F49"/>
    <w:rsid w:val="004667B7"/>
    <w:rsid w:val="00475CEC"/>
    <w:rsid w:val="00476016"/>
    <w:rsid w:val="0047681F"/>
    <w:rsid w:val="004804FE"/>
    <w:rsid w:val="00482664"/>
    <w:rsid w:val="00487A97"/>
    <w:rsid w:val="00491ABB"/>
    <w:rsid w:val="00493B99"/>
    <w:rsid w:val="00494B86"/>
    <w:rsid w:val="0049697E"/>
    <w:rsid w:val="00497D44"/>
    <w:rsid w:val="004A0CD4"/>
    <w:rsid w:val="004A5013"/>
    <w:rsid w:val="004A58AA"/>
    <w:rsid w:val="004A74CD"/>
    <w:rsid w:val="004B1338"/>
    <w:rsid w:val="004B1648"/>
    <w:rsid w:val="004B1CE0"/>
    <w:rsid w:val="004B21FD"/>
    <w:rsid w:val="004B536A"/>
    <w:rsid w:val="004C178A"/>
    <w:rsid w:val="004C541C"/>
    <w:rsid w:val="004D1729"/>
    <w:rsid w:val="004D17BC"/>
    <w:rsid w:val="004D39B3"/>
    <w:rsid w:val="004D4590"/>
    <w:rsid w:val="004D49EF"/>
    <w:rsid w:val="004D4DE4"/>
    <w:rsid w:val="004D5E28"/>
    <w:rsid w:val="004D5F31"/>
    <w:rsid w:val="004D65FE"/>
    <w:rsid w:val="004D729D"/>
    <w:rsid w:val="004E0AFA"/>
    <w:rsid w:val="004E0FAF"/>
    <w:rsid w:val="004E1530"/>
    <w:rsid w:val="004E15EF"/>
    <w:rsid w:val="004E2419"/>
    <w:rsid w:val="004E4724"/>
    <w:rsid w:val="004E55BC"/>
    <w:rsid w:val="004E6E8C"/>
    <w:rsid w:val="004E769A"/>
    <w:rsid w:val="004E7DF9"/>
    <w:rsid w:val="004F1158"/>
    <w:rsid w:val="004F3166"/>
    <w:rsid w:val="004F3E59"/>
    <w:rsid w:val="004F4869"/>
    <w:rsid w:val="004F4B40"/>
    <w:rsid w:val="004F702A"/>
    <w:rsid w:val="004F796A"/>
    <w:rsid w:val="005008AC"/>
    <w:rsid w:val="0050192C"/>
    <w:rsid w:val="00503ABE"/>
    <w:rsid w:val="0050511E"/>
    <w:rsid w:val="0050640F"/>
    <w:rsid w:val="005107E0"/>
    <w:rsid w:val="00511AA5"/>
    <w:rsid w:val="005126DA"/>
    <w:rsid w:val="00512C99"/>
    <w:rsid w:val="00516164"/>
    <w:rsid w:val="005200C4"/>
    <w:rsid w:val="00521B22"/>
    <w:rsid w:val="005257EA"/>
    <w:rsid w:val="00534870"/>
    <w:rsid w:val="005400CE"/>
    <w:rsid w:val="00540382"/>
    <w:rsid w:val="00540D43"/>
    <w:rsid w:val="00545A8A"/>
    <w:rsid w:val="005506F1"/>
    <w:rsid w:val="00551FBC"/>
    <w:rsid w:val="00552873"/>
    <w:rsid w:val="005654A4"/>
    <w:rsid w:val="0056670C"/>
    <w:rsid w:val="00567D4A"/>
    <w:rsid w:val="005710CE"/>
    <w:rsid w:val="00581481"/>
    <w:rsid w:val="0058220B"/>
    <w:rsid w:val="005823B0"/>
    <w:rsid w:val="00584F01"/>
    <w:rsid w:val="0058619F"/>
    <w:rsid w:val="005907AC"/>
    <w:rsid w:val="00593E7A"/>
    <w:rsid w:val="00594317"/>
    <w:rsid w:val="005A07AD"/>
    <w:rsid w:val="005A08F5"/>
    <w:rsid w:val="005A21E9"/>
    <w:rsid w:val="005A4585"/>
    <w:rsid w:val="005A4D2D"/>
    <w:rsid w:val="005A4EBC"/>
    <w:rsid w:val="005A5914"/>
    <w:rsid w:val="005C09B6"/>
    <w:rsid w:val="005C1279"/>
    <w:rsid w:val="005C3CDE"/>
    <w:rsid w:val="005C4285"/>
    <w:rsid w:val="005C53E7"/>
    <w:rsid w:val="005C5CF9"/>
    <w:rsid w:val="005C5EBC"/>
    <w:rsid w:val="005D0353"/>
    <w:rsid w:val="005D166F"/>
    <w:rsid w:val="005D1A70"/>
    <w:rsid w:val="005D298F"/>
    <w:rsid w:val="005D2B8E"/>
    <w:rsid w:val="005D31B7"/>
    <w:rsid w:val="005D3F50"/>
    <w:rsid w:val="005D4918"/>
    <w:rsid w:val="005D54CE"/>
    <w:rsid w:val="005E05E7"/>
    <w:rsid w:val="005E09E0"/>
    <w:rsid w:val="005E1069"/>
    <w:rsid w:val="005E1892"/>
    <w:rsid w:val="005E6E95"/>
    <w:rsid w:val="005F59A0"/>
    <w:rsid w:val="005F67C1"/>
    <w:rsid w:val="005F78A4"/>
    <w:rsid w:val="0060257A"/>
    <w:rsid w:val="006119E9"/>
    <w:rsid w:val="0061438B"/>
    <w:rsid w:val="006167E1"/>
    <w:rsid w:val="00616936"/>
    <w:rsid w:val="00617F4D"/>
    <w:rsid w:val="00620E66"/>
    <w:rsid w:val="006252D5"/>
    <w:rsid w:val="006255ED"/>
    <w:rsid w:val="00626936"/>
    <w:rsid w:val="006318A7"/>
    <w:rsid w:val="00632EE5"/>
    <w:rsid w:val="00634D4F"/>
    <w:rsid w:val="006376AF"/>
    <w:rsid w:val="006400E6"/>
    <w:rsid w:val="006448AE"/>
    <w:rsid w:val="00645A86"/>
    <w:rsid w:val="00647764"/>
    <w:rsid w:val="006502B3"/>
    <w:rsid w:val="006532FD"/>
    <w:rsid w:val="006555F2"/>
    <w:rsid w:val="0065773C"/>
    <w:rsid w:val="006603A9"/>
    <w:rsid w:val="00664021"/>
    <w:rsid w:val="00664C27"/>
    <w:rsid w:val="006655DD"/>
    <w:rsid w:val="006663CD"/>
    <w:rsid w:val="00666584"/>
    <w:rsid w:val="00670BEC"/>
    <w:rsid w:val="00671329"/>
    <w:rsid w:val="00671D46"/>
    <w:rsid w:val="00672B1A"/>
    <w:rsid w:val="00673044"/>
    <w:rsid w:val="00682459"/>
    <w:rsid w:val="006858EA"/>
    <w:rsid w:val="00692A02"/>
    <w:rsid w:val="00693B60"/>
    <w:rsid w:val="006942D1"/>
    <w:rsid w:val="00694479"/>
    <w:rsid w:val="00694E91"/>
    <w:rsid w:val="00696181"/>
    <w:rsid w:val="006A0977"/>
    <w:rsid w:val="006A0E05"/>
    <w:rsid w:val="006A195D"/>
    <w:rsid w:val="006A3C59"/>
    <w:rsid w:val="006A4904"/>
    <w:rsid w:val="006A7CA0"/>
    <w:rsid w:val="006B0C0F"/>
    <w:rsid w:val="006B14EF"/>
    <w:rsid w:val="006B2918"/>
    <w:rsid w:val="006B63BB"/>
    <w:rsid w:val="006B7F25"/>
    <w:rsid w:val="006C1CE9"/>
    <w:rsid w:val="006C23C5"/>
    <w:rsid w:val="006C506F"/>
    <w:rsid w:val="006C6088"/>
    <w:rsid w:val="006C62D1"/>
    <w:rsid w:val="006D4C54"/>
    <w:rsid w:val="006E0583"/>
    <w:rsid w:val="006E4051"/>
    <w:rsid w:val="006E5428"/>
    <w:rsid w:val="006F668C"/>
    <w:rsid w:val="00702C59"/>
    <w:rsid w:val="0070415D"/>
    <w:rsid w:val="00706100"/>
    <w:rsid w:val="007063A4"/>
    <w:rsid w:val="00710585"/>
    <w:rsid w:val="007140FB"/>
    <w:rsid w:val="00714A96"/>
    <w:rsid w:val="007212D1"/>
    <w:rsid w:val="00723F72"/>
    <w:rsid w:val="007248A2"/>
    <w:rsid w:val="00725514"/>
    <w:rsid w:val="00726087"/>
    <w:rsid w:val="0072679F"/>
    <w:rsid w:val="00730E01"/>
    <w:rsid w:val="007311DB"/>
    <w:rsid w:val="00734896"/>
    <w:rsid w:val="00740E19"/>
    <w:rsid w:val="0074663F"/>
    <w:rsid w:val="00747DF4"/>
    <w:rsid w:val="007508DF"/>
    <w:rsid w:val="00762177"/>
    <w:rsid w:val="00762EE7"/>
    <w:rsid w:val="007704F3"/>
    <w:rsid w:val="00771FAD"/>
    <w:rsid w:val="0077254D"/>
    <w:rsid w:val="007728B3"/>
    <w:rsid w:val="00774F0F"/>
    <w:rsid w:val="00775358"/>
    <w:rsid w:val="00781D40"/>
    <w:rsid w:val="00782C96"/>
    <w:rsid w:val="007836CA"/>
    <w:rsid w:val="00783F15"/>
    <w:rsid w:val="00784CF2"/>
    <w:rsid w:val="00785A7F"/>
    <w:rsid w:val="007860E2"/>
    <w:rsid w:val="007867CF"/>
    <w:rsid w:val="007910D0"/>
    <w:rsid w:val="007911EA"/>
    <w:rsid w:val="007941EF"/>
    <w:rsid w:val="007947FB"/>
    <w:rsid w:val="007A0396"/>
    <w:rsid w:val="007A563A"/>
    <w:rsid w:val="007A6433"/>
    <w:rsid w:val="007B04D5"/>
    <w:rsid w:val="007B6F5F"/>
    <w:rsid w:val="007C2685"/>
    <w:rsid w:val="007C5C9B"/>
    <w:rsid w:val="007C6260"/>
    <w:rsid w:val="007D1017"/>
    <w:rsid w:val="007E1369"/>
    <w:rsid w:val="007E2C2E"/>
    <w:rsid w:val="007E38AB"/>
    <w:rsid w:val="007E3F1E"/>
    <w:rsid w:val="007E4082"/>
    <w:rsid w:val="007E5203"/>
    <w:rsid w:val="007E5E25"/>
    <w:rsid w:val="007F1461"/>
    <w:rsid w:val="007F1EAA"/>
    <w:rsid w:val="007F2620"/>
    <w:rsid w:val="007F50F7"/>
    <w:rsid w:val="007F6136"/>
    <w:rsid w:val="007F7F29"/>
    <w:rsid w:val="00800074"/>
    <w:rsid w:val="00803DC7"/>
    <w:rsid w:val="008058E1"/>
    <w:rsid w:val="00805913"/>
    <w:rsid w:val="008070B7"/>
    <w:rsid w:val="0081026F"/>
    <w:rsid w:val="00812140"/>
    <w:rsid w:val="00812EA1"/>
    <w:rsid w:val="008136F3"/>
    <w:rsid w:val="00813701"/>
    <w:rsid w:val="00814C17"/>
    <w:rsid w:val="00814D73"/>
    <w:rsid w:val="00814EA0"/>
    <w:rsid w:val="008150F3"/>
    <w:rsid w:val="0082363D"/>
    <w:rsid w:val="00824DE5"/>
    <w:rsid w:val="00825B25"/>
    <w:rsid w:val="00826E22"/>
    <w:rsid w:val="00827298"/>
    <w:rsid w:val="0083723A"/>
    <w:rsid w:val="008412DD"/>
    <w:rsid w:val="00841E1F"/>
    <w:rsid w:val="00842A1E"/>
    <w:rsid w:val="008447E3"/>
    <w:rsid w:val="0084797A"/>
    <w:rsid w:val="00847C0D"/>
    <w:rsid w:val="00850C87"/>
    <w:rsid w:val="00851169"/>
    <w:rsid w:val="008522D7"/>
    <w:rsid w:val="00854D02"/>
    <w:rsid w:val="00854FD2"/>
    <w:rsid w:val="008557A8"/>
    <w:rsid w:val="00856915"/>
    <w:rsid w:val="00861AF7"/>
    <w:rsid w:val="00863AC5"/>
    <w:rsid w:val="00863FCE"/>
    <w:rsid w:val="0086741B"/>
    <w:rsid w:val="00870672"/>
    <w:rsid w:val="00872787"/>
    <w:rsid w:val="00876C54"/>
    <w:rsid w:val="00882496"/>
    <w:rsid w:val="00886CDE"/>
    <w:rsid w:val="00893053"/>
    <w:rsid w:val="00897D24"/>
    <w:rsid w:val="008A20FB"/>
    <w:rsid w:val="008A3235"/>
    <w:rsid w:val="008A4F28"/>
    <w:rsid w:val="008A5118"/>
    <w:rsid w:val="008A61FA"/>
    <w:rsid w:val="008A6998"/>
    <w:rsid w:val="008B101C"/>
    <w:rsid w:val="008B197D"/>
    <w:rsid w:val="008B2F15"/>
    <w:rsid w:val="008C1DF5"/>
    <w:rsid w:val="008C33F3"/>
    <w:rsid w:val="008C52A0"/>
    <w:rsid w:val="008C532E"/>
    <w:rsid w:val="008C56E4"/>
    <w:rsid w:val="008C6FCE"/>
    <w:rsid w:val="008D2E61"/>
    <w:rsid w:val="008D3C52"/>
    <w:rsid w:val="008D46D0"/>
    <w:rsid w:val="008D583C"/>
    <w:rsid w:val="008E0621"/>
    <w:rsid w:val="008E4D84"/>
    <w:rsid w:val="008F00F3"/>
    <w:rsid w:val="008F1B9F"/>
    <w:rsid w:val="008F4CE0"/>
    <w:rsid w:val="008F712E"/>
    <w:rsid w:val="009027D2"/>
    <w:rsid w:val="009067C8"/>
    <w:rsid w:val="009068D7"/>
    <w:rsid w:val="00906AFD"/>
    <w:rsid w:val="00911681"/>
    <w:rsid w:val="00911C2D"/>
    <w:rsid w:val="009158EB"/>
    <w:rsid w:val="00917B52"/>
    <w:rsid w:val="0092134C"/>
    <w:rsid w:val="00921E8A"/>
    <w:rsid w:val="00922151"/>
    <w:rsid w:val="0092535E"/>
    <w:rsid w:val="00927DBC"/>
    <w:rsid w:val="0093062E"/>
    <w:rsid w:val="009308C8"/>
    <w:rsid w:val="00931B52"/>
    <w:rsid w:val="009325FB"/>
    <w:rsid w:val="00932B8D"/>
    <w:rsid w:val="00935DFB"/>
    <w:rsid w:val="009428F1"/>
    <w:rsid w:val="0094323A"/>
    <w:rsid w:val="00944BD7"/>
    <w:rsid w:val="00944D9E"/>
    <w:rsid w:val="009511A1"/>
    <w:rsid w:val="00953E49"/>
    <w:rsid w:val="0095559D"/>
    <w:rsid w:val="0095619A"/>
    <w:rsid w:val="0096109B"/>
    <w:rsid w:val="009618B4"/>
    <w:rsid w:val="009634E8"/>
    <w:rsid w:val="009635A4"/>
    <w:rsid w:val="00964408"/>
    <w:rsid w:val="0096510E"/>
    <w:rsid w:val="009653A5"/>
    <w:rsid w:val="0096623D"/>
    <w:rsid w:val="009662DB"/>
    <w:rsid w:val="0097254A"/>
    <w:rsid w:val="00972680"/>
    <w:rsid w:val="00973938"/>
    <w:rsid w:val="009756A7"/>
    <w:rsid w:val="00975794"/>
    <w:rsid w:val="00977E35"/>
    <w:rsid w:val="009802B0"/>
    <w:rsid w:val="0098047B"/>
    <w:rsid w:val="00982122"/>
    <w:rsid w:val="00985A0A"/>
    <w:rsid w:val="00990B5F"/>
    <w:rsid w:val="00992882"/>
    <w:rsid w:val="009943AF"/>
    <w:rsid w:val="00997B6B"/>
    <w:rsid w:val="009A121C"/>
    <w:rsid w:val="009A4986"/>
    <w:rsid w:val="009A729B"/>
    <w:rsid w:val="009B1B91"/>
    <w:rsid w:val="009B1FE5"/>
    <w:rsid w:val="009B28AD"/>
    <w:rsid w:val="009B6224"/>
    <w:rsid w:val="009C14AB"/>
    <w:rsid w:val="009C1D1E"/>
    <w:rsid w:val="009C4A0C"/>
    <w:rsid w:val="009C4A97"/>
    <w:rsid w:val="009C6721"/>
    <w:rsid w:val="009D2BE1"/>
    <w:rsid w:val="009D3255"/>
    <w:rsid w:val="009D5E5E"/>
    <w:rsid w:val="009D6876"/>
    <w:rsid w:val="009D71D9"/>
    <w:rsid w:val="009D79B8"/>
    <w:rsid w:val="009E020B"/>
    <w:rsid w:val="009E2BDC"/>
    <w:rsid w:val="009E2FF6"/>
    <w:rsid w:val="009E5A89"/>
    <w:rsid w:val="009E5EAC"/>
    <w:rsid w:val="009E6302"/>
    <w:rsid w:val="009F2CC1"/>
    <w:rsid w:val="009F7923"/>
    <w:rsid w:val="00A004B5"/>
    <w:rsid w:val="00A0203E"/>
    <w:rsid w:val="00A04DD8"/>
    <w:rsid w:val="00A10458"/>
    <w:rsid w:val="00A13532"/>
    <w:rsid w:val="00A15D05"/>
    <w:rsid w:val="00A174F0"/>
    <w:rsid w:val="00A17900"/>
    <w:rsid w:val="00A21D3D"/>
    <w:rsid w:val="00A21ED5"/>
    <w:rsid w:val="00A22031"/>
    <w:rsid w:val="00A22FA7"/>
    <w:rsid w:val="00A27512"/>
    <w:rsid w:val="00A30106"/>
    <w:rsid w:val="00A35CE9"/>
    <w:rsid w:val="00A35E88"/>
    <w:rsid w:val="00A40B77"/>
    <w:rsid w:val="00A507BB"/>
    <w:rsid w:val="00A509A3"/>
    <w:rsid w:val="00A52F8D"/>
    <w:rsid w:val="00A5606A"/>
    <w:rsid w:val="00A56EC6"/>
    <w:rsid w:val="00A576A0"/>
    <w:rsid w:val="00A626CD"/>
    <w:rsid w:val="00A70166"/>
    <w:rsid w:val="00A7039F"/>
    <w:rsid w:val="00A73DE4"/>
    <w:rsid w:val="00A74B18"/>
    <w:rsid w:val="00A760F3"/>
    <w:rsid w:val="00A81EAD"/>
    <w:rsid w:val="00A82E45"/>
    <w:rsid w:val="00A84952"/>
    <w:rsid w:val="00A8668D"/>
    <w:rsid w:val="00A90516"/>
    <w:rsid w:val="00A90C97"/>
    <w:rsid w:val="00A91CA0"/>
    <w:rsid w:val="00A93105"/>
    <w:rsid w:val="00A93EBF"/>
    <w:rsid w:val="00A9440D"/>
    <w:rsid w:val="00A94786"/>
    <w:rsid w:val="00A97B3E"/>
    <w:rsid w:val="00A97E72"/>
    <w:rsid w:val="00AA5A82"/>
    <w:rsid w:val="00AB0ACE"/>
    <w:rsid w:val="00AB483E"/>
    <w:rsid w:val="00AB5292"/>
    <w:rsid w:val="00AC08AF"/>
    <w:rsid w:val="00AC664C"/>
    <w:rsid w:val="00AC77FF"/>
    <w:rsid w:val="00AD2C3C"/>
    <w:rsid w:val="00AD460F"/>
    <w:rsid w:val="00AD4915"/>
    <w:rsid w:val="00AD5DF5"/>
    <w:rsid w:val="00AD765B"/>
    <w:rsid w:val="00AE15E3"/>
    <w:rsid w:val="00AE205C"/>
    <w:rsid w:val="00AE2D54"/>
    <w:rsid w:val="00AE5AAC"/>
    <w:rsid w:val="00AF0777"/>
    <w:rsid w:val="00AF1CB2"/>
    <w:rsid w:val="00AF2F74"/>
    <w:rsid w:val="00B03705"/>
    <w:rsid w:val="00B0598A"/>
    <w:rsid w:val="00B11444"/>
    <w:rsid w:val="00B164E4"/>
    <w:rsid w:val="00B16F64"/>
    <w:rsid w:val="00B209AD"/>
    <w:rsid w:val="00B20B6B"/>
    <w:rsid w:val="00B21BBE"/>
    <w:rsid w:val="00B22278"/>
    <w:rsid w:val="00B26AC7"/>
    <w:rsid w:val="00B27537"/>
    <w:rsid w:val="00B30CC4"/>
    <w:rsid w:val="00B33F3F"/>
    <w:rsid w:val="00B36927"/>
    <w:rsid w:val="00B36F78"/>
    <w:rsid w:val="00B370F3"/>
    <w:rsid w:val="00B42261"/>
    <w:rsid w:val="00B44DBC"/>
    <w:rsid w:val="00B46492"/>
    <w:rsid w:val="00B50185"/>
    <w:rsid w:val="00B56D6E"/>
    <w:rsid w:val="00B60E64"/>
    <w:rsid w:val="00B61D22"/>
    <w:rsid w:val="00B625FF"/>
    <w:rsid w:val="00B63A48"/>
    <w:rsid w:val="00B661D2"/>
    <w:rsid w:val="00B66550"/>
    <w:rsid w:val="00B674B3"/>
    <w:rsid w:val="00B67D0F"/>
    <w:rsid w:val="00B70133"/>
    <w:rsid w:val="00B7116D"/>
    <w:rsid w:val="00B71C3C"/>
    <w:rsid w:val="00B74813"/>
    <w:rsid w:val="00B7726E"/>
    <w:rsid w:val="00B81300"/>
    <w:rsid w:val="00B81DFF"/>
    <w:rsid w:val="00B82829"/>
    <w:rsid w:val="00B837E7"/>
    <w:rsid w:val="00B8513B"/>
    <w:rsid w:val="00B86735"/>
    <w:rsid w:val="00B93E54"/>
    <w:rsid w:val="00B9752F"/>
    <w:rsid w:val="00BA07A3"/>
    <w:rsid w:val="00BA0E6F"/>
    <w:rsid w:val="00BA1EE4"/>
    <w:rsid w:val="00BA7C4B"/>
    <w:rsid w:val="00BB3A31"/>
    <w:rsid w:val="00BB6902"/>
    <w:rsid w:val="00BB6DDA"/>
    <w:rsid w:val="00BC52C5"/>
    <w:rsid w:val="00BC5A12"/>
    <w:rsid w:val="00BD1239"/>
    <w:rsid w:val="00BD21F4"/>
    <w:rsid w:val="00BD49E1"/>
    <w:rsid w:val="00BD4D01"/>
    <w:rsid w:val="00BE18C9"/>
    <w:rsid w:val="00BE2263"/>
    <w:rsid w:val="00BE38C0"/>
    <w:rsid w:val="00BE5425"/>
    <w:rsid w:val="00BE7D77"/>
    <w:rsid w:val="00BF45B0"/>
    <w:rsid w:val="00BF7F89"/>
    <w:rsid w:val="00C01666"/>
    <w:rsid w:val="00C05512"/>
    <w:rsid w:val="00C06B28"/>
    <w:rsid w:val="00C06B7C"/>
    <w:rsid w:val="00C14307"/>
    <w:rsid w:val="00C1566A"/>
    <w:rsid w:val="00C158A9"/>
    <w:rsid w:val="00C200DC"/>
    <w:rsid w:val="00C22374"/>
    <w:rsid w:val="00C230FC"/>
    <w:rsid w:val="00C24E30"/>
    <w:rsid w:val="00C25241"/>
    <w:rsid w:val="00C3212B"/>
    <w:rsid w:val="00C326D5"/>
    <w:rsid w:val="00C32F2C"/>
    <w:rsid w:val="00C362FA"/>
    <w:rsid w:val="00C36DEC"/>
    <w:rsid w:val="00C43190"/>
    <w:rsid w:val="00C43253"/>
    <w:rsid w:val="00C44452"/>
    <w:rsid w:val="00C455BB"/>
    <w:rsid w:val="00C45943"/>
    <w:rsid w:val="00C53D99"/>
    <w:rsid w:val="00C54B5D"/>
    <w:rsid w:val="00C567BB"/>
    <w:rsid w:val="00C642BC"/>
    <w:rsid w:val="00C671A7"/>
    <w:rsid w:val="00C70F38"/>
    <w:rsid w:val="00C726A7"/>
    <w:rsid w:val="00C74316"/>
    <w:rsid w:val="00C801B8"/>
    <w:rsid w:val="00C80553"/>
    <w:rsid w:val="00C845C5"/>
    <w:rsid w:val="00C849C9"/>
    <w:rsid w:val="00C860A4"/>
    <w:rsid w:val="00C860F5"/>
    <w:rsid w:val="00C91E77"/>
    <w:rsid w:val="00C941A3"/>
    <w:rsid w:val="00C97D52"/>
    <w:rsid w:val="00CA0A31"/>
    <w:rsid w:val="00CA3EE4"/>
    <w:rsid w:val="00CA51FF"/>
    <w:rsid w:val="00CA54B0"/>
    <w:rsid w:val="00CA6005"/>
    <w:rsid w:val="00CB1A1D"/>
    <w:rsid w:val="00CB4EE3"/>
    <w:rsid w:val="00CB58AD"/>
    <w:rsid w:val="00CB5BE8"/>
    <w:rsid w:val="00CB6688"/>
    <w:rsid w:val="00CC292A"/>
    <w:rsid w:val="00CC2B47"/>
    <w:rsid w:val="00CC313E"/>
    <w:rsid w:val="00CC6E13"/>
    <w:rsid w:val="00CC7248"/>
    <w:rsid w:val="00CC7547"/>
    <w:rsid w:val="00CD0006"/>
    <w:rsid w:val="00CD1182"/>
    <w:rsid w:val="00CD228D"/>
    <w:rsid w:val="00CD22B9"/>
    <w:rsid w:val="00CD3585"/>
    <w:rsid w:val="00CD7127"/>
    <w:rsid w:val="00CE1688"/>
    <w:rsid w:val="00CE1865"/>
    <w:rsid w:val="00CE519B"/>
    <w:rsid w:val="00CE75D9"/>
    <w:rsid w:val="00D00242"/>
    <w:rsid w:val="00D016B0"/>
    <w:rsid w:val="00D040B2"/>
    <w:rsid w:val="00D05C72"/>
    <w:rsid w:val="00D071FC"/>
    <w:rsid w:val="00D075EF"/>
    <w:rsid w:val="00D13300"/>
    <w:rsid w:val="00D14557"/>
    <w:rsid w:val="00D163C0"/>
    <w:rsid w:val="00D23E1A"/>
    <w:rsid w:val="00D305F6"/>
    <w:rsid w:val="00D311E7"/>
    <w:rsid w:val="00D3239E"/>
    <w:rsid w:val="00D3269D"/>
    <w:rsid w:val="00D32E18"/>
    <w:rsid w:val="00D44292"/>
    <w:rsid w:val="00D45384"/>
    <w:rsid w:val="00D5032B"/>
    <w:rsid w:val="00D506A4"/>
    <w:rsid w:val="00D50BDB"/>
    <w:rsid w:val="00D56FBF"/>
    <w:rsid w:val="00D578D1"/>
    <w:rsid w:val="00D57CE9"/>
    <w:rsid w:val="00D637F6"/>
    <w:rsid w:val="00D63F1D"/>
    <w:rsid w:val="00D64797"/>
    <w:rsid w:val="00D65450"/>
    <w:rsid w:val="00D67A30"/>
    <w:rsid w:val="00D70D78"/>
    <w:rsid w:val="00D72F0F"/>
    <w:rsid w:val="00D735A9"/>
    <w:rsid w:val="00D73F4A"/>
    <w:rsid w:val="00D74F2D"/>
    <w:rsid w:val="00D76558"/>
    <w:rsid w:val="00D80582"/>
    <w:rsid w:val="00D82F86"/>
    <w:rsid w:val="00D852FE"/>
    <w:rsid w:val="00D85BDC"/>
    <w:rsid w:val="00D86B01"/>
    <w:rsid w:val="00D8759A"/>
    <w:rsid w:val="00D87739"/>
    <w:rsid w:val="00D900CF"/>
    <w:rsid w:val="00D94288"/>
    <w:rsid w:val="00D968C0"/>
    <w:rsid w:val="00DA02B5"/>
    <w:rsid w:val="00DA07F9"/>
    <w:rsid w:val="00DA0846"/>
    <w:rsid w:val="00DA3B51"/>
    <w:rsid w:val="00DA3FA6"/>
    <w:rsid w:val="00DA6961"/>
    <w:rsid w:val="00DB60C8"/>
    <w:rsid w:val="00DB63C8"/>
    <w:rsid w:val="00DB66C2"/>
    <w:rsid w:val="00DB6C91"/>
    <w:rsid w:val="00DB72AA"/>
    <w:rsid w:val="00DC15AE"/>
    <w:rsid w:val="00DC22C2"/>
    <w:rsid w:val="00DC3795"/>
    <w:rsid w:val="00DC3B3F"/>
    <w:rsid w:val="00DC3E15"/>
    <w:rsid w:val="00DC42C8"/>
    <w:rsid w:val="00DC4A3E"/>
    <w:rsid w:val="00DD0C81"/>
    <w:rsid w:val="00DD1161"/>
    <w:rsid w:val="00DD1AA0"/>
    <w:rsid w:val="00DD6798"/>
    <w:rsid w:val="00DE08EB"/>
    <w:rsid w:val="00DE294A"/>
    <w:rsid w:val="00DE371C"/>
    <w:rsid w:val="00DE4511"/>
    <w:rsid w:val="00DF24DC"/>
    <w:rsid w:val="00DF4B08"/>
    <w:rsid w:val="00DF638F"/>
    <w:rsid w:val="00DF7A29"/>
    <w:rsid w:val="00DF7DEF"/>
    <w:rsid w:val="00E03B81"/>
    <w:rsid w:val="00E04DF7"/>
    <w:rsid w:val="00E0518C"/>
    <w:rsid w:val="00E12CE8"/>
    <w:rsid w:val="00E1513A"/>
    <w:rsid w:val="00E159A3"/>
    <w:rsid w:val="00E16A93"/>
    <w:rsid w:val="00E17A1F"/>
    <w:rsid w:val="00E25FA3"/>
    <w:rsid w:val="00E27642"/>
    <w:rsid w:val="00E33BAF"/>
    <w:rsid w:val="00E44244"/>
    <w:rsid w:val="00E47D65"/>
    <w:rsid w:val="00E50F8A"/>
    <w:rsid w:val="00E5452E"/>
    <w:rsid w:val="00E54A4C"/>
    <w:rsid w:val="00E55590"/>
    <w:rsid w:val="00E64B4A"/>
    <w:rsid w:val="00E64E12"/>
    <w:rsid w:val="00E66BAA"/>
    <w:rsid w:val="00E6724C"/>
    <w:rsid w:val="00E74BE8"/>
    <w:rsid w:val="00E75D00"/>
    <w:rsid w:val="00E762A9"/>
    <w:rsid w:val="00E8253C"/>
    <w:rsid w:val="00E843FD"/>
    <w:rsid w:val="00E866BB"/>
    <w:rsid w:val="00E86A45"/>
    <w:rsid w:val="00E878C9"/>
    <w:rsid w:val="00E909DD"/>
    <w:rsid w:val="00E93604"/>
    <w:rsid w:val="00E93A38"/>
    <w:rsid w:val="00E947BD"/>
    <w:rsid w:val="00EA1FB0"/>
    <w:rsid w:val="00EA3208"/>
    <w:rsid w:val="00EA55A0"/>
    <w:rsid w:val="00EB26E4"/>
    <w:rsid w:val="00EB5192"/>
    <w:rsid w:val="00EB527C"/>
    <w:rsid w:val="00EB57EE"/>
    <w:rsid w:val="00EB6554"/>
    <w:rsid w:val="00EB6ADA"/>
    <w:rsid w:val="00EB6FB3"/>
    <w:rsid w:val="00EC0851"/>
    <w:rsid w:val="00EC5C09"/>
    <w:rsid w:val="00EC6AAB"/>
    <w:rsid w:val="00ED107F"/>
    <w:rsid w:val="00ED1983"/>
    <w:rsid w:val="00ED1A51"/>
    <w:rsid w:val="00EE0560"/>
    <w:rsid w:val="00EE2E26"/>
    <w:rsid w:val="00EF431E"/>
    <w:rsid w:val="00EF45BE"/>
    <w:rsid w:val="00EF4D50"/>
    <w:rsid w:val="00EF6C0F"/>
    <w:rsid w:val="00EF78F5"/>
    <w:rsid w:val="00F00CBA"/>
    <w:rsid w:val="00F01AD4"/>
    <w:rsid w:val="00F05BFF"/>
    <w:rsid w:val="00F13971"/>
    <w:rsid w:val="00F13B82"/>
    <w:rsid w:val="00F14327"/>
    <w:rsid w:val="00F15901"/>
    <w:rsid w:val="00F24A60"/>
    <w:rsid w:val="00F26CF1"/>
    <w:rsid w:val="00F27517"/>
    <w:rsid w:val="00F30287"/>
    <w:rsid w:val="00F302FD"/>
    <w:rsid w:val="00F403BD"/>
    <w:rsid w:val="00F409C5"/>
    <w:rsid w:val="00F41967"/>
    <w:rsid w:val="00F41C9F"/>
    <w:rsid w:val="00F43BAE"/>
    <w:rsid w:val="00F45FFB"/>
    <w:rsid w:val="00F475EF"/>
    <w:rsid w:val="00F51854"/>
    <w:rsid w:val="00F52C2C"/>
    <w:rsid w:val="00F54849"/>
    <w:rsid w:val="00F5715A"/>
    <w:rsid w:val="00F611E1"/>
    <w:rsid w:val="00F61CB5"/>
    <w:rsid w:val="00F73645"/>
    <w:rsid w:val="00F816F3"/>
    <w:rsid w:val="00F82F71"/>
    <w:rsid w:val="00F84E44"/>
    <w:rsid w:val="00F8620C"/>
    <w:rsid w:val="00F9048D"/>
    <w:rsid w:val="00F91198"/>
    <w:rsid w:val="00F91359"/>
    <w:rsid w:val="00F92D27"/>
    <w:rsid w:val="00F93AFF"/>
    <w:rsid w:val="00F93BDB"/>
    <w:rsid w:val="00F94C70"/>
    <w:rsid w:val="00F95413"/>
    <w:rsid w:val="00F97185"/>
    <w:rsid w:val="00F97BD4"/>
    <w:rsid w:val="00FA0B43"/>
    <w:rsid w:val="00FA333D"/>
    <w:rsid w:val="00FA4647"/>
    <w:rsid w:val="00FA4E5F"/>
    <w:rsid w:val="00FA5D09"/>
    <w:rsid w:val="00FB15DC"/>
    <w:rsid w:val="00FB1D1A"/>
    <w:rsid w:val="00FB218A"/>
    <w:rsid w:val="00FB361D"/>
    <w:rsid w:val="00FB582C"/>
    <w:rsid w:val="00FB7DDC"/>
    <w:rsid w:val="00FC06BF"/>
    <w:rsid w:val="00FC1796"/>
    <w:rsid w:val="00FC2D4B"/>
    <w:rsid w:val="00FC422C"/>
    <w:rsid w:val="00FD469E"/>
    <w:rsid w:val="00FD59F5"/>
    <w:rsid w:val="00FD7DAC"/>
    <w:rsid w:val="00FE1B3F"/>
    <w:rsid w:val="00FE27F3"/>
    <w:rsid w:val="00FE63A9"/>
    <w:rsid w:val="00FF14E2"/>
    <w:rsid w:val="00FF17E5"/>
    <w:rsid w:val="00FF36A2"/>
    <w:rsid w:val="00FF5208"/>
    <w:rsid w:val="00FF7247"/>
  </w:rsids>
  <m:mathPr>
    <m:mathFont m:val="Cambria Math"/>
    <m:brkBin m:val="before"/>
    <m:brkBinSub m:val="--"/>
    <m:smallFrac/>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83B8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305F6"/>
    <w:pPr>
      <w:spacing w:after="0" w:line="240" w:lineRule="auto"/>
    </w:pPr>
    <w:rPr>
      <w:rFonts w:ascii="Times New Roman" w:hAnsi="Times New Roman" w:cs="Times New Roman"/>
      <w:sz w:val="24"/>
      <w:szCs w:val="24"/>
      <w:lang w:val="es-ES_tradnl" w:eastAsia="es-ES_tradnl"/>
    </w:rPr>
  </w:style>
  <w:style w:type="paragraph" w:styleId="Heading1">
    <w:name w:val="heading 1"/>
    <w:basedOn w:val="ListParagraph"/>
    <w:next w:val="Normal"/>
    <w:link w:val="Heading1Char"/>
    <w:uiPriority w:val="9"/>
    <w:rsid w:val="00D45384"/>
    <w:pPr>
      <w:numPr>
        <w:numId w:val="21"/>
      </w:numPr>
      <w:spacing w:after="0"/>
      <w:outlineLvl w:val="0"/>
    </w:pPr>
    <w:rPr>
      <w:rFonts w:ascii="Avenir Book" w:eastAsiaTheme="majorEastAsia" w:hAnsi="Avenir Book" w:cstheme="majorBidi"/>
      <w:b/>
      <w:color w:val="4BACC6" w:themeColor="accent5"/>
      <w:sz w:val="28"/>
      <w:szCs w:val="28"/>
      <w:lang w:val="en-US"/>
    </w:rPr>
  </w:style>
  <w:style w:type="paragraph" w:styleId="Heading2">
    <w:name w:val="heading 2"/>
    <w:basedOn w:val="Normal"/>
    <w:next w:val="Normal"/>
    <w:link w:val="Heading2Char"/>
    <w:uiPriority w:val="9"/>
    <w:unhideWhenUsed/>
    <w:qFormat/>
    <w:rsid w:val="00D45384"/>
    <w:pPr>
      <w:keepNext/>
      <w:keepLines/>
      <w:numPr>
        <w:ilvl w:val="1"/>
        <w:numId w:val="1"/>
      </w:numPr>
      <w:spacing w:before="200" w:line="276" w:lineRule="auto"/>
      <w:outlineLvl w:val="1"/>
    </w:pPr>
    <w:rPr>
      <w:rFonts w:ascii="Avenir Book" w:eastAsiaTheme="majorEastAsia" w:hAnsi="Avenir Book" w:cstheme="majorBidi"/>
      <w:b/>
      <w:color w:val="4BACC6" w:themeColor="accent5"/>
      <w:sz w:val="26"/>
      <w:szCs w:val="26"/>
      <w:lang w:val="fr-FR" w:eastAsia="fr-FR"/>
    </w:rPr>
  </w:style>
  <w:style w:type="paragraph" w:styleId="Heading3">
    <w:name w:val="heading 3"/>
    <w:basedOn w:val="Normal"/>
    <w:next w:val="Normal"/>
    <w:link w:val="Heading3Char"/>
    <w:uiPriority w:val="9"/>
    <w:unhideWhenUsed/>
    <w:qFormat/>
    <w:rsid w:val="000B5F6F"/>
    <w:pPr>
      <w:keepNext/>
      <w:keepLines/>
      <w:numPr>
        <w:ilvl w:val="2"/>
        <w:numId w:val="1"/>
      </w:numPr>
      <w:spacing w:before="200" w:line="276" w:lineRule="auto"/>
      <w:outlineLvl w:val="2"/>
    </w:pPr>
    <w:rPr>
      <w:rFonts w:asciiTheme="majorHAnsi" w:eastAsiaTheme="majorEastAsia" w:hAnsiTheme="majorHAnsi" w:cstheme="majorBidi"/>
      <w:b/>
      <w:bCs/>
      <w:color w:val="365F91" w:themeColor="accent1" w:themeShade="BF"/>
      <w:sz w:val="22"/>
      <w:szCs w:val="22"/>
      <w:lang w:val="fr-FR" w:eastAsia="fr-FR"/>
    </w:rPr>
  </w:style>
  <w:style w:type="paragraph" w:styleId="Heading4">
    <w:name w:val="heading 4"/>
    <w:basedOn w:val="Normal"/>
    <w:next w:val="Normal"/>
    <w:link w:val="Heading4Char"/>
    <w:uiPriority w:val="9"/>
    <w:unhideWhenUsed/>
    <w:qFormat/>
    <w:rsid w:val="000B5F6F"/>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sz w:val="22"/>
      <w:szCs w:val="22"/>
      <w:lang w:val="fr-FR" w:eastAsia="fr-FR"/>
    </w:rPr>
  </w:style>
  <w:style w:type="paragraph" w:styleId="Heading5">
    <w:name w:val="heading 5"/>
    <w:basedOn w:val="Normal"/>
    <w:next w:val="Normal"/>
    <w:link w:val="Heading5Char"/>
    <w:uiPriority w:val="9"/>
    <w:semiHidden/>
    <w:unhideWhenUsed/>
    <w:qFormat/>
    <w:rsid w:val="000B5F6F"/>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 w:val="22"/>
      <w:szCs w:val="22"/>
      <w:lang w:val="fr-FR" w:eastAsia="fr-FR"/>
    </w:rPr>
  </w:style>
  <w:style w:type="paragraph" w:styleId="Heading6">
    <w:name w:val="heading 6"/>
    <w:basedOn w:val="Normal"/>
    <w:next w:val="Normal"/>
    <w:link w:val="Heading6Char"/>
    <w:uiPriority w:val="9"/>
    <w:semiHidden/>
    <w:unhideWhenUsed/>
    <w:qFormat/>
    <w:rsid w:val="000B5F6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B5F6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5F6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B5F6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84"/>
    <w:rPr>
      <w:rFonts w:ascii="Avenir Book" w:eastAsiaTheme="majorEastAsia" w:hAnsi="Avenir Book" w:cstheme="majorBidi"/>
      <w:b/>
      <w:color w:val="4BACC6" w:themeColor="accent5"/>
      <w:sz w:val="28"/>
      <w:szCs w:val="28"/>
      <w:lang w:val="en-US" w:eastAsia="fr-FR"/>
    </w:rPr>
  </w:style>
  <w:style w:type="character" w:customStyle="1" w:styleId="Heading2Char">
    <w:name w:val="Heading 2 Char"/>
    <w:basedOn w:val="DefaultParagraphFont"/>
    <w:link w:val="Heading2"/>
    <w:uiPriority w:val="9"/>
    <w:rsid w:val="00D45384"/>
    <w:rPr>
      <w:rFonts w:ascii="Avenir Book" w:eastAsiaTheme="majorEastAsia" w:hAnsi="Avenir Book" w:cstheme="majorBidi"/>
      <w:b/>
      <w:color w:val="4BACC6" w:themeColor="accent5"/>
      <w:sz w:val="26"/>
      <w:szCs w:val="26"/>
      <w:lang w:val="fr-FR" w:eastAsia="fr-FR"/>
    </w:rPr>
  </w:style>
  <w:style w:type="character" w:customStyle="1" w:styleId="Heading3Char">
    <w:name w:val="Heading 3 Char"/>
    <w:basedOn w:val="DefaultParagraphFont"/>
    <w:link w:val="Heading3"/>
    <w:uiPriority w:val="9"/>
    <w:rsid w:val="000B5F6F"/>
    <w:rPr>
      <w:rFonts w:asciiTheme="majorHAnsi" w:eastAsiaTheme="majorEastAsia" w:hAnsiTheme="majorHAnsi" w:cstheme="majorBidi"/>
      <w:b/>
      <w:bCs/>
      <w:color w:val="365F91" w:themeColor="accent1" w:themeShade="BF"/>
      <w:lang w:val="fr-FR" w:eastAsia="fr-FR"/>
    </w:rPr>
  </w:style>
  <w:style w:type="character" w:customStyle="1" w:styleId="Heading4Char">
    <w:name w:val="Heading 4 Char"/>
    <w:basedOn w:val="DefaultParagraphFont"/>
    <w:link w:val="Heading4"/>
    <w:uiPriority w:val="9"/>
    <w:rsid w:val="000B5F6F"/>
    <w:rPr>
      <w:rFonts w:asciiTheme="majorHAnsi" w:eastAsiaTheme="majorEastAsia" w:hAnsiTheme="majorHAnsi" w:cstheme="majorBidi"/>
      <w:b/>
      <w:bCs/>
      <w:i/>
      <w:iCs/>
      <w:color w:val="4F81BD" w:themeColor="accent1"/>
      <w:lang w:val="fr-FR" w:eastAsia="fr-FR"/>
    </w:rPr>
  </w:style>
  <w:style w:type="character" w:customStyle="1" w:styleId="Heading5Char">
    <w:name w:val="Heading 5 Char"/>
    <w:basedOn w:val="DefaultParagraphFont"/>
    <w:link w:val="Heading5"/>
    <w:uiPriority w:val="9"/>
    <w:semiHidden/>
    <w:rsid w:val="000B5F6F"/>
    <w:rPr>
      <w:rFonts w:asciiTheme="majorHAnsi" w:eastAsiaTheme="majorEastAsia" w:hAnsiTheme="majorHAnsi" w:cstheme="majorBidi"/>
      <w:color w:val="243F60" w:themeColor="accent1" w:themeShade="7F"/>
      <w:lang w:val="fr-FR" w:eastAsia="fr-FR"/>
    </w:rPr>
  </w:style>
  <w:style w:type="character" w:customStyle="1" w:styleId="Heading6Char">
    <w:name w:val="Heading 6 Char"/>
    <w:basedOn w:val="DefaultParagraphFont"/>
    <w:link w:val="Heading6"/>
    <w:uiPriority w:val="9"/>
    <w:semiHidden/>
    <w:rsid w:val="000B5F6F"/>
    <w:rPr>
      <w:rFonts w:asciiTheme="majorHAnsi" w:eastAsiaTheme="majorEastAsia" w:hAnsiTheme="majorHAnsi" w:cstheme="majorBidi"/>
      <w:i/>
      <w:iCs/>
      <w:color w:val="243F60" w:themeColor="accent1" w:themeShade="7F"/>
      <w:lang w:val="fr-FR" w:eastAsia="fr-FR"/>
    </w:rPr>
  </w:style>
  <w:style w:type="character" w:customStyle="1" w:styleId="Heading7Char">
    <w:name w:val="Heading 7 Char"/>
    <w:basedOn w:val="DefaultParagraphFont"/>
    <w:link w:val="Heading7"/>
    <w:uiPriority w:val="9"/>
    <w:semiHidden/>
    <w:rsid w:val="000B5F6F"/>
    <w:rPr>
      <w:rFonts w:asciiTheme="majorHAnsi" w:eastAsiaTheme="majorEastAsia" w:hAnsiTheme="majorHAnsi" w:cstheme="majorBidi"/>
      <w:i/>
      <w:iCs/>
      <w:color w:val="404040" w:themeColor="text1" w:themeTint="BF"/>
      <w:lang w:val="fr-FR" w:eastAsia="fr-FR"/>
    </w:rPr>
  </w:style>
  <w:style w:type="character" w:customStyle="1" w:styleId="Heading8Char">
    <w:name w:val="Heading 8 Char"/>
    <w:basedOn w:val="DefaultParagraphFont"/>
    <w:link w:val="Heading8"/>
    <w:uiPriority w:val="9"/>
    <w:semiHidden/>
    <w:rsid w:val="000B5F6F"/>
    <w:rPr>
      <w:rFonts w:asciiTheme="majorHAnsi" w:eastAsiaTheme="majorEastAsia" w:hAnsiTheme="majorHAnsi" w:cstheme="majorBidi"/>
      <w:color w:val="404040" w:themeColor="text1" w:themeTint="BF"/>
      <w:sz w:val="20"/>
      <w:szCs w:val="20"/>
      <w:lang w:val="fr-FR" w:eastAsia="fr-FR"/>
    </w:rPr>
  </w:style>
  <w:style w:type="character" w:customStyle="1" w:styleId="Heading9Char">
    <w:name w:val="Heading 9 Char"/>
    <w:basedOn w:val="DefaultParagraphFont"/>
    <w:link w:val="Heading9"/>
    <w:uiPriority w:val="9"/>
    <w:semiHidden/>
    <w:rsid w:val="000B5F6F"/>
    <w:rPr>
      <w:rFonts w:asciiTheme="majorHAnsi" w:eastAsiaTheme="majorEastAsia" w:hAnsiTheme="majorHAnsi" w:cstheme="majorBidi"/>
      <w:i/>
      <w:iCs/>
      <w:color w:val="404040" w:themeColor="text1" w:themeTint="BF"/>
      <w:sz w:val="20"/>
      <w:szCs w:val="20"/>
      <w:lang w:val="fr-FR" w:eastAsia="fr-FR"/>
    </w:rPr>
  </w:style>
  <w:style w:type="paragraph" w:styleId="ListParagraph">
    <w:name w:val="List Paragraph"/>
    <w:basedOn w:val="Normal"/>
    <w:uiPriority w:val="34"/>
    <w:qFormat/>
    <w:rsid w:val="000B5F6F"/>
    <w:pPr>
      <w:spacing w:after="200" w:line="276" w:lineRule="auto"/>
      <w:ind w:left="720"/>
      <w:contextualSpacing/>
    </w:pPr>
    <w:rPr>
      <w:rFonts w:asciiTheme="minorHAnsi" w:eastAsiaTheme="minorEastAsia" w:hAnsiTheme="minorHAnsi" w:cstheme="minorBidi"/>
      <w:sz w:val="22"/>
      <w:szCs w:val="22"/>
      <w:lang w:val="fr-FR" w:eastAsia="fr-FR"/>
    </w:rPr>
  </w:style>
  <w:style w:type="paragraph" w:styleId="NormalWeb">
    <w:name w:val="Normal (Web)"/>
    <w:basedOn w:val="Normal"/>
    <w:uiPriority w:val="99"/>
    <w:semiHidden/>
    <w:unhideWhenUsed/>
    <w:rsid w:val="000B5F6F"/>
    <w:pPr>
      <w:spacing w:before="100" w:beforeAutospacing="1" w:after="100" w:afterAutospacing="1"/>
    </w:pPr>
    <w:rPr>
      <w:rFonts w:eastAsia="Times New Roman"/>
      <w:lang w:eastAsia="es-MX"/>
    </w:rPr>
  </w:style>
  <w:style w:type="table" w:styleId="TableGrid">
    <w:name w:val="Table Grid"/>
    <w:basedOn w:val="TableNormal"/>
    <w:uiPriority w:val="59"/>
    <w:rsid w:val="000B5F6F"/>
    <w:pPr>
      <w:spacing w:after="0" w:line="240" w:lineRule="auto"/>
    </w:pPr>
    <w:rPr>
      <w:rFonts w:eastAsiaTheme="minorEastAsia"/>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B5F6F"/>
    <w:rPr>
      <w:sz w:val="16"/>
      <w:szCs w:val="16"/>
    </w:rPr>
  </w:style>
  <w:style w:type="paragraph" w:styleId="CommentText">
    <w:name w:val="annotation text"/>
    <w:basedOn w:val="Normal"/>
    <w:link w:val="CommentTextChar"/>
    <w:uiPriority w:val="99"/>
    <w:unhideWhenUsed/>
    <w:rsid w:val="000B5F6F"/>
    <w:pPr>
      <w:spacing w:after="200"/>
    </w:pPr>
    <w:rPr>
      <w:rFonts w:asciiTheme="minorHAnsi" w:eastAsiaTheme="minorEastAsia" w:hAnsiTheme="minorHAnsi" w:cstheme="minorBidi"/>
      <w:sz w:val="20"/>
      <w:szCs w:val="20"/>
      <w:lang w:val="fr-FR" w:eastAsia="fr-FR"/>
    </w:rPr>
  </w:style>
  <w:style w:type="character" w:customStyle="1" w:styleId="CommentTextChar">
    <w:name w:val="Comment Text Char"/>
    <w:basedOn w:val="DefaultParagraphFont"/>
    <w:link w:val="CommentText"/>
    <w:uiPriority w:val="99"/>
    <w:rsid w:val="000B5F6F"/>
    <w:rPr>
      <w:rFonts w:eastAsiaTheme="minorEastAsia"/>
      <w:sz w:val="20"/>
      <w:szCs w:val="20"/>
      <w:lang w:val="fr-FR" w:eastAsia="fr-FR"/>
    </w:rPr>
  </w:style>
  <w:style w:type="paragraph" w:styleId="FootnoteText">
    <w:name w:val="footnote text"/>
    <w:basedOn w:val="Normal"/>
    <w:link w:val="FootnoteTextChar"/>
    <w:uiPriority w:val="99"/>
    <w:unhideWhenUsed/>
    <w:rsid w:val="00AB5292"/>
    <w:rPr>
      <w:rFonts w:ascii="Avenir Book" w:eastAsiaTheme="minorEastAsia" w:hAnsi="Avenir Book" w:cstheme="minorBidi"/>
      <w:sz w:val="20"/>
      <w:szCs w:val="20"/>
      <w:lang w:val="fr-FR" w:eastAsia="fr-FR"/>
    </w:rPr>
  </w:style>
  <w:style w:type="character" w:customStyle="1" w:styleId="FootnoteTextChar">
    <w:name w:val="Footnote Text Char"/>
    <w:basedOn w:val="DefaultParagraphFont"/>
    <w:link w:val="FootnoteText"/>
    <w:uiPriority w:val="99"/>
    <w:rsid w:val="00AB5292"/>
    <w:rPr>
      <w:rFonts w:ascii="Avenir Book" w:eastAsiaTheme="minorEastAsia" w:hAnsi="Avenir Book"/>
      <w:sz w:val="20"/>
      <w:szCs w:val="20"/>
      <w:lang w:val="fr-FR" w:eastAsia="fr-FR"/>
    </w:rPr>
  </w:style>
  <w:style w:type="character" w:styleId="FootnoteReference">
    <w:name w:val="footnote reference"/>
    <w:basedOn w:val="DefaultParagraphFont"/>
    <w:uiPriority w:val="99"/>
    <w:unhideWhenUsed/>
    <w:rsid w:val="000B5F6F"/>
    <w:rPr>
      <w:vertAlign w:val="superscript"/>
    </w:rPr>
  </w:style>
  <w:style w:type="paragraph" w:styleId="Subtitle">
    <w:name w:val="Subtitle"/>
    <w:basedOn w:val="Normal"/>
    <w:next w:val="Normal"/>
    <w:link w:val="SubtitleChar"/>
    <w:uiPriority w:val="11"/>
    <w:qFormat/>
    <w:rsid w:val="000B5F6F"/>
    <w:pPr>
      <w:numPr>
        <w:ilvl w:val="1"/>
      </w:numPr>
      <w:spacing w:after="200" w:line="276" w:lineRule="auto"/>
    </w:pPr>
    <w:rPr>
      <w:rFonts w:asciiTheme="majorHAnsi" w:eastAsiaTheme="majorEastAsia" w:hAnsiTheme="majorHAnsi" w:cstheme="majorBidi"/>
      <w:i/>
      <w:iCs/>
      <w:color w:val="4F81BD" w:themeColor="accent1"/>
      <w:spacing w:val="15"/>
      <w:lang w:val="fr-FR" w:eastAsia="fr-FR"/>
    </w:rPr>
  </w:style>
  <w:style w:type="character" w:customStyle="1" w:styleId="SubtitleChar">
    <w:name w:val="Subtitle Char"/>
    <w:basedOn w:val="DefaultParagraphFont"/>
    <w:link w:val="Subtitle"/>
    <w:uiPriority w:val="11"/>
    <w:rsid w:val="000B5F6F"/>
    <w:rPr>
      <w:rFonts w:asciiTheme="majorHAnsi" w:eastAsiaTheme="majorEastAsia" w:hAnsiTheme="majorHAnsi" w:cstheme="majorBidi"/>
      <w:i/>
      <w:iCs/>
      <w:color w:val="4F81BD" w:themeColor="accent1"/>
      <w:spacing w:val="15"/>
      <w:sz w:val="24"/>
      <w:szCs w:val="24"/>
      <w:lang w:val="fr-FR" w:eastAsia="fr-FR"/>
    </w:rPr>
  </w:style>
  <w:style w:type="character" w:styleId="IntenseEmphasis">
    <w:name w:val="Intense Emphasis"/>
    <w:basedOn w:val="DefaultParagraphFont"/>
    <w:uiPriority w:val="21"/>
    <w:qFormat/>
    <w:rsid w:val="000B5F6F"/>
    <w:rPr>
      <w:b/>
      <w:bCs/>
      <w:i/>
      <w:iCs/>
      <w:color w:val="4F81BD" w:themeColor="accent1"/>
    </w:rPr>
  </w:style>
  <w:style w:type="paragraph" w:styleId="BalloonText">
    <w:name w:val="Balloon Text"/>
    <w:basedOn w:val="Normal"/>
    <w:link w:val="BalloonTextChar"/>
    <w:uiPriority w:val="99"/>
    <w:semiHidden/>
    <w:unhideWhenUsed/>
    <w:rsid w:val="000B5F6F"/>
    <w:rPr>
      <w:rFonts w:ascii="Segoe UI" w:eastAsiaTheme="minorEastAsia" w:hAnsi="Segoe UI" w:cs="Segoe UI"/>
      <w:sz w:val="18"/>
      <w:szCs w:val="18"/>
      <w:lang w:val="fr-FR" w:eastAsia="fr-FR"/>
    </w:rPr>
  </w:style>
  <w:style w:type="character" w:customStyle="1" w:styleId="BalloonTextChar">
    <w:name w:val="Balloon Text Char"/>
    <w:basedOn w:val="DefaultParagraphFont"/>
    <w:link w:val="BalloonText"/>
    <w:uiPriority w:val="99"/>
    <w:semiHidden/>
    <w:rsid w:val="000B5F6F"/>
    <w:rPr>
      <w:rFonts w:ascii="Segoe UI" w:eastAsiaTheme="minorEastAsia" w:hAnsi="Segoe UI" w:cs="Segoe UI"/>
      <w:sz w:val="18"/>
      <w:szCs w:val="18"/>
      <w:lang w:val="fr-FR" w:eastAsia="fr-FR"/>
    </w:rPr>
  </w:style>
  <w:style w:type="paragraph" w:styleId="TOCHeading">
    <w:name w:val="TOC Heading"/>
    <w:basedOn w:val="Heading1"/>
    <w:next w:val="Normal"/>
    <w:uiPriority w:val="39"/>
    <w:unhideWhenUsed/>
    <w:qFormat/>
    <w:rsid w:val="002B5C01"/>
    <w:pPr>
      <w:numPr>
        <w:numId w:val="0"/>
      </w:numPr>
      <w:spacing w:before="240" w:line="259" w:lineRule="auto"/>
      <w:outlineLvl w:val="9"/>
    </w:pPr>
    <w:rPr>
      <w:b w:val="0"/>
      <w:bCs/>
      <w:sz w:val="32"/>
      <w:szCs w:val="32"/>
      <w:lang w:val="es-MX" w:eastAsia="es-MX"/>
    </w:rPr>
  </w:style>
  <w:style w:type="paragraph" w:styleId="TOC1">
    <w:name w:val="toc 1"/>
    <w:basedOn w:val="Normal"/>
    <w:next w:val="Normal"/>
    <w:autoRedefine/>
    <w:uiPriority w:val="39"/>
    <w:unhideWhenUsed/>
    <w:rsid w:val="00EB527C"/>
    <w:pPr>
      <w:tabs>
        <w:tab w:val="left" w:pos="440"/>
        <w:tab w:val="right" w:leader="dot" w:pos="9061"/>
      </w:tabs>
      <w:spacing w:after="100" w:line="276" w:lineRule="auto"/>
    </w:pPr>
    <w:rPr>
      <w:rFonts w:asciiTheme="minorHAnsi" w:eastAsiaTheme="minorEastAsia" w:hAnsiTheme="minorHAnsi" w:cstheme="minorBidi"/>
      <w:sz w:val="22"/>
      <w:szCs w:val="22"/>
      <w:lang w:val="fr-FR" w:eastAsia="fr-FR"/>
    </w:rPr>
  </w:style>
  <w:style w:type="paragraph" w:styleId="TOC2">
    <w:name w:val="toc 2"/>
    <w:basedOn w:val="Normal"/>
    <w:next w:val="Normal"/>
    <w:autoRedefine/>
    <w:uiPriority w:val="39"/>
    <w:unhideWhenUsed/>
    <w:rsid w:val="002B5C01"/>
    <w:pPr>
      <w:spacing w:after="100" w:line="276" w:lineRule="auto"/>
      <w:ind w:left="220"/>
    </w:pPr>
    <w:rPr>
      <w:rFonts w:asciiTheme="minorHAnsi" w:eastAsiaTheme="minorEastAsia" w:hAnsiTheme="minorHAnsi" w:cstheme="minorBidi"/>
      <w:sz w:val="22"/>
      <w:szCs w:val="22"/>
      <w:lang w:val="fr-FR" w:eastAsia="fr-FR"/>
    </w:rPr>
  </w:style>
  <w:style w:type="paragraph" w:styleId="TOC3">
    <w:name w:val="toc 3"/>
    <w:basedOn w:val="Normal"/>
    <w:next w:val="Normal"/>
    <w:autoRedefine/>
    <w:uiPriority w:val="39"/>
    <w:unhideWhenUsed/>
    <w:rsid w:val="002B5C01"/>
    <w:pPr>
      <w:spacing w:after="100" w:line="276" w:lineRule="auto"/>
      <w:ind w:left="440"/>
    </w:pPr>
    <w:rPr>
      <w:rFonts w:asciiTheme="minorHAnsi" w:eastAsiaTheme="minorEastAsia" w:hAnsiTheme="minorHAnsi" w:cstheme="minorBidi"/>
      <w:sz w:val="22"/>
      <w:szCs w:val="22"/>
      <w:lang w:val="fr-FR" w:eastAsia="fr-FR"/>
    </w:rPr>
  </w:style>
  <w:style w:type="character" w:styleId="Hyperlink">
    <w:name w:val="Hyperlink"/>
    <w:basedOn w:val="DefaultParagraphFont"/>
    <w:uiPriority w:val="99"/>
    <w:unhideWhenUsed/>
    <w:rsid w:val="002B5C0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C4A3E"/>
    <w:rPr>
      <w:b/>
      <w:bCs/>
    </w:rPr>
  </w:style>
  <w:style w:type="character" w:customStyle="1" w:styleId="CommentSubjectChar">
    <w:name w:val="Comment Subject Char"/>
    <w:basedOn w:val="CommentTextChar"/>
    <w:link w:val="CommentSubject"/>
    <w:uiPriority w:val="99"/>
    <w:semiHidden/>
    <w:rsid w:val="00DC4A3E"/>
    <w:rPr>
      <w:rFonts w:eastAsiaTheme="minorEastAsia"/>
      <w:b/>
      <w:bCs/>
      <w:sz w:val="20"/>
      <w:szCs w:val="20"/>
      <w:lang w:val="fr-FR" w:eastAsia="fr-FR"/>
    </w:rPr>
  </w:style>
  <w:style w:type="paragraph" w:styleId="Caption">
    <w:name w:val="caption"/>
    <w:basedOn w:val="Normal"/>
    <w:next w:val="Normal"/>
    <w:uiPriority w:val="35"/>
    <w:unhideWhenUsed/>
    <w:qFormat/>
    <w:rsid w:val="002E6F45"/>
    <w:pPr>
      <w:spacing w:after="200"/>
    </w:pPr>
    <w:rPr>
      <w:rFonts w:asciiTheme="minorHAnsi" w:eastAsiaTheme="minorEastAsia" w:hAnsiTheme="minorHAnsi" w:cstheme="minorBidi"/>
      <w:i/>
      <w:iCs/>
      <w:color w:val="1F497D" w:themeColor="text2"/>
      <w:sz w:val="18"/>
      <w:szCs w:val="18"/>
      <w:lang w:val="fr-FR" w:eastAsia="fr-FR"/>
    </w:rPr>
  </w:style>
  <w:style w:type="paragraph" w:styleId="Revision">
    <w:name w:val="Revision"/>
    <w:hidden/>
    <w:uiPriority w:val="99"/>
    <w:semiHidden/>
    <w:rsid w:val="00BC52C5"/>
    <w:pPr>
      <w:spacing w:after="0" w:line="240" w:lineRule="auto"/>
    </w:pPr>
    <w:rPr>
      <w:rFonts w:eastAsiaTheme="minorEastAsia"/>
      <w:lang w:val="fr-FR" w:eastAsia="fr-FR"/>
    </w:rPr>
  </w:style>
  <w:style w:type="paragraph" w:styleId="Header">
    <w:name w:val="header"/>
    <w:basedOn w:val="Normal"/>
    <w:link w:val="HeaderChar"/>
    <w:uiPriority w:val="99"/>
    <w:unhideWhenUsed/>
    <w:rsid w:val="00DC3B3F"/>
    <w:pPr>
      <w:tabs>
        <w:tab w:val="center" w:pos="4703"/>
        <w:tab w:val="right" w:pos="9406"/>
      </w:tabs>
    </w:pPr>
    <w:rPr>
      <w:rFonts w:asciiTheme="minorHAnsi" w:eastAsiaTheme="minorEastAsia" w:hAnsiTheme="minorHAnsi" w:cstheme="minorBidi"/>
      <w:sz w:val="22"/>
      <w:szCs w:val="22"/>
      <w:lang w:val="fr-FR" w:eastAsia="fr-FR"/>
    </w:rPr>
  </w:style>
  <w:style w:type="character" w:customStyle="1" w:styleId="HeaderChar">
    <w:name w:val="Header Char"/>
    <w:basedOn w:val="DefaultParagraphFont"/>
    <w:link w:val="Header"/>
    <w:uiPriority w:val="99"/>
    <w:rsid w:val="00DC3B3F"/>
    <w:rPr>
      <w:rFonts w:eastAsiaTheme="minorEastAsia"/>
      <w:lang w:val="fr-FR" w:eastAsia="fr-FR"/>
    </w:rPr>
  </w:style>
  <w:style w:type="paragraph" w:styleId="Footer">
    <w:name w:val="footer"/>
    <w:basedOn w:val="Normal"/>
    <w:link w:val="FooterChar"/>
    <w:uiPriority w:val="99"/>
    <w:unhideWhenUsed/>
    <w:rsid w:val="00DC3B3F"/>
    <w:pPr>
      <w:tabs>
        <w:tab w:val="center" w:pos="4703"/>
        <w:tab w:val="right" w:pos="9406"/>
      </w:tabs>
    </w:pPr>
    <w:rPr>
      <w:rFonts w:asciiTheme="minorHAnsi" w:eastAsiaTheme="minorEastAsia" w:hAnsiTheme="minorHAnsi" w:cstheme="minorBidi"/>
      <w:sz w:val="22"/>
      <w:szCs w:val="22"/>
      <w:lang w:val="fr-FR" w:eastAsia="fr-FR"/>
    </w:rPr>
  </w:style>
  <w:style w:type="character" w:customStyle="1" w:styleId="FooterChar">
    <w:name w:val="Footer Char"/>
    <w:basedOn w:val="DefaultParagraphFont"/>
    <w:link w:val="Footer"/>
    <w:uiPriority w:val="99"/>
    <w:rsid w:val="00DC3B3F"/>
    <w:rPr>
      <w:rFonts w:eastAsiaTheme="minorEastAsia"/>
      <w:lang w:val="fr-FR" w:eastAsia="fr-FR"/>
    </w:rPr>
  </w:style>
  <w:style w:type="table" w:styleId="MediumList2-Accent5">
    <w:name w:val="Medium List 2 Accent 5"/>
    <w:basedOn w:val="TableNormal"/>
    <w:uiPriority w:val="66"/>
    <w:rsid w:val="007910D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5">
    <w:name w:val="Medium Grid 3 Accent 5"/>
    <w:basedOn w:val="TableNormal"/>
    <w:uiPriority w:val="69"/>
    <w:rsid w:val="007910D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2-Accent5">
    <w:name w:val="Medium Grid 2 Accent 5"/>
    <w:basedOn w:val="TableNormal"/>
    <w:uiPriority w:val="68"/>
    <w:rsid w:val="0021385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apple-converted-space">
    <w:name w:val="apple-converted-space"/>
    <w:basedOn w:val="DefaultParagraphFont"/>
    <w:rsid w:val="00BC5A12"/>
  </w:style>
  <w:style w:type="table" w:customStyle="1" w:styleId="Tabladecuadrcula7concolores-nfasis51">
    <w:name w:val="Tabla de cuadrícula 7 con colores - Énfasis 51"/>
    <w:basedOn w:val="TableNormal"/>
    <w:uiPriority w:val="52"/>
    <w:rsid w:val="00DF24DC"/>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MediumGrid3-Accent2">
    <w:name w:val="Medium Grid 3 Accent 2"/>
    <w:basedOn w:val="TableNormal"/>
    <w:uiPriority w:val="69"/>
    <w:rsid w:val="002A03E2"/>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List1-Accent3">
    <w:name w:val="Medium List 1 Accent 3"/>
    <w:basedOn w:val="TableNormal"/>
    <w:uiPriority w:val="65"/>
    <w:rsid w:val="002A03E2"/>
    <w:pPr>
      <w:spacing w:after="0" w:line="240" w:lineRule="auto"/>
    </w:pPr>
    <w:rPr>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3-Accent1">
    <w:name w:val="Medium Grid 3 Accent 1"/>
    <w:basedOn w:val="TableNormal"/>
    <w:uiPriority w:val="69"/>
    <w:rsid w:val="002A03E2"/>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TMLPreformatted">
    <w:name w:val="HTML Preformatted"/>
    <w:basedOn w:val="Normal"/>
    <w:link w:val="HTMLPreformattedChar"/>
    <w:uiPriority w:val="99"/>
    <w:semiHidden/>
    <w:unhideWhenUsed/>
    <w:rsid w:val="0035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35100C"/>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030ACD"/>
    <w:rPr>
      <w:color w:val="800080" w:themeColor="followedHyperlink"/>
      <w:u w:val="single"/>
    </w:rPr>
  </w:style>
  <w:style w:type="paragraph" w:customStyle="1" w:styleId="Default">
    <w:name w:val="Default"/>
    <w:rsid w:val="006603A9"/>
    <w:pPr>
      <w:widowControl w:val="0"/>
      <w:autoSpaceDE w:val="0"/>
      <w:autoSpaceDN w:val="0"/>
      <w:adjustRightInd w:val="0"/>
      <w:spacing w:after="0" w:line="240" w:lineRule="auto"/>
    </w:pPr>
    <w:rPr>
      <w:rFonts w:ascii="Calibri" w:hAnsi="Calibri" w:cs="Calibri"/>
      <w:color w:val="000000"/>
      <w:sz w:val="24"/>
      <w:szCs w:val="24"/>
      <w:lang w:val="es-ES_tradnl"/>
    </w:rPr>
  </w:style>
  <w:style w:type="paragraph" w:styleId="DocumentMap">
    <w:name w:val="Document Map"/>
    <w:basedOn w:val="Normal"/>
    <w:link w:val="DocumentMapChar"/>
    <w:uiPriority w:val="99"/>
    <w:semiHidden/>
    <w:unhideWhenUsed/>
    <w:rsid w:val="00F84E44"/>
    <w:rPr>
      <w:rFonts w:eastAsiaTheme="minorEastAsia"/>
      <w:lang w:val="fr-FR" w:eastAsia="fr-FR"/>
    </w:rPr>
  </w:style>
  <w:style w:type="character" w:customStyle="1" w:styleId="DocumentMapChar">
    <w:name w:val="Document Map Char"/>
    <w:basedOn w:val="DefaultParagraphFont"/>
    <w:link w:val="DocumentMap"/>
    <w:uiPriority w:val="99"/>
    <w:semiHidden/>
    <w:rsid w:val="00F84E44"/>
    <w:rPr>
      <w:rFonts w:ascii="Times New Roman" w:eastAsiaTheme="minorEastAsia" w:hAnsi="Times New Roman" w:cs="Times New Roman"/>
      <w:sz w:val="24"/>
      <w:szCs w:val="24"/>
      <w:lang w:val="fr-FR" w:eastAsia="fr-FR"/>
    </w:rPr>
  </w:style>
  <w:style w:type="table" w:styleId="GridTable4-Accent5">
    <w:name w:val="Grid Table 4 Accent 5"/>
    <w:basedOn w:val="TableNormal"/>
    <w:uiPriority w:val="49"/>
    <w:rsid w:val="00135A07"/>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ageNumber">
    <w:name w:val="page number"/>
    <w:basedOn w:val="DefaultParagraphFont"/>
    <w:uiPriority w:val="99"/>
    <w:semiHidden/>
    <w:unhideWhenUsed/>
    <w:rsid w:val="00747DF4"/>
  </w:style>
  <w:style w:type="paragraph" w:styleId="EndnoteText">
    <w:name w:val="endnote text"/>
    <w:basedOn w:val="Normal"/>
    <w:link w:val="EndnoteTextChar"/>
    <w:uiPriority w:val="99"/>
    <w:semiHidden/>
    <w:unhideWhenUsed/>
    <w:rsid w:val="00747DF4"/>
  </w:style>
  <w:style w:type="character" w:customStyle="1" w:styleId="EndnoteTextChar">
    <w:name w:val="Endnote Text Char"/>
    <w:basedOn w:val="DefaultParagraphFont"/>
    <w:link w:val="EndnoteText"/>
    <w:uiPriority w:val="99"/>
    <w:semiHidden/>
    <w:rsid w:val="00747DF4"/>
    <w:rPr>
      <w:rFonts w:ascii="Times New Roman" w:hAnsi="Times New Roman" w:cs="Times New Roman"/>
      <w:sz w:val="24"/>
      <w:szCs w:val="24"/>
      <w:lang w:val="es-ES_tradnl" w:eastAsia="es-ES_tradnl"/>
    </w:rPr>
  </w:style>
  <w:style w:type="character" w:styleId="EndnoteReference">
    <w:name w:val="endnote reference"/>
    <w:basedOn w:val="DefaultParagraphFont"/>
    <w:uiPriority w:val="99"/>
    <w:semiHidden/>
    <w:unhideWhenUsed/>
    <w:rsid w:val="00747D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5471">
      <w:bodyDiv w:val="1"/>
      <w:marLeft w:val="0"/>
      <w:marRight w:val="0"/>
      <w:marTop w:val="0"/>
      <w:marBottom w:val="0"/>
      <w:divBdr>
        <w:top w:val="none" w:sz="0" w:space="0" w:color="auto"/>
        <w:left w:val="none" w:sz="0" w:space="0" w:color="auto"/>
        <w:bottom w:val="none" w:sz="0" w:space="0" w:color="auto"/>
        <w:right w:val="none" w:sz="0" w:space="0" w:color="auto"/>
      </w:divBdr>
    </w:div>
    <w:div w:id="33776895">
      <w:bodyDiv w:val="1"/>
      <w:marLeft w:val="0"/>
      <w:marRight w:val="0"/>
      <w:marTop w:val="0"/>
      <w:marBottom w:val="0"/>
      <w:divBdr>
        <w:top w:val="none" w:sz="0" w:space="0" w:color="auto"/>
        <w:left w:val="none" w:sz="0" w:space="0" w:color="auto"/>
        <w:bottom w:val="none" w:sz="0" w:space="0" w:color="auto"/>
        <w:right w:val="none" w:sz="0" w:space="0" w:color="auto"/>
      </w:divBdr>
    </w:div>
    <w:div w:id="42338054">
      <w:bodyDiv w:val="1"/>
      <w:marLeft w:val="0"/>
      <w:marRight w:val="0"/>
      <w:marTop w:val="0"/>
      <w:marBottom w:val="0"/>
      <w:divBdr>
        <w:top w:val="none" w:sz="0" w:space="0" w:color="auto"/>
        <w:left w:val="none" w:sz="0" w:space="0" w:color="auto"/>
        <w:bottom w:val="none" w:sz="0" w:space="0" w:color="auto"/>
        <w:right w:val="none" w:sz="0" w:space="0" w:color="auto"/>
      </w:divBdr>
    </w:div>
    <w:div w:id="90666243">
      <w:bodyDiv w:val="1"/>
      <w:marLeft w:val="0"/>
      <w:marRight w:val="0"/>
      <w:marTop w:val="0"/>
      <w:marBottom w:val="0"/>
      <w:divBdr>
        <w:top w:val="none" w:sz="0" w:space="0" w:color="auto"/>
        <w:left w:val="none" w:sz="0" w:space="0" w:color="auto"/>
        <w:bottom w:val="none" w:sz="0" w:space="0" w:color="auto"/>
        <w:right w:val="none" w:sz="0" w:space="0" w:color="auto"/>
      </w:divBdr>
      <w:divsChild>
        <w:div w:id="1916620282">
          <w:marLeft w:val="0"/>
          <w:marRight w:val="0"/>
          <w:marTop w:val="0"/>
          <w:marBottom w:val="0"/>
          <w:divBdr>
            <w:top w:val="none" w:sz="0" w:space="0" w:color="auto"/>
            <w:left w:val="none" w:sz="0" w:space="0" w:color="auto"/>
            <w:bottom w:val="none" w:sz="0" w:space="0" w:color="auto"/>
            <w:right w:val="none" w:sz="0" w:space="0" w:color="auto"/>
          </w:divBdr>
          <w:divsChild>
            <w:div w:id="624239258">
              <w:marLeft w:val="0"/>
              <w:marRight w:val="0"/>
              <w:marTop w:val="0"/>
              <w:marBottom w:val="0"/>
              <w:divBdr>
                <w:top w:val="none" w:sz="0" w:space="0" w:color="auto"/>
                <w:left w:val="none" w:sz="0" w:space="0" w:color="auto"/>
                <w:bottom w:val="none" w:sz="0" w:space="0" w:color="auto"/>
                <w:right w:val="none" w:sz="0" w:space="0" w:color="auto"/>
              </w:divBdr>
              <w:divsChild>
                <w:div w:id="746540485">
                  <w:marLeft w:val="0"/>
                  <w:marRight w:val="0"/>
                  <w:marTop w:val="0"/>
                  <w:marBottom w:val="0"/>
                  <w:divBdr>
                    <w:top w:val="none" w:sz="0" w:space="0" w:color="auto"/>
                    <w:left w:val="none" w:sz="0" w:space="0" w:color="auto"/>
                    <w:bottom w:val="none" w:sz="0" w:space="0" w:color="auto"/>
                    <w:right w:val="none" w:sz="0" w:space="0" w:color="auto"/>
                  </w:divBdr>
                  <w:divsChild>
                    <w:div w:id="1765152707">
                      <w:marLeft w:val="0"/>
                      <w:marRight w:val="0"/>
                      <w:marTop w:val="0"/>
                      <w:marBottom w:val="0"/>
                      <w:divBdr>
                        <w:top w:val="none" w:sz="0" w:space="0" w:color="auto"/>
                        <w:left w:val="none" w:sz="0" w:space="0" w:color="auto"/>
                        <w:bottom w:val="none" w:sz="0" w:space="0" w:color="auto"/>
                        <w:right w:val="none" w:sz="0" w:space="0" w:color="auto"/>
                      </w:divBdr>
                      <w:divsChild>
                        <w:div w:id="2026593663">
                          <w:marLeft w:val="0"/>
                          <w:marRight w:val="0"/>
                          <w:marTop w:val="0"/>
                          <w:marBottom w:val="0"/>
                          <w:divBdr>
                            <w:top w:val="none" w:sz="0" w:space="0" w:color="auto"/>
                            <w:left w:val="none" w:sz="0" w:space="0" w:color="auto"/>
                            <w:bottom w:val="none" w:sz="0" w:space="0" w:color="auto"/>
                            <w:right w:val="none" w:sz="0" w:space="0" w:color="auto"/>
                          </w:divBdr>
                          <w:divsChild>
                            <w:div w:id="19981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3548">
      <w:bodyDiv w:val="1"/>
      <w:marLeft w:val="0"/>
      <w:marRight w:val="0"/>
      <w:marTop w:val="0"/>
      <w:marBottom w:val="0"/>
      <w:divBdr>
        <w:top w:val="none" w:sz="0" w:space="0" w:color="auto"/>
        <w:left w:val="none" w:sz="0" w:space="0" w:color="auto"/>
        <w:bottom w:val="none" w:sz="0" w:space="0" w:color="auto"/>
        <w:right w:val="none" w:sz="0" w:space="0" w:color="auto"/>
      </w:divBdr>
    </w:div>
    <w:div w:id="187916377">
      <w:bodyDiv w:val="1"/>
      <w:marLeft w:val="0"/>
      <w:marRight w:val="0"/>
      <w:marTop w:val="0"/>
      <w:marBottom w:val="0"/>
      <w:divBdr>
        <w:top w:val="none" w:sz="0" w:space="0" w:color="auto"/>
        <w:left w:val="none" w:sz="0" w:space="0" w:color="auto"/>
        <w:bottom w:val="none" w:sz="0" w:space="0" w:color="auto"/>
        <w:right w:val="none" w:sz="0" w:space="0" w:color="auto"/>
      </w:divBdr>
    </w:div>
    <w:div w:id="233859815">
      <w:bodyDiv w:val="1"/>
      <w:marLeft w:val="0"/>
      <w:marRight w:val="0"/>
      <w:marTop w:val="0"/>
      <w:marBottom w:val="0"/>
      <w:divBdr>
        <w:top w:val="none" w:sz="0" w:space="0" w:color="auto"/>
        <w:left w:val="none" w:sz="0" w:space="0" w:color="auto"/>
        <w:bottom w:val="none" w:sz="0" w:space="0" w:color="auto"/>
        <w:right w:val="none" w:sz="0" w:space="0" w:color="auto"/>
      </w:divBdr>
    </w:div>
    <w:div w:id="235674702">
      <w:bodyDiv w:val="1"/>
      <w:marLeft w:val="0"/>
      <w:marRight w:val="0"/>
      <w:marTop w:val="0"/>
      <w:marBottom w:val="0"/>
      <w:divBdr>
        <w:top w:val="none" w:sz="0" w:space="0" w:color="auto"/>
        <w:left w:val="none" w:sz="0" w:space="0" w:color="auto"/>
        <w:bottom w:val="none" w:sz="0" w:space="0" w:color="auto"/>
        <w:right w:val="none" w:sz="0" w:space="0" w:color="auto"/>
      </w:divBdr>
    </w:div>
    <w:div w:id="264389466">
      <w:bodyDiv w:val="1"/>
      <w:marLeft w:val="0"/>
      <w:marRight w:val="0"/>
      <w:marTop w:val="0"/>
      <w:marBottom w:val="0"/>
      <w:divBdr>
        <w:top w:val="none" w:sz="0" w:space="0" w:color="auto"/>
        <w:left w:val="none" w:sz="0" w:space="0" w:color="auto"/>
        <w:bottom w:val="none" w:sz="0" w:space="0" w:color="auto"/>
        <w:right w:val="none" w:sz="0" w:space="0" w:color="auto"/>
      </w:divBdr>
    </w:div>
    <w:div w:id="273289344">
      <w:bodyDiv w:val="1"/>
      <w:marLeft w:val="0"/>
      <w:marRight w:val="0"/>
      <w:marTop w:val="0"/>
      <w:marBottom w:val="0"/>
      <w:divBdr>
        <w:top w:val="none" w:sz="0" w:space="0" w:color="auto"/>
        <w:left w:val="none" w:sz="0" w:space="0" w:color="auto"/>
        <w:bottom w:val="none" w:sz="0" w:space="0" w:color="auto"/>
        <w:right w:val="none" w:sz="0" w:space="0" w:color="auto"/>
      </w:divBdr>
    </w:div>
    <w:div w:id="312566896">
      <w:bodyDiv w:val="1"/>
      <w:marLeft w:val="0"/>
      <w:marRight w:val="0"/>
      <w:marTop w:val="0"/>
      <w:marBottom w:val="0"/>
      <w:divBdr>
        <w:top w:val="none" w:sz="0" w:space="0" w:color="auto"/>
        <w:left w:val="none" w:sz="0" w:space="0" w:color="auto"/>
        <w:bottom w:val="none" w:sz="0" w:space="0" w:color="auto"/>
        <w:right w:val="none" w:sz="0" w:space="0" w:color="auto"/>
      </w:divBdr>
    </w:div>
    <w:div w:id="413009914">
      <w:bodyDiv w:val="1"/>
      <w:marLeft w:val="0"/>
      <w:marRight w:val="0"/>
      <w:marTop w:val="0"/>
      <w:marBottom w:val="0"/>
      <w:divBdr>
        <w:top w:val="none" w:sz="0" w:space="0" w:color="auto"/>
        <w:left w:val="none" w:sz="0" w:space="0" w:color="auto"/>
        <w:bottom w:val="none" w:sz="0" w:space="0" w:color="auto"/>
        <w:right w:val="none" w:sz="0" w:space="0" w:color="auto"/>
      </w:divBdr>
      <w:divsChild>
        <w:div w:id="805465354">
          <w:marLeft w:val="547"/>
          <w:marRight w:val="0"/>
          <w:marTop w:val="82"/>
          <w:marBottom w:val="240"/>
          <w:divBdr>
            <w:top w:val="none" w:sz="0" w:space="0" w:color="auto"/>
            <w:left w:val="none" w:sz="0" w:space="0" w:color="auto"/>
            <w:bottom w:val="none" w:sz="0" w:space="0" w:color="auto"/>
            <w:right w:val="none" w:sz="0" w:space="0" w:color="auto"/>
          </w:divBdr>
        </w:div>
        <w:div w:id="1406759169">
          <w:marLeft w:val="547"/>
          <w:marRight w:val="0"/>
          <w:marTop w:val="82"/>
          <w:marBottom w:val="240"/>
          <w:divBdr>
            <w:top w:val="none" w:sz="0" w:space="0" w:color="auto"/>
            <w:left w:val="none" w:sz="0" w:space="0" w:color="auto"/>
            <w:bottom w:val="none" w:sz="0" w:space="0" w:color="auto"/>
            <w:right w:val="none" w:sz="0" w:space="0" w:color="auto"/>
          </w:divBdr>
        </w:div>
        <w:div w:id="1781997347">
          <w:marLeft w:val="547"/>
          <w:marRight w:val="0"/>
          <w:marTop w:val="82"/>
          <w:marBottom w:val="240"/>
          <w:divBdr>
            <w:top w:val="none" w:sz="0" w:space="0" w:color="auto"/>
            <w:left w:val="none" w:sz="0" w:space="0" w:color="auto"/>
            <w:bottom w:val="none" w:sz="0" w:space="0" w:color="auto"/>
            <w:right w:val="none" w:sz="0" w:space="0" w:color="auto"/>
          </w:divBdr>
        </w:div>
        <w:div w:id="1899778270">
          <w:marLeft w:val="547"/>
          <w:marRight w:val="0"/>
          <w:marTop w:val="82"/>
          <w:marBottom w:val="240"/>
          <w:divBdr>
            <w:top w:val="none" w:sz="0" w:space="0" w:color="auto"/>
            <w:left w:val="none" w:sz="0" w:space="0" w:color="auto"/>
            <w:bottom w:val="none" w:sz="0" w:space="0" w:color="auto"/>
            <w:right w:val="none" w:sz="0" w:space="0" w:color="auto"/>
          </w:divBdr>
        </w:div>
      </w:divsChild>
    </w:div>
    <w:div w:id="415640561">
      <w:bodyDiv w:val="1"/>
      <w:marLeft w:val="0"/>
      <w:marRight w:val="0"/>
      <w:marTop w:val="0"/>
      <w:marBottom w:val="0"/>
      <w:divBdr>
        <w:top w:val="none" w:sz="0" w:space="0" w:color="auto"/>
        <w:left w:val="none" w:sz="0" w:space="0" w:color="auto"/>
        <w:bottom w:val="none" w:sz="0" w:space="0" w:color="auto"/>
        <w:right w:val="none" w:sz="0" w:space="0" w:color="auto"/>
      </w:divBdr>
    </w:div>
    <w:div w:id="458650958">
      <w:bodyDiv w:val="1"/>
      <w:marLeft w:val="0"/>
      <w:marRight w:val="0"/>
      <w:marTop w:val="0"/>
      <w:marBottom w:val="0"/>
      <w:divBdr>
        <w:top w:val="none" w:sz="0" w:space="0" w:color="auto"/>
        <w:left w:val="none" w:sz="0" w:space="0" w:color="auto"/>
        <w:bottom w:val="none" w:sz="0" w:space="0" w:color="auto"/>
        <w:right w:val="none" w:sz="0" w:space="0" w:color="auto"/>
      </w:divBdr>
    </w:div>
    <w:div w:id="505904864">
      <w:bodyDiv w:val="1"/>
      <w:marLeft w:val="0"/>
      <w:marRight w:val="0"/>
      <w:marTop w:val="0"/>
      <w:marBottom w:val="0"/>
      <w:divBdr>
        <w:top w:val="none" w:sz="0" w:space="0" w:color="auto"/>
        <w:left w:val="none" w:sz="0" w:space="0" w:color="auto"/>
        <w:bottom w:val="none" w:sz="0" w:space="0" w:color="auto"/>
        <w:right w:val="none" w:sz="0" w:space="0" w:color="auto"/>
      </w:divBdr>
    </w:div>
    <w:div w:id="523597822">
      <w:bodyDiv w:val="1"/>
      <w:marLeft w:val="0"/>
      <w:marRight w:val="0"/>
      <w:marTop w:val="0"/>
      <w:marBottom w:val="0"/>
      <w:divBdr>
        <w:top w:val="none" w:sz="0" w:space="0" w:color="auto"/>
        <w:left w:val="none" w:sz="0" w:space="0" w:color="auto"/>
        <w:bottom w:val="none" w:sz="0" w:space="0" w:color="auto"/>
        <w:right w:val="none" w:sz="0" w:space="0" w:color="auto"/>
      </w:divBdr>
    </w:div>
    <w:div w:id="529221419">
      <w:bodyDiv w:val="1"/>
      <w:marLeft w:val="0"/>
      <w:marRight w:val="0"/>
      <w:marTop w:val="0"/>
      <w:marBottom w:val="0"/>
      <w:divBdr>
        <w:top w:val="none" w:sz="0" w:space="0" w:color="auto"/>
        <w:left w:val="none" w:sz="0" w:space="0" w:color="auto"/>
        <w:bottom w:val="none" w:sz="0" w:space="0" w:color="auto"/>
        <w:right w:val="none" w:sz="0" w:space="0" w:color="auto"/>
      </w:divBdr>
    </w:div>
    <w:div w:id="562646609">
      <w:bodyDiv w:val="1"/>
      <w:marLeft w:val="0"/>
      <w:marRight w:val="0"/>
      <w:marTop w:val="0"/>
      <w:marBottom w:val="0"/>
      <w:divBdr>
        <w:top w:val="none" w:sz="0" w:space="0" w:color="auto"/>
        <w:left w:val="none" w:sz="0" w:space="0" w:color="auto"/>
        <w:bottom w:val="none" w:sz="0" w:space="0" w:color="auto"/>
        <w:right w:val="none" w:sz="0" w:space="0" w:color="auto"/>
      </w:divBdr>
    </w:div>
    <w:div w:id="746154817">
      <w:bodyDiv w:val="1"/>
      <w:marLeft w:val="0"/>
      <w:marRight w:val="0"/>
      <w:marTop w:val="0"/>
      <w:marBottom w:val="0"/>
      <w:divBdr>
        <w:top w:val="none" w:sz="0" w:space="0" w:color="auto"/>
        <w:left w:val="none" w:sz="0" w:space="0" w:color="auto"/>
        <w:bottom w:val="none" w:sz="0" w:space="0" w:color="auto"/>
        <w:right w:val="none" w:sz="0" w:space="0" w:color="auto"/>
      </w:divBdr>
    </w:div>
    <w:div w:id="786892941">
      <w:bodyDiv w:val="1"/>
      <w:marLeft w:val="0"/>
      <w:marRight w:val="0"/>
      <w:marTop w:val="0"/>
      <w:marBottom w:val="0"/>
      <w:divBdr>
        <w:top w:val="none" w:sz="0" w:space="0" w:color="auto"/>
        <w:left w:val="none" w:sz="0" w:space="0" w:color="auto"/>
        <w:bottom w:val="none" w:sz="0" w:space="0" w:color="auto"/>
        <w:right w:val="none" w:sz="0" w:space="0" w:color="auto"/>
      </w:divBdr>
    </w:div>
    <w:div w:id="800730521">
      <w:bodyDiv w:val="1"/>
      <w:marLeft w:val="0"/>
      <w:marRight w:val="0"/>
      <w:marTop w:val="0"/>
      <w:marBottom w:val="0"/>
      <w:divBdr>
        <w:top w:val="none" w:sz="0" w:space="0" w:color="auto"/>
        <w:left w:val="none" w:sz="0" w:space="0" w:color="auto"/>
        <w:bottom w:val="none" w:sz="0" w:space="0" w:color="auto"/>
        <w:right w:val="none" w:sz="0" w:space="0" w:color="auto"/>
      </w:divBdr>
    </w:div>
    <w:div w:id="856189964">
      <w:bodyDiv w:val="1"/>
      <w:marLeft w:val="0"/>
      <w:marRight w:val="0"/>
      <w:marTop w:val="0"/>
      <w:marBottom w:val="0"/>
      <w:divBdr>
        <w:top w:val="none" w:sz="0" w:space="0" w:color="auto"/>
        <w:left w:val="none" w:sz="0" w:space="0" w:color="auto"/>
        <w:bottom w:val="none" w:sz="0" w:space="0" w:color="auto"/>
        <w:right w:val="none" w:sz="0" w:space="0" w:color="auto"/>
      </w:divBdr>
    </w:div>
    <w:div w:id="875584193">
      <w:bodyDiv w:val="1"/>
      <w:marLeft w:val="0"/>
      <w:marRight w:val="0"/>
      <w:marTop w:val="0"/>
      <w:marBottom w:val="0"/>
      <w:divBdr>
        <w:top w:val="none" w:sz="0" w:space="0" w:color="auto"/>
        <w:left w:val="none" w:sz="0" w:space="0" w:color="auto"/>
        <w:bottom w:val="none" w:sz="0" w:space="0" w:color="auto"/>
        <w:right w:val="none" w:sz="0" w:space="0" w:color="auto"/>
      </w:divBdr>
    </w:div>
    <w:div w:id="885025043">
      <w:bodyDiv w:val="1"/>
      <w:marLeft w:val="0"/>
      <w:marRight w:val="0"/>
      <w:marTop w:val="0"/>
      <w:marBottom w:val="0"/>
      <w:divBdr>
        <w:top w:val="none" w:sz="0" w:space="0" w:color="auto"/>
        <w:left w:val="none" w:sz="0" w:space="0" w:color="auto"/>
        <w:bottom w:val="none" w:sz="0" w:space="0" w:color="auto"/>
        <w:right w:val="none" w:sz="0" w:space="0" w:color="auto"/>
      </w:divBdr>
    </w:div>
    <w:div w:id="901716911">
      <w:bodyDiv w:val="1"/>
      <w:marLeft w:val="0"/>
      <w:marRight w:val="0"/>
      <w:marTop w:val="0"/>
      <w:marBottom w:val="0"/>
      <w:divBdr>
        <w:top w:val="none" w:sz="0" w:space="0" w:color="auto"/>
        <w:left w:val="none" w:sz="0" w:space="0" w:color="auto"/>
        <w:bottom w:val="none" w:sz="0" w:space="0" w:color="auto"/>
        <w:right w:val="none" w:sz="0" w:space="0" w:color="auto"/>
      </w:divBdr>
    </w:div>
    <w:div w:id="906183775">
      <w:bodyDiv w:val="1"/>
      <w:marLeft w:val="0"/>
      <w:marRight w:val="0"/>
      <w:marTop w:val="0"/>
      <w:marBottom w:val="0"/>
      <w:divBdr>
        <w:top w:val="none" w:sz="0" w:space="0" w:color="auto"/>
        <w:left w:val="none" w:sz="0" w:space="0" w:color="auto"/>
        <w:bottom w:val="none" w:sz="0" w:space="0" w:color="auto"/>
        <w:right w:val="none" w:sz="0" w:space="0" w:color="auto"/>
      </w:divBdr>
    </w:div>
    <w:div w:id="933904239">
      <w:bodyDiv w:val="1"/>
      <w:marLeft w:val="0"/>
      <w:marRight w:val="0"/>
      <w:marTop w:val="0"/>
      <w:marBottom w:val="0"/>
      <w:divBdr>
        <w:top w:val="none" w:sz="0" w:space="0" w:color="auto"/>
        <w:left w:val="none" w:sz="0" w:space="0" w:color="auto"/>
        <w:bottom w:val="none" w:sz="0" w:space="0" w:color="auto"/>
        <w:right w:val="none" w:sz="0" w:space="0" w:color="auto"/>
      </w:divBdr>
    </w:div>
    <w:div w:id="1058626618">
      <w:bodyDiv w:val="1"/>
      <w:marLeft w:val="0"/>
      <w:marRight w:val="0"/>
      <w:marTop w:val="0"/>
      <w:marBottom w:val="0"/>
      <w:divBdr>
        <w:top w:val="none" w:sz="0" w:space="0" w:color="auto"/>
        <w:left w:val="none" w:sz="0" w:space="0" w:color="auto"/>
        <w:bottom w:val="none" w:sz="0" w:space="0" w:color="auto"/>
        <w:right w:val="none" w:sz="0" w:space="0" w:color="auto"/>
      </w:divBdr>
    </w:div>
    <w:div w:id="1076395614">
      <w:bodyDiv w:val="1"/>
      <w:marLeft w:val="0"/>
      <w:marRight w:val="0"/>
      <w:marTop w:val="0"/>
      <w:marBottom w:val="0"/>
      <w:divBdr>
        <w:top w:val="none" w:sz="0" w:space="0" w:color="auto"/>
        <w:left w:val="none" w:sz="0" w:space="0" w:color="auto"/>
        <w:bottom w:val="none" w:sz="0" w:space="0" w:color="auto"/>
        <w:right w:val="none" w:sz="0" w:space="0" w:color="auto"/>
      </w:divBdr>
    </w:div>
    <w:div w:id="1103957012">
      <w:bodyDiv w:val="1"/>
      <w:marLeft w:val="0"/>
      <w:marRight w:val="0"/>
      <w:marTop w:val="0"/>
      <w:marBottom w:val="0"/>
      <w:divBdr>
        <w:top w:val="none" w:sz="0" w:space="0" w:color="auto"/>
        <w:left w:val="none" w:sz="0" w:space="0" w:color="auto"/>
        <w:bottom w:val="none" w:sz="0" w:space="0" w:color="auto"/>
        <w:right w:val="none" w:sz="0" w:space="0" w:color="auto"/>
      </w:divBdr>
    </w:div>
    <w:div w:id="1126507601">
      <w:bodyDiv w:val="1"/>
      <w:marLeft w:val="0"/>
      <w:marRight w:val="0"/>
      <w:marTop w:val="0"/>
      <w:marBottom w:val="0"/>
      <w:divBdr>
        <w:top w:val="none" w:sz="0" w:space="0" w:color="auto"/>
        <w:left w:val="none" w:sz="0" w:space="0" w:color="auto"/>
        <w:bottom w:val="none" w:sz="0" w:space="0" w:color="auto"/>
        <w:right w:val="none" w:sz="0" w:space="0" w:color="auto"/>
      </w:divBdr>
    </w:div>
    <w:div w:id="1181974098">
      <w:bodyDiv w:val="1"/>
      <w:marLeft w:val="0"/>
      <w:marRight w:val="0"/>
      <w:marTop w:val="0"/>
      <w:marBottom w:val="0"/>
      <w:divBdr>
        <w:top w:val="none" w:sz="0" w:space="0" w:color="auto"/>
        <w:left w:val="none" w:sz="0" w:space="0" w:color="auto"/>
        <w:bottom w:val="none" w:sz="0" w:space="0" w:color="auto"/>
        <w:right w:val="none" w:sz="0" w:space="0" w:color="auto"/>
      </w:divBdr>
    </w:div>
    <w:div w:id="1190945930">
      <w:bodyDiv w:val="1"/>
      <w:marLeft w:val="0"/>
      <w:marRight w:val="0"/>
      <w:marTop w:val="0"/>
      <w:marBottom w:val="0"/>
      <w:divBdr>
        <w:top w:val="none" w:sz="0" w:space="0" w:color="auto"/>
        <w:left w:val="none" w:sz="0" w:space="0" w:color="auto"/>
        <w:bottom w:val="none" w:sz="0" w:space="0" w:color="auto"/>
        <w:right w:val="none" w:sz="0" w:space="0" w:color="auto"/>
      </w:divBdr>
    </w:div>
    <w:div w:id="1225989754">
      <w:bodyDiv w:val="1"/>
      <w:marLeft w:val="0"/>
      <w:marRight w:val="0"/>
      <w:marTop w:val="0"/>
      <w:marBottom w:val="0"/>
      <w:divBdr>
        <w:top w:val="none" w:sz="0" w:space="0" w:color="auto"/>
        <w:left w:val="none" w:sz="0" w:space="0" w:color="auto"/>
        <w:bottom w:val="none" w:sz="0" w:space="0" w:color="auto"/>
        <w:right w:val="none" w:sz="0" w:space="0" w:color="auto"/>
      </w:divBdr>
    </w:div>
    <w:div w:id="1238437520">
      <w:bodyDiv w:val="1"/>
      <w:marLeft w:val="0"/>
      <w:marRight w:val="0"/>
      <w:marTop w:val="0"/>
      <w:marBottom w:val="0"/>
      <w:divBdr>
        <w:top w:val="none" w:sz="0" w:space="0" w:color="auto"/>
        <w:left w:val="none" w:sz="0" w:space="0" w:color="auto"/>
        <w:bottom w:val="none" w:sz="0" w:space="0" w:color="auto"/>
        <w:right w:val="none" w:sz="0" w:space="0" w:color="auto"/>
      </w:divBdr>
    </w:div>
    <w:div w:id="1302812267">
      <w:bodyDiv w:val="1"/>
      <w:marLeft w:val="0"/>
      <w:marRight w:val="0"/>
      <w:marTop w:val="0"/>
      <w:marBottom w:val="0"/>
      <w:divBdr>
        <w:top w:val="none" w:sz="0" w:space="0" w:color="auto"/>
        <w:left w:val="none" w:sz="0" w:space="0" w:color="auto"/>
        <w:bottom w:val="none" w:sz="0" w:space="0" w:color="auto"/>
        <w:right w:val="none" w:sz="0" w:space="0" w:color="auto"/>
      </w:divBdr>
    </w:div>
    <w:div w:id="1320379849">
      <w:bodyDiv w:val="1"/>
      <w:marLeft w:val="0"/>
      <w:marRight w:val="0"/>
      <w:marTop w:val="0"/>
      <w:marBottom w:val="0"/>
      <w:divBdr>
        <w:top w:val="none" w:sz="0" w:space="0" w:color="auto"/>
        <w:left w:val="none" w:sz="0" w:space="0" w:color="auto"/>
        <w:bottom w:val="none" w:sz="0" w:space="0" w:color="auto"/>
        <w:right w:val="none" w:sz="0" w:space="0" w:color="auto"/>
      </w:divBdr>
    </w:div>
    <w:div w:id="1325622461">
      <w:bodyDiv w:val="1"/>
      <w:marLeft w:val="0"/>
      <w:marRight w:val="0"/>
      <w:marTop w:val="0"/>
      <w:marBottom w:val="0"/>
      <w:divBdr>
        <w:top w:val="none" w:sz="0" w:space="0" w:color="auto"/>
        <w:left w:val="none" w:sz="0" w:space="0" w:color="auto"/>
        <w:bottom w:val="none" w:sz="0" w:space="0" w:color="auto"/>
        <w:right w:val="none" w:sz="0" w:space="0" w:color="auto"/>
      </w:divBdr>
    </w:div>
    <w:div w:id="1328898751">
      <w:bodyDiv w:val="1"/>
      <w:marLeft w:val="0"/>
      <w:marRight w:val="0"/>
      <w:marTop w:val="0"/>
      <w:marBottom w:val="0"/>
      <w:divBdr>
        <w:top w:val="none" w:sz="0" w:space="0" w:color="auto"/>
        <w:left w:val="none" w:sz="0" w:space="0" w:color="auto"/>
        <w:bottom w:val="none" w:sz="0" w:space="0" w:color="auto"/>
        <w:right w:val="none" w:sz="0" w:space="0" w:color="auto"/>
      </w:divBdr>
    </w:div>
    <w:div w:id="1370450642">
      <w:bodyDiv w:val="1"/>
      <w:marLeft w:val="0"/>
      <w:marRight w:val="0"/>
      <w:marTop w:val="0"/>
      <w:marBottom w:val="0"/>
      <w:divBdr>
        <w:top w:val="none" w:sz="0" w:space="0" w:color="auto"/>
        <w:left w:val="none" w:sz="0" w:space="0" w:color="auto"/>
        <w:bottom w:val="none" w:sz="0" w:space="0" w:color="auto"/>
        <w:right w:val="none" w:sz="0" w:space="0" w:color="auto"/>
      </w:divBdr>
    </w:div>
    <w:div w:id="1383209559">
      <w:bodyDiv w:val="1"/>
      <w:marLeft w:val="0"/>
      <w:marRight w:val="0"/>
      <w:marTop w:val="0"/>
      <w:marBottom w:val="0"/>
      <w:divBdr>
        <w:top w:val="none" w:sz="0" w:space="0" w:color="auto"/>
        <w:left w:val="none" w:sz="0" w:space="0" w:color="auto"/>
        <w:bottom w:val="none" w:sz="0" w:space="0" w:color="auto"/>
        <w:right w:val="none" w:sz="0" w:space="0" w:color="auto"/>
      </w:divBdr>
    </w:div>
    <w:div w:id="1386222890">
      <w:bodyDiv w:val="1"/>
      <w:marLeft w:val="0"/>
      <w:marRight w:val="0"/>
      <w:marTop w:val="0"/>
      <w:marBottom w:val="0"/>
      <w:divBdr>
        <w:top w:val="none" w:sz="0" w:space="0" w:color="auto"/>
        <w:left w:val="none" w:sz="0" w:space="0" w:color="auto"/>
        <w:bottom w:val="none" w:sz="0" w:space="0" w:color="auto"/>
        <w:right w:val="none" w:sz="0" w:space="0" w:color="auto"/>
      </w:divBdr>
    </w:div>
    <w:div w:id="1424453721">
      <w:bodyDiv w:val="1"/>
      <w:marLeft w:val="0"/>
      <w:marRight w:val="0"/>
      <w:marTop w:val="0"/>
      <w:marBottom w:val="0"/>
      <w:divBdr>
        <w:top w:val="none" w:sz="0" w:space="0" w:color="auto"/>
        <w:left w:val="none" w:sz="0" w:space="0" w:color="auto"/>
        <w:bottom w:val="none" w:sz="0" w:space="0" w:color="auto"/>
        <w:right w:val="none" w:sz="0" w:space="0" w:color="auto"/>
      </w:divBdr>
    </w:div>
    <w:div w:id="1430462912">
      <w:bodyDiv w:val="1"/>
      <w:marLeft w:val="0"/>
      <w:marRight w:val="0"/>
      <w:marTop w:val="0"/>
      <w:marBottom w:val="0"/>
      <w:divBdr>
        <w:top w:val="none" w:sz="0" w:space="0" w:color="auto"/>
        <w:left w:val="none" w:sz="0" w:space="0" w:color="auto"/>
        <w:bottom w:val="none" w:sz="0" w:space="0" w:color="auto"/>
        <w:right w:val="none" w:sz="0" w:space="0" w:color="auto"/>
      </w:divBdr>
    </w:div>
    <w:div w:id="1438938693">
      <w:bodyDiv w:val="1"/>
      <w:marLeft w:val="0"/>
      <w:marRight w:val="0"/>
      <w:marTop w:val="0"/>
      <w:marBottom w:val="0"/>
      <w:divBdr>
        <w:top w:val="none" w:sz="0" w:space="0" w:color="auto"/>
        <w:left w:val="none" w:sz="0" w:space="0" w:color="auto"/>
        <w:bottom w:val="none" w:sz="0" w:space="0" w:color="auto"/>
        <w:right w:val="none" w:sz="0" w:space="0" w:color="auto"/>
      </w:divBdr>
    </w:div>
    <w:div w:id="1505247418">
      <w:bodyDiv w:val="1"/>
      <w:marLeft w:val="0"/>
      <w:marRight w:val="0"/>
      <w:marTop w:val="0"/>
      <w:marBottom w:val="0"/>
      <w:divBdr>
        <w:top w:val="none" w:sz="0" w:space="0" w:color="auto"/>
        <w:left w:val="none" w:sz="0" w:space="0" w:color="auto"/>
        <w:bottom w:val="none" w:sz="0" w:space="0" w:color="auto"/>
        <w:right w:val="none" w:sz="0" w:space="0" w:color="auto"/>
      </w:divBdr>
      <w:divsChild>
        <w:div w:id="1724717653">
          <w:marLeft w:val="0"/>
          <w:marRight w:val="0"/>
          <w:marTop w:val="0"/>
          <w:marBottom w:val="0"/>
          <w:divBdr>
            <w:top w:val="none" w:sz="0" w:space="0" w:color="auto"/>
            <w:left w:val="none" w:sz="0" w:space="0" w:color="auto"/>
            <w:bottom w:val="none" w:sz="0" w:space="0" w:color="auto"/>
            <w:right w:val="none" w:sz="0" w:space="0" w:color="auto"/>
          </w:divBdr>
        </w:div>
        <w:div w:id="1340081074">
          <w:marLeft w:val="0"/>
          <w:marRight w:val="0"/>
          <w:marTop w:val="0"/>
          <w:marBottom w:val="0"/>
          <w:divBdr>
            <w:top w:val="none" w:sz="0" w:space="0" w:color="auto"/>
            <w:left w:val="none" w:sz="0" w:space="0" w:color="auto"/>
            <w:bottom w:val="none" w:sz="0" w:space="0" w:color="auto"/>
            <w:right w:val="none" w:sz="0" w:space="0" w:color="auto"/>
          </w:divBdr>
        </w:div>
        <w:div w:id="1197236538">
          <w:marLeft w:val="0"/>
          <w:marRight w:val="0"/>
          <w:marTop w:val="0"/>
          <w:marBottom w:val="0"/>
          <w:divBdr>
            <w:top w:val="none" w:sz="0" w:space="0" w:color="auto"/>
            <w:left w:val="none" w:sz="0" w:space="0" w:color="auto"/>
            <w:bottom w:val="none" w:sz="0" w:space="0" w:color="auto"/>
            <w:right w:val="none" w:sz="0" w:space="0" w:color="auto"/>
          </w:divBdr>
        </w:div>
        <w:div w:id="298072408">
          <w:marLeft w:val="0"/>
          <w:marRight w:val="0"/>
          <w:marTop w:val="0"/>
          <w:marBottom w:val="0"/>
          <w:divBdr>
            <w:top w:val="none" w:sz="0" w:space="0" w:color="auto"/>
            <w:left w:val="none" w:sz="0" w:space="0" w:color="auto"/>
            <w:bottom w:val="none" w:sz="0" w:space="0" w:color="auto"/>
            <w:right w:val="none" w:sz="0" w:space="0" w:color="auto"/>
          </w:divBdr>
        </w:div>
        <w:div w:id="30153566">
          <w:marLeft w:val="0"/>
          <w:marRight w:val="0"/>
          <w:marTop w:val="0"/>
          <w:marBottom w:val="0"/>
          <w:divBdr>
            <w:top w:val="none" w:sz="0" w:space="0" w:color="auto"/>
            <w:left w:val="none" w:sz="0" w:space="0" w:color="auto"/>
            <w:bottom w:val="none" w:sz="0" w:space="0" w:color="auto"/>
            <w:right w:val="none" w:sz="0" w:space="0" w:color="auto"/>
          </w:divBdr>
        </w:div>
        <w:div w:id="90778820">
          <w:marLeft w:val="0"/>
          <w:marRight w:val="0"/>
          <w:marTop w:val="0"/>
          <w:marBottom w:val="0"/>
          <w:divBdr>
            <w:top w:val="none" w:sz="0" w:space="0" w:color="auto"/>
            <w:left w:val="none" w:sz="0" w:space="0" w:color="auto"/>
            <w:bottom w:val="none" w:sz="0" w:space="0" w:color="auto"/>
            <w:right w:val="none" w:sz="0" w:space="0" w:color="auto"/>
          </w:divBdr>
        </w:div>
        <w:div w:id="1594167902">
          <w:marLeft w:val="0"/>
          <w:marRight w:val="0"/>
          <w:marTop w:val="0"/>
          <w:marBottom w:val="0"/>
          <w:divBdr>
            <w:top w:val="none" w:sz="0" w:space="0" w:color="auto"/>
            <w:left w:val="none" w:sz="0" w:space="0" w:color="auto"/>
            <w:bottom w:val="none" w:sz="0" w:space="0" w:color="auto"/>
            <w:right w:val="none" w:sz="0" w:space="0" w:color="auto"/>
          </w:divBdr>
        </w:div>
        <w:div w:id="813640169">
          <w:marLeft w:val="0"/>
          <w:marRight w:val="0"/>
          <w:marTop w:val="0"/>
          <w:marBottom w:val="0"/>
          <w:divBdr>
            <w:top w:val="none" w:sz="0" w:space="0" w:color="auto"/>
            <w:left w:val="none" w:sz="0" w:space="0" w:color="auto"/>
            <w:bottom w:val="none" w:sz="0" w:space="0" w:color="auto"/>
            <w:right w:val="none" w:sz="0" w:space="0" w:color="auto"/>
          </w:divBdr>
        </w:div>
        <w:div w:id="1672682555">
          <w:marLeft w:val="0"/>
          <w:marRight w:val="0"/>
          <w:marTop w:val="0"/>
          <w:marBottom w:val="0"/>
          <w:divBdr>
            <w:top w:val="none" w:sz="0" w:space="0" w:color="auto"/>
            <w:left w:val="none" w:sz="0" w:space="0" w:color="auto"/>
            <w:bottom w:val="none" w:sz="0" w:space="0" w:color="auto"/>
            <w:right w:val="none" w:sz="0" w:space="0" w:color="auto"/>
          </w:divBdr>
        </w:div>
        <w:div w:id="600988274">
          <w:marLeft w:val="0"/>
          <w:marRight w:val="0"/>
          <w:marTop w:val="0"/>
          <w:marBottom w:val="0"/>
          <w:divBdr>
            <w:top w:val="none" w:sz="0" w:space="0" w:color="auto"/>
            <w:left w:val="none" w:sz="0" w:space="0" w:color="auto"/>
            <w:bottom w:val="none" w:sz="0" w:space="0" w:color="auto"/>
            <w:right w:val="none" w:sz="0" w:space="0" w:color="auto"/>
          </w:divBdr>
        </w:div>
        <w:div w:id="2088647228">
          <w:marLeft w:val="0"/>
          <w:marRight w:val="0"/>
          <w:marTop w:val="0"/>
          <w:marBottom w:val="0"/>
          <w:divBdr>
            <w:top w:val="none" w:sz="0" w:space="0" w:color="auto"/>
            <w:left w:val="none" w:sz="0" w:space="0" w:color="auto"/>
            <w:bottom w:val="none" w:sz="0" w:space="0" w:color="auto"/>
            <w:right w:val="none" w:sz="0" w:space="0" w:color="auto"/>
          </w:divBdr>
        </w:div>
        <w:div w:id="933169265">
          <w:marLeft w:val="0"/>
          <w:marRight w:val="0"/>
          <w:marTop w:val="0"/>
          <w:marBottom w:val="0"/>
          <w:divBdr>
            <w:top w:val="none" w:sz="0" w:space="0" w:color="auto"/>
            <w:left w:val="none" w:sz="0" w:space="0" w:color="auto"/>
            <w:bottom w:val="none" w:sz="0" w:space="0" w:color="auto"/>
            <w:right w:val="none" w:sz="0" w:space="0" w:color="auto"/>
          </w:divBdr>
        </w:div>
        <w:div w:id="1418864608">
          <w:marLeft w:val="0"/>
          <w:marRight w:val="0"/>
          <w:marTop w:val="0"/>
          <w:marBottom w:val="0"/>
          <w:divBdr>
            <w:top w:val="none" w:sz="0" w:space="0" w:color="auto"/>
            <w:left w:val="none" w:sz="0" w:space="0" w:color="auto"/>
            <w:bottom w:val="none" w:sz="0" w:space="0" w:color="auto"/>
            <w:right w:val="none" w:sz="0" w:space="0" w:color="auto"/>
          </w:divBdr>
        </w:div>
        <w:div w:id="1529416369">
          <w:marLeft w:val="0"/>
          <w:marRight w:val="0"/>
          <w:marTop w:val="0"/>
          <w:marBottom w:val="0"/>
          <w:divBdr>
            <w:top w:val="none" w:sz="0" w:space="0" w:color="auto"/>
            <w:left w:val="none" w:sz="0" w:space="0" w:color="auto"/>
            <w:bottom w:val="none" w:sz="0" w:space="0" w:color="auto"/>
            <w:right w:val="none" w:sz="0" w:space="0" w:color="auto"/>
          </w:divBdr>
        </w:div>
        <w:div w:id="2042052636">
          <w:marLeft w:val="0"/>
          <w:marRight w:val="0"/>
          <w:marTop w:val="0"/>
          <w:marBottom w:val="0"/>
          <w:divBdr>
            <w:top w:val="none" w:sz="0" w:space="0" w:color="auto"/>
            <w:left w:val="none" w:sz="0" w:space="0" w:color="auto"/>
            <w:bottom w:val="none" w:sz="0" w:space="0" w:color="auto"/>
            <w:right w:val="none" w:sz="0" w:space="0" w:color="auto"/>
          </w:divBdr>
          <w:divsChild>
            <w:div w:id="726684357">
              <w:marLeft w:val="0"/>
              <w:marRight w:val="0"/>
              <w:marTop w:val="0"/>
              <w:marBottom w:val="0"/>
              <w:divBdr>
                <w:top w:val="none" w:sz="0" w:space="0" w:color="auto"/>
                <w:left w:val="none" w:sz="0" w:space="0" w:color="auto"/>
                <w:bottom w:val="none" w:sz="0" w:space="0" w:color="auto"/>
                <w:right w:val="none" w:sz="0" w:space="0" w:color="auto"/>
              </w:divBdr>
            </w:div>
          </w:divsChild>
        </w:div>
        <w:div w:id="2112236021">
          <w:marLeft w:val="0"/>
          <w:marRight w:val="0"/>
          <w:marTop w:val="0"/>
          <w:marBottom w:val="0"/>
          <w:divBdr>
            <w:top w:val="none" w:sz="0" w:space="0" w:color="auto"/>
            <w:left w:val="none" w:sz="0" w:space="0" w:color="auto"/>
            <w:bottom w:val="none" w:sz="0" w:space="0" w:color="auto"/>
            <w:right w:val="none" w:sz="0" w:space="0" w:color="auto"/>
          </w:divBdr>
        </w:div>
        <w:div w:id="1129281606">
          <w:marLeft w:val="0"/>
          <w:marRight w:val="0"/>
          <w:marTop w:val="0"/>
          <w:marBottom w:val="0"/>
          <w:divBdr>
            <w:top w:val="none" w:sz="0" w:space="0" w:color="auto"/>
            <w:left w:val="none" w:sz="0" w:space="0" w:color="auto"/>
            <w:bottom w:val="none" w:sz="0" w:space="0" w:color="auto"/>
            <w:right w:val="none" w:sz="0" w:space="0" w:color="auto"/>
          </w:divBdr>
          <w:divsChild>
            <w:div w:id="509949057">
              <w:marLeft w:val="0"/>
              <w:marRight w:val="0"/>
              <w:marTop w:val="0"/>
              <w:marBottom w:val="0"/>
              <w:divBdr>
                <w:top w:val="none" w:sz="0" w:space="0" w:color="auto"/>
                <w:left w:val="none" w:sz="0" w:space="0" w:color="auto"/>
                <w:bottom w:val="none" w:sz="0" w:space="0" w:color="auto"/>
                <w:right w:val="none" w:sz="0" w:space="0" w:color="auto"/>
              </w:divBdr>
            </w:div>
          </w:divsChild>
        </w:div>
        <w:div w:id="1412315733">
          <w:marLeft w:val="0"/>
          <w:marRight w:val="0"/>
          <w:marTop w:val="0"/>
          <w:marBottom w:val="0"/>
          <w:divBdr>
            <w:top w:val="none" w:sz="0" w:space="0" w:color="auto"/>
            <w:left w:val="none" w:sz="0" w:space="0" w:color="auto"/>
            <w:bottom w:val="none" w:sz="0" w:space="0" w:color="auto"/>
            <w:right w:val="none" w:sz="0" w:space="0" w:color="auto"/>
          </w:divBdr>
        </w:div>
        <w:div w:id="1961720649">
          <w:marLeft w:val="0"/>
          <w:marRight w:val="0"/>
          <w:marTop w:val="0"/>
          <w:marBottom w:val="0"/>
          <w:divBdr>
            <w:top w:val="none" w:sz="0" w:space="0" w:color="auto"/>
            <w:left w:val="none" w:sz="0" w:space="0" w:color="auto"/>
            <w:bottom w:val="none" w:sz="0" w:space="0" w:color="auto"/>
            <w:right w:val="none" w:sz="0" w:space="0" w:color="auto"/>
          </w:divBdr>
        </w:div>
        <w:div w:id="1327199026">
          <w:marLeft w:val="0"/>
          <w:marRight w:val="0"/>
          <w:marTop w:val="0"/>
          <w:marBottom w:val="0"/>
          <w:divBdr>
            <w:top w:val="none" w:sz="0" w:space="0" w:color="auto"/>
            <w:left w:val="none" w:sz="0" w:space="0" w:color="auto"/>
            <w:bottom w:val="none" w:sz="0" w:space="0" w:color="auto"/>
            <w:right w:val="none" w:sz="0" w:space="0" w:color="auto"/>
          </w:divBdr>
        </w:div>
        <w:div w:id="2042633985">
          <w:marLeft w:val="0"/>
          <w:marRight w:val="0"/>
          <w:marTop w:val="0"/>
          <w:marBottom w:val="0"/>
          <w:divBdr>
            <w:top w:val="none" w:sz="0" w:space="0" w:color="auto"/>
            <w:left w:val="none" w:sz="0" w:space="0" w:color="auto"/>
            <w:bottom w:val="none" w:sz="0" w:space="0" w:color="auto"/>
            <w:right w:val="none" w:sz="0" w:space="0" w:color="auto"/>
          </w:divBdr>
        </w:div>
        <w:div w:id="1811557561">
          <w:marLeft w:val="0"/>
          <w:marRight w:val="0"/>
          <w:marTop w:val="0"/>
          <w:marBottom w:val="0"/>
          <w:divBdr>
            <w:top w:val="none" w:sz="0" w:space="0" w:color="auto"/>
            <w:left w:val="none" w:sz="0" w:space="0" w:color="auto"/>
            <w:bottom w:val="none" w:sz="0" w:space="0" w:color="auto"/>
            <w:right w:val="none" w:sz="0" w:space="0" w:color="auto"/>
          </w:divBdr>
        </w:div>
      </w:divsChild>
    </w:div>
    <w:div w:id="1546991429">
      <w:bodyDiv w:val="1"/>
      <w:marLeft w:val="0"/>
      <w:marRight w:val="0"/>
      <w:marTop w:val="0"/>
      <w:marBottom w:val="0"/>
      <w:divBdr>
        <w:top w:val="none" w:sz="0" w:space="0" w:color="auto"/>
        <w:left w:val="none" w:sz="0" w:space="0" w:color="auto"/>
        <w:bottom w:val="none" w:sz="0" w:space="0" w:color="auto"/>
        <w:right w:val="none" w:sz="0" w:space="0" w:color="auto"/>
      </w:divBdr>
    </w:div>
    <w:div w:id="1746754518">
      <w:bodyDiv w:val="1"/>
      <w:marLeft w:val="0"/>
      <w:marRight w:val="0"/>
      <w:marTop w:val="0"/>
      <w:marBottom w:val="0"/>
      <w:divBdr>
        <w:top w:val="none" w:sz="0" w:space="0" w:color="auto"/>
        <w:left w:val="none" w:sz="0" w:space="0" w:color="auto"/>
        <w:bottom w:val="none" w:sz="0" w:space="0" w:color="auto"/>
        <w:right w:val="none" w:sz="0" w:space="0" w:color="auto"/>
      </w:divBdr>
    </w:div>
    <w:div w:id="1841693408">
      <w:bodyDiv w:val="1"/>
      <w:marLeft w:val="0"/>
      <w:marRight w:val="0"/>
      <w:marTop w:val="0"/>
      <w:marBottom w:val="0"/>
      <w:divBdr>
        <w:top w:val="none" w:sz="0" w:space="0" w:color="auto"/>
        <w:left w:val="none" w:sz="0" w:space="0" w:color="auto"/>
        <w:bottom w:val="none" w:sz="0" w:space="0" w:color="auto"/>
        <w:right w:val="none" w:sz="0" w:space="0" w:color="auto"/>
      </w:divBdr>
    </w:div>
    <w:div w:id="1856571745">
      <w:bodyDiv w:val="1"/>
      <w:marLeft w:val="0"/>
      <w:marRight w:val="0"/>
      <w:marTop w:val="0"/>
      <w:marBottom w:val="0"/>
      <w:divBdr>
        <w:top w:val="none" w:sz="0" w:space="0" w:color="auto"/>
        <w:left w:val="none" w:sz="0" w:space="0" w:color="auto"/>
        <w:bottom w:val="none" w:sz="0" w:space="0" w:color="auto"/>
        <w:right w:val="none" w:sz="0" w:space="0" w:color="auto"/>
      </w:divBdr>
    </w:div>
    <w:div w:id="1904221151">
      <w:bodyDiv w:val="1"/>
      <w:marLeft w:val="0"/>
      <w:marRight w:val="0"/>
      <w:marTop w:val="0"/>
      <w:marBottom w:val="0"/>
      <w:divBdr>
        <w:top w:val="none" w:sz="0" w:space="0" w:color="auto"/>
        <w:left w:val="none" w:sz="0" w:space="0" w:color="auto"/>
        <w:bottom w:val="none" w:sz="0" w:space="0" w:color="auto"/>
        <w:right w:val="none" w:sz="0" w:space="0" w:color="auto"/>
      </w:divBdr>
    </w:div>
    <w:div w:id="1912540757">
      <w:bodyDiv w:val="1"/>
      <w:marLeft w:val="0"/>
      <w:marRight w:val="0"/>
      <w:marTop w:val="0"/>
      <w:marBottom w:val="0"/>
      <w:divBdr>
        <w:top w:val="none" w:sz="0" w:space="0" w:color="auto"/>
        <w:left w:val="none" w:sz="0" w:space="0" w:color="auto"/>
        <w:bottom w:val="none" w:sz="0" w:space="0" w:color="auto"/>
        <w:right w:val="none" w:sz="0" w:space="0" w:color="auto"/>
      </w:divBdr>
    </w:div>
    <w:div w:id="2010058345">
      <w:bodyDiv w:val="1"/>
      <w:marLeft w:val="0"/>
      <w:marRight w:val="0"/>
      <w:marTop w:val="0"/>
      <w:marBottom w:val="0"/>
      <w:divBdr>
        <w:top w:val="none" w:sz="0" w:space="0" w:color="auto"/>
        <w:left w:val="none" w:sz="0" w:space="0" w:color="auto"/>
        <w:bottom w:val="none" w:sz="0" w:space="0" w:color="auto"/>
        <w:right w:val="none" w:sz="0" w:space="0" w:color="auto"/>
      </w:divBdr>
    </w:div>
    <w:div w:id="2128767749">
      <w:bodyDiv w:val="1"/>
      <w:marLeft w:val="0"/>
      <w:marRight w:val="0"/>
      <w:marTop w:val="0"/>
      <w:marBottom w:val="0"/>
      <w:divBdr>
        <w:top w:val="none" w:sz="0" w:space="0" w:color="auto"/>
        <w:left w:val="none" w:sz="0" w:space="0" w:color="auto"/>
        <w:bottom w:val="none" w:sz="0" w:space="0" w:color="auto"/>
        <w:right w:val="none" w:sz="0" w:space="0" w:color="auto"/>
      </w:divBdr>
    </w:div>
    <w:div w:id="2140297233">
      <w:bodyDiv w:val="1"/>
      <w:marLeft w:val="0"/>
      <w:marRight w:val="0"/>
      <w:marTop w:val="0"/>
      <w:marBottom w:val="0"/>
      <w:divBdr>
        <w:top w:val="none" w:sz="0" w:space="0" w:color="auto"/>
        <w:left w:val="none" w:sz="0" w:space="0" w:color="auto"/>
        <w:bottom w:val="none" w:sz="0" w:space="0" w:color="auto"/>
        <w:right w:val="none" w:sz="0" w:space="0" w:color="auto"/>
      </w:divBdr>
    </w:div>
    <w:div w:id="214226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omin.org/Home/News/PressReleases/ArtMID/3819/ArticleID/2751/Promoting-the-use-of-clean-cookstoves-in-Peruvian-Andean-communities-for-better-health-and-a-better-environment.aspx"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comments" Target="comments.xml"/><Relationship Id="rId24" Type="http://schemas.microsoft.com/office/2011/relationships/commentsExtended" Target="commentsExtended.xml"/><Relationship Id="rId25" Type="http://schemas.openxmlformats.org/officeDocument/2006/relationships/footer" Target="footer4.xml"/><Relationship Id="rId26" Type="http://schemas.openxmlformats.org/officeDocument/2006/relationships/fontTable" Target="fontTable.xml"/><Relationship Id="rId27" Type="http://schemas.microsoft.com/office/2011/relationships/people" Target="people.xml"/><Relationship Id="rId28" Type="http://schemas.openxmlformats.org/officeDocument/2006/relationships/theme" Target="theme/theme1.xml"/><Relationship Id="rId10" Type="http://schemas.openxmlformats.org/officeDocument/2006/relationships/hyperlink" Target="http://www.fomin.org/Home/News/PressReleases/ArtMID/3819/ArticleID/2751/Promoting-the-use-of-clean-cookstoves-in-Peruvian-Andean-communities-for-better-health-and-a-better-environment.aspx" TargetMode="External"/><Relationship Id="rId11" Type="http://schemas.openxmlformats.org/officeDocument/2006/relationships/hyperlink" Target="https://cdm.unfccc.int/DNA/fNRB/index.html"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1" Type="http://schemas.openxmlformats.org/officeDocument/2006/relationships/hyperlink" Target="https://mer.markit.com/br-reg/public/project.jsp?project_id=103000000001609" TargetMode="External"/><Relationship Id="rId12" Type="http://schemas.openxmlformats.org/officeDocument/2006/relationships/hyperlink" Target="https://mer.markit.com/br-reg/public/master-project.jsp?project_id=103000000000039" TargetMode="External"/><Relationship Id="rId1" Type="http://schemas.openxmlformats.org/officeDocument/2006/relationships/hyperlink" Target="https://cdm.unfccc.int/Meetings/MeetingInfo/DB/CS8KD6BJMWURL4E/view" TargetMode="External"/><Relationship Id="rId2" Type="http://schemas.openxmlformats.org/officeDocument/2006/relationships/hyperlink" Target="https://cdm.unfccc.int/DNA/fNRB/index.html" TargetMode="External"/><Relationship Id="rId3" Type="http://schemas.openxmlformats.org/officeDocument/2006/relationships/hyperlink" Target="https://cdm.unfccc.int/methodologies/DB/KZ6FQOCEEHD1V02ARWTW1W2R9G45BX" TargetMode="External"/><Relationship Id="rId4" Type="http://schemas.openxmlformats.org/officeDocument/2006/relationships/hyperlink" Target="http://www.goldstandard.org/sites/default/files/revised-tpddtec-methodology_april-2015_final-clean.pdf" TargetMode="External"/><Relationship Id="rId5" Type="http://schemas.openxmlformats.org/officeDocument/2006/relationships/hyperlink" Target="http://www.ipcc-nggip.iges.or.jp/public/gpglulucf/gpglulucf_contents.html" TargetMode="External"/><Relationship Id="rId6" Type="http://schemas.openxmlformats.org/officeDocument/2006/relationships/hyperlink" Target="http://geo.gob.bo/blog/IMG/pdf/docs.pdf" TargetMode="External"/><Relationship Id="rId7" Type="http://schemas.openxmlformats.org/officeDocument/2006/relationships/hyperlink" Target="http://www.fao.org/3/a-az169s.pdf" TargetMode="External"/><Relationship Id="rId8" Type="http://schemas.openxmlformats.org/officeDocument/2006/relationships/hyperlink" Target="http://www.fao.org/forestry/fra/fra2010/en/" TargetMode="External"/><Relationship Id="rId9" Type="http://schemas.openxmlformats.org/officeDocument/2006/relationships/hyperlink" Target="http://www.fao.org/documents/card/en/c/a09d3d41-7085-48ba-ba5e-b7b039eb4bfb/" TargetMode="External"/><Relationship Id="rId10" Type="http://schemas.openxmlformats.org/officeDocument/2006/relationships/hyperlink" Target="http://www.ideam.gov.co/documents/13257/13817/Memoria+T%C3%A9cnica+Deforestaci%C3%B3n+.pdf/5f2741b4-ffa1-4b58-b986-f2fbefd6d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20Carlos\Downloads\Template%20Word%20Estudio%20AFD-Agrobanco.dotx" TargetMode="Externa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31155-9441-6E47-BB91-A062848D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C:\Users\Juan Carlos\Downloads\Template Word Estudio AFD-Agrobanco.dotx</Template>
  <TotalTime>16</TotalTime>
  <Pages>26</Pages>
  <Words>4988</Words>
  <Characters>28433</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Microsol SAC</Company>
  <LinksUpToDate>false</LinksUpToDate>
  <CharactersWithSpaces>33355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Gabriel Kuettel</cp:lastModifiedBy>
  <cp:revision>3</cp:revision>
  <cp:lastPrinted>2015-04-20T22:32:00Z</cp:lastPrinted>
  <dcterms:created xsi:type="dcterms:W3CDTF">2016-07-29T13:13:00Z</dcterms:created>
  <dcterms:modified xsi:type="dcterms:W3CDTF">2016-07-29T13:28:00Z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1889382607</vt:i4>
  </property>
</Properties>
</file>