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B80B" w14:textId="77777777" w:rsidR="000C5442" w:rsidRDefault="000C5442" w:rsidP="00AC3A59">
      <w:pPr>
        <w:spacing w:line="240" w:lineRule="auto"/>
        <w:rPr>
          <w:b/>
          <w:caps/>
          <w:color w:val="00B9BD" w:themeColor="accent1"/>
          <w:sz w:val="48"/>
          <w:lang w:val="en-GB"/>
        </w:rPr>
      </w:pPr>
    </w:p>
    <w:p w14:paraId="10B804E0" w14:textId="63F0E540" w:rsidR="00974F10" w:rsidRPr="00974F10" w:rsidRDefault="00371CD8" w:rsidP="00AC3A59">
      <w:pPr>
        <w:spacing w:line="240" w:lineRule="auto"/>
        <w:rPr>
          <w:b/>
          <w:caps/>
          <w:color w:val="00B9BD" w:themeColor="accent1"/>
          <w:sz w:val="48"/>
          <w:lang w:val="en-GB"/>
        </w:rPr>
      </w:pPr>
      <w:r>
        <w:rPr>
          <w:b/>
          <w:caps/>
          <w:color w:val="00B9BD" w:themeColor="accent1"/>
          <w:sz w:val="48"/>
          <w:lang w:val="en-GB"/>
        </w:rPr>
        <w:t>CHECKLIST</w:t>
      </w:r>
      <w:r w:rsidR="00974F10" w:rsidRPr="00974F10">
        <w:rPr>
          <w:b/>
          <w:caps/>
          <w:color w:val="00B9BD" w:themeColor="accent1"/>
          <w:sz w:val="48"/>
          <w:lang w:val="en-GB"/>
        </w:rPr>
        <w:t xml:space="preserve"> </w:t>
      </w:r>
      <w:r>
        <w:rPr>
          <w:b/>
          <w:caps/>
          <w:color w:val="00B9BD" w:themeColor="accent1"/>
          <w:sz w:val="48"/>
          <w:lang w:val="en-GB"/>
        </w:rPr>
        <w:t>– FUND INVESTMENTS</w:t>
      </w:r>
    </w:p>
    <w:p w14:paraId="3CD7A092" w14:textId="4F43D574" w:rsidR="00F92931" w:rsidRPr="00211D67" w:rsidRDefault="009679BB" w:rsidP="002E5DB5">
      <w:pPr>
        <w:rPr>
          <w:lang w:val="fr-FR"/>
        </w:rPr>
      </w:pPr>
      <w:r w:rsidRPr="009679BB">
        <w:rPr>
          <w:noProof/>
          <w14:cntxtAlts w14:val="0"/>
        </w:rPr>
        <mc:AlternateContent>
          <mc:Choice Requires="wps">
            <w:drawing>
              <wp:inline distT="0" distB="0" distL="0" distR="0" wp14:anchorId="1FE03BFB" wp14:editId="120DAF09">
                <wp:extent cx="5943600" cy="635"/>
                <wp:effectExtent l="0" t="31750" r="0" b="36830"/>
                <wp:docPr id="13" name="Horizontal Lin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4B3CB58F" id="Horizontal Line 5"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filled="f">
                <o:lock v:ext="edit" rotation="t" aspectratio="t" verticies="t" text="t" shapetype="t"/>
                <w10:anchorlock/>
              </v:rect>
            </w:pict>
          </mc:Fallback>
        </mc:AlternateContent>
      </w:r>
    </w:p>
    <w:p w14:paraId="36FA18D1" w14:textId="64A2882E" w:rsidR="00E863C4" w:rsidRPr="00895050" w:rsidRDefault="0002272D" w:rsidP="00895050">
      <w:pPr>
        <w:pStyle w:val="Heading6"/>
        <w:rPr>
          <w:sz w:val="24"/>
        </w:rPr>
      </w:pPr>
      <w:r w:rsidRPr="002E5DB5">
        <w:rPr>
          <w:sz w:val="24"/>
        </w:rPr>
        <w:t xml:space="preserve">PUBLICATION DATE </w:t>
      </w:r>
      <w:r w:rsidRPr="002E5DB5">
        <w:t xml:space="preserve"> </w:t>
      </w:r>
      <w:r w:rsidR="0028234F">
        <w:rPr>
          <w:b/>
          <w:bCs/>
          <w:color w:val="515151" w:themeColor="text1"/>
        </w:rPr>
        <w:t>15</w:t>
      </w:r>
      <w:r w:rsidR="00E952D1">
        <w:rPr>
          <w:b/>
          <w:bCs/>
          <w:color w:val="515151" w:themeColor="text1"/>
        </w:rPr>
        <w:t>/</w:t>
      </w:r>
      <w:r w:rsidR="00D97BF6">
        <w:rPr>
          <w:b/>
          <w:bCs/>
          <w:color w:val="515151" w:themeColor="text1"/>
        </w:rPr>
        <w:t>0</w:t>
      </w:r>
      <w:r w:rsidR="00B746F4">
        <w:rPr>
          <w:b/>
          <w:bCs/>
          <w:color w:val="515151" w:themeColor="text1"/>
        </w:rPr>
        <w:t>9</w:t>
      </w:r>
      <w:r w:rsidR="00E952D1">
        <w:rPr>
          <w:b/>
          <w:bCs/>
          <w:color w:val="515151" w:themeColor="text1"/>
        </w:rPr>
        <w:t>/</w:t>
      </w:r>
      <w:r w:rsidR="00037E09">
        <w:rPr>
          <w:b/>
          <w:bCs/>
          <w:color w:val="515151" w:themeColor="text1"/>
        </w:rPr>
        <w:t>2022</w:t>
      </w:r>
      <w:r w:rsidR="00A96321">
        <w:br/>
      </w:r>
      <w:r w:rsidR="00CD41BB">
        <w:rPr>
          <w:sz w:val="24"/>
        </w:rPr>
        <w:t>VERSION</w:t>
      </w:r>
      <w:r>
        <w:t xml:space="preserve"> </w:t>
      </w:r>
      <w:r w:rsidR="00460D2E">
        <w:rPr>
          <w:b/>
          <w:bCs/>
          <w:color w:val="515151" w:themeColor="text1"/>
        </w:rPr>
        <w:t>1</w:t>
      </w:r>
      <w:r w:rsidRPr="004E3F0E">
        <w:rPr>
          <w:b/>
          <w:bCs/>
          <w:color w:val="515151" w:themeColor="text1"/>
        </w:rPr>
        <w:t>.</w:t>
      </w:r>
      <w:r w:rsidR="00037E09">
        <w:rPr>
          <w:b/>
          <w:bCs/>
          <w:color w:val="515151" w:themeColor="text1"/>
        </w:rPr>
        <w:t>1</w:t>
      </w:r>
      <w:r w:rsidRPr="004E3F0E">
        <w:rPr>
          <w:b/>
          <w:bCs/>
          <w:color w:val="515151" w:themeColor="text1"/>
        </w:rPr>
        <w:t xml:space="preserve"> </w:t>
      </w:r>
      <w:r w:rsidR="0096773B">
        <w:rPr>
          <w:b/>
          <w:bCs/>
          <w:color w:val="515151" w:themeColor="text1"/>
        </w:rPr>
        <w:br/>
      </w:r>
    </w:p>
    <w:p w14:paraId="7841E2DD" w14:textId="77777777" w:rsidR="00E863C4" w:rsidRPr="00221C30" w:rsidRDefault="00E863C4" w:rsidP="00E863C4">
      <w:pPr>
        <w:pStyle w:val="Heading6"/>
        <w:spacing w:line="276" w:lineRule="auto"/>
        <w:rPr>
          <w:sz w:val="24"/>
        </w:rPr>
      </w:pPr>
      <w:bookmarkStart w:id="0" w:name="_Toc67201929"/>
      <w:r w:rsidRPr="00221C30">
        <w:rPr>
          <w:sz w:val="24"/>
        </w:rPr>
        <w:t xml:space="preserve">CONTACT </w:t>
      </w:r>
      <w:r>
        <w:rPr>
          <w:sz w:val="24"/>
        </w:rPr>
        <w:t>DETAILS</w:t>
      </w:r>
      <w:r w:rsidRPr="00221C30">
        <w:rPr>
          <w:sz w:val="24"/>
        </w:rPr>
        <w:t>:</w:t>
      </w:r>
      <w:bookmarkEnd w:id="0"/>
    </w:p>
    <w:p w14:paraId="12A935B8" w14:textId="77777777" w:rsidR="00E863C4" w:rsidRDefault="00E863C4" w:rsidP="00E863C4">
      <w:pPr>
        <w:pStyle w:val="Heading3"/>
        <w:numPr>
          <w:ilvl w:val="2"/>
          <w:numId w:val="0"/>
        </w:numPr>
        <w:spacing w:line="276" w:lineRule="auto"/>
        <w:rPr>
          <w:rFonts w:eastAsia="Verdana" w:cs="Verdana"/>
          <w:szCs w:val="22"/>
        </w:rPr>
      </w:pPr>
      <w:bookmarkStart w:id="1" w:name="_Toc67201930"/>
      <w:bookmarkStart w:id="2" w:name="_Toc67202067"/>
      <w:r w:rsidRPr="330DBD65">
        <w:rPr>
          <w:rFonts w:ascii="Verdana" w:eastAsia="Verdana" w:hAnsi="Verdana" w:cs="Verdana"/>
          <w:sz w:val="22"/>
          <w:szCs w:val="22"/>
        </w:rPr>
        <w:t>The Gold Standard Foundation</w:t>
      </w:r>
      <w:bookmarkEnd w:id="1"/>
      <w:bookmarkEnd w:id="2"/>
    </w:p>
    <w:p w14:paraId="007E8A05" w14:textId="77777777" w:rsidR="00E863C4" w:rsidRPr="00755090" w:rsidRDefault="00E863C4" w:rsidP="00E863C4">
      <w:pPr>
        <w:spacing w:line="276" w:lineRule="auto"/>
        <w:rPr>
          <w:lang w:val="fr-FR"/>
        </w:rPr>
      </w:pPr>
      <w:r w:rsidRPr="00755090">
        <w:rPr>
          <w:rFonts w:eastAsia="Verdana" w:cs="Verdana"/>
          <w:szCs w:val="22"/>
          <w:lang w:val="fr-FR"/>
        </w:rPr>
        <w:t xml:space="preserve">Chemin de </w:t>
      </w:r>
      <w:proofErr w:type="spellStart"/>
      <w:r w:rsidRPr="00755090">
        <w:rPr>
          <w:rFonts w:eastAsia="Verdana" w:cs="Verdana"/>
          <w:szCs w:val="22"/>
          <w:lang w:val="fr-FR"/>
        </w:rPr>
        <w:t>Balexert</w:t>
      </w:r>
      <w:proofErr w:type="spellEnd"/>
      <w:r w:rsidRPr="00755090">
        <w:rPr>
          <w:rFonts w:eastAsia="Verdana" w:cs="Verdana"/>
          <w:szCs w:val="22"/>
          <w:lang w:val="fr-FR"/>
        </w:rPr>
        <w:t xml:space="preserve"> 7-9</w:t>
      </w:r>
    </w:p>
    <w:p w14:paraId="1181A1CF" w14:textId="77777777" w:rsidR="00E863C4" w:rsidRPr="00755090" w:rsidRDefault="00E863C4" w:rsidP="00E863C4">
      <w:pPr>
        <w:spacing w:line="276" w:lineRule="auto"/>
        <w:rPr>
          <w:lang w:val="fr-FR"/>
        </w:rPr>
      </w:pPr>
      <w:r w:rsidRPr="00755090">
        <w:rPr>
          <w:rFonts w:eastAsia="Verdana" w:cs="Verdana"/>
          <w:szCs w:val="22"/>
          <w:lang w:val="fr-FR"/>
        </w:rPr>
        <w:t>1219 Châtelaine</w:t>
      </w:r>
    </w:p>
    <w:p w14:paraId="35293A53" w14:textId="77777777" w:rsidR="00E863C4" w:rsidRPr="00755090" w:rsidRDefault="00E863C4" w:rsidP="00E863C4">
      <w:pPr>
        <w:spacing w:line="276" w:lineRule="auto"/>
        <w:rPr>
          <w:lang w:val="fr-FR"/>
        </w:rPr>
      </w:pPr>
      <w:r w:rsidRPr="00755090">
        <w:rPr>
          <w:rFonts w:eastAsia="Verdana" w:cs="Verdana"/>
          <w:szCs w:val="22"/>
          <w:lang w:val="fr-FR"/>
        </w:rPr>
        <w:t xml:space="preserve">International </w:t>
      </w:r>
      <w:proofErr w:type="spellStart"/>
      <w:r w:rsidRPr="00755090">
        <w:rPr>
          <w:rFonts w:eastAsia="Verdana" w:cs="Verdana"/>
          <w:szCs w:val="22"/>
          <w:lang w:val="fr-FR"/>
        </w:rPr>
        <w:t>Environment</w:t>
      </w:r>
      <w:proofErr w:type="spellEnd"/>
      <w:r w:rsidRPr="00755090">
        <w:rPr>
          <w:rFonts w:eastAsia="Verdana" w:cs="Verdana"/>
          <w:szCs w:val="22"/>
          <w:lang w:val="fr-FR"/>
        </w:rPr>
        <w:t xml:space="preserve"> House 2</w:t>
      </w:r>
    </w:p>
    <w:p w14:paraId="09AF4302" w14:textId="77777777" w:rsidR="00E863C4" w:rsidRDefault="00E863C4" w:rsidP="00E863C4">
      <w:pPr>
        <w:spacing w:line="276" w:lineRule="auto"/>
      </w:pPr>
      <w:r w:rsidRPr="330DBD65">
        <w:rPr>
          <w:rFonts w:eastAsia="Verdana" w:cs="Verdana"/>
          <w:szCs w:val="22"/>
        </w:rPr>
        <w:t>Geneva, Switzerland</w:t>
      </w:r>
    </w:p>
    <w:p w14:paraId="23AA4C14" w14:textId="77777777" w:rsidR="00E863C4" w:rsidRDefault="00E863C4" w:rsidP="00E863C4">
      <w:pPr>
        <w:spacing w:line="276" w:lineRule="auto"/>
      </w:pPr>
      <w:r w:rsidRPr="330DBD65">
        <w:rPr>
          <w:rFonts w:eastAsia="Verdana" w:cs="Verdana"/>
          <w:szCs w:val="22"/>
        </w:rPr>
        <w:t>Tel: +41 22 788 70 80</w:t>
      </w:r>
    </w:p>
    <w:p w14:paraId="7356244A" w14:textId="6C63C00B" w:rsidR="00E863C4" w:rsidRPr="00E863C4" w:rsidRDefault="00E863C4" w:rsidP="00EA2C7F">
      <w:pPr>
        <w:spacing w:line="276" w:lineRule="auto"/>
      </w:pPr>
      <w:r w:rsidRPr="330DBD65">
        <w:rPr>
          <w:rFonts w:eastAsia="Verdana" w:cs="Verdana"/>
          <w:szCs w:val="22"/>
        </w:rPr>
        <w:t xml:space="preserve">Email: </w:t>
      </w:r>
      <w:hyperlink r:id="rId11" w:history="1">
        <w:r w:rsidRPr="330DBD65">
          <w:rPr>
            <w:rStyle w:val="Hyperlink"/>
            <w:rFonts w:ascii="Verdana" w:eastAsia="Verdana" w:hAnsi="Verdana" w:cs="Verdana"/>
          </w:rPr>
          <w:t>help@goldstandard.org</w:t>
        </w:r>
      </w:hyperlink>
    </w:p>
    <w:p w14:paraId="73BB0815" w14:textId="7860AB10" w:rsidR="00F92931" w:rsidRPr="00947B25" w:rsidRDefault="009679BB" w:rsidP="004C18FD">
      <w:r w:rsidRPr="009679BB">
        <w:rPr>
          <w:noProof/>
          <w14:cntxtAlts w14:val="0"/>
        </w:rPr>
        <mc:AlternateContent>
          <mc:Choice Requires="wps">
            <w:drawing>
              <wp:inline distT="0" distB="0" distL="0" distR="0" wp14:anchorId="6857A3E1" wp14:editId="1AD8EE3C">
                <wp:extent cx="5943600" cy="635"/>
                <wp:effectExtent l="0" t="31750" r="0" b="36830"/>
                <wp:docPr id="12" name="Horizontal 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5943600" cy="635"/>
                        </a:xfrm>
                        <a:prstGeom prst="rect">
                          <a:avLst/>
                        </a:prstGeom>
                        <a:noFill/>
                        <a:ln w="9525">
                          <a:gradFill rotWithShape="0">
                            <a:gsLst>
                              <a:gs pos="0">
                                <a:srgbClr val="A0A0A0"/>
                              </a:gs>
                              <a:gs pos="100000">
                                <a:srgbClr val="E3E3E3"/>
                              </a:gs>
                            </a:gsLst>
                            <a:lin ang="5400000"/>
                          </a:gradFill>
                          <a:miter lim="800000"/>
                          <a:headEnd/>
                          <a:tailEnd/>
                        </a:ln>
                      </wps:spPr>
                      <wps:bodyPr rot="0" vert="horz" wrap="square" lIns="91440" tIns="45720" rIns="91440" bIns="45720" anchor="t" anchorCtr="0" upright="1">
                        <a:noAutofit/>
                      </wps:bodyPr>
                    </wps:wsp>
                  </a:graphicData>
                </a:graphic>
              </wp:inline>
            </w:drawing>
          </mc:Choice>
          <mc:Fallback>
            <w:pict>
              <v:rect w14:anchorId="7955AA19" id="Horizontal Line 4" o:spid="_x0000_s1026" style="width:468pt;height:.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" filled="f">
                <o:lock v:ext="edit" rotation="t" aspectratio="t" verticies="t" text="t" shapetype="t"/>
                <w10:anchorlock/>
              </v:rect>
            </w:pict>
          </mc:Fallback>
        </mc:AlternateContent>
      </w:r>
    </w:p>
    <w:p w14:paraId="234DFE19" w14:textId="6E3709D8" w:rsidR="00B01408" w:rsidRDefault="00B01408" w:rsidP="004C18FD"/>
    <w:p w14:paraId="46BC874F" w14:textId="77777777" w:rsidR="00014FB0" w:rsidRPr="00755090" w:rsidRDefault="00014FB0" w:rsidP="73099AA6">
      <w:pPr>
        <w:rPr>
          <w:b/>
          <w:bCs/>
          <w:szCs w:val="22"/>
        </w:rPr>
      </w:pPr>
      <w:r w:rsidRPr="00755090">
        <w:rPr>
          <w:b/>
          <w:bCs/>
          <w:szCs w:val="22"/>
        </w:rPr>
        <w:t>Summary:</w:t>
      </w:r>
    </w:p>
    <w:p w14:paraId="2FDEC6C9" w14:textId="3B68EF0C" w:rsidR="00371CD8" w:rsidRDefault="00371CD8" w:rsidP="00371CD8">
      <w:pPr>
        <w:spacing w:line="276" w:lineRule="auto"/>
      </w:pPr>
      <w:r>
        <w:t>This checklist</w:t>
      </w:r>
      <w:r w:rsidR="005F0B09">
        <w:rPr>
          <w:rFonts w:asciiTheme="minorHAnsi" w:eastAsiaTheme="minorEastAsia" w:hAnsiTheme="minorHAnsi" w:cstheme="minorBidi"/>
          <w:szCs w:val="22"/>
        </w:rPr>
        <w:t>,</w:t>
      </w:r>
      <w:r w:rsidR="005F0B09" w:rsidRPr="007B202C">
        <w:rPr>
          <w:rFonts w:asciiTheme="minorHAnsi" w:eastAsiaTheme="minorEastAsia" w:hAnsiTheme="minorHAnsi" w:cstheme="minorBidi"/>
          <w:szCs w:val="22"/>
        </w:rPr>
        <w:t xml:space="preserve"> based on the </w:t>
      </w:r>
      <w:r w:rsidR="005F0B09">
        <w:rPr>
          <w:rFonts w:asciiTheme="minorHAnsi" w:eastAsiaTheme="minorEastAsia" w:hAnsiTheme="minorHAnsi" w:cstheme="minorBidi"/>
          <w:szCs w:val="22"/>
        </w:rPr>
        <w:t xml:space="preserve">Fund Certification Requirements, </w:t>
      </w:r>
      <w:r>
        <w:t>is t</w:t>
      </w:r>
      <w:r w:rsidR="00F51EE6" w:rsidRPr="00F51EE6">
        <w:t xml:space="preserve">o be completed by the Fund Manager as evidence of inclusion </w:t>
      </w:r>
      <w:r w:rsidR="00F51EE6">
        <w:t xml:space="preserve">of an Investment </w:t>
      </w:r>
      <w:r w:rsidR="00F51EE6" w:rsidRPr="00F51EE6">
        <w:t>under a GS approved Fund</w:t>
      </w:r>
      <w:r w:rsidR="00330080">
        <w:t>.</w:t>
      </w:r>
    </w:p>
    <w:p w14:paraId="43A7706F" w14:textId="77777777" w:rsidR="00B72FB4" w:rsidRDefault="00B72FB4" w:rsidP="00371CD8">
      <w:pPr>
        <w:spacing w:line="276" w:lineRule="auto"/>
      </w:pPr>
    </w:p>
    <w:p w14:paraId="49D4C11B" w14:textId="1B9FD796" w:rsidR="00F3615E" w:rsidRDefault="00F3615E" w:rsidP="00F3615E">
      <w:pPr>
        <w:spacing w:line="276" w:lineRule="auto"/>
        <w:rPr>
          <w:rFonts w:asciiTheme="minorHAnsi" w:eastAsiaTheme="minorEastAsia" w:hAnsiTheme="minorHAnsi" w:cstheme="minorBidi"/>
          <w:szCs w:val="22"/>
        </w:rPr>
      </w:pPr>
      <w:r>
        <w:rPr>
          <w:rFonts w:asciiTheme="minorHAnsi" w:eastAsiaTheme="minorEastAsia" w:hAnsiTheme="minorHAnsi" w:cstheme="minorBidi"/>
          <w:szCs w:val="22"/>
        </w:rPr>
        <w:t xml:space="preserve">The Fund Manager </w:t>
      </w:r>
      <w:r w:rsidR="00F51EE6">
        <w:rPr>
          <w:rFonts w:asciiTheme="minorHAnsi" w:eastAsiaTheme="minorEastAsia" w:hAnsiTheme="minorHAnsi" w:cstheme="minorBidi"/>
          <w:szCs w:val="22"/>
        </w:rPr>
        <w:t>must</w:t>
      </w:r>
      <w:r w:rsidRPr="007B202C">
        <w:rPr>
          <w:rFonts w:asciiTheme="minorHAnsi" w:eastAsiaTheme="minorEastAsia" w:hAnsiTheme="minorHAnsi" w:cstheme="minorBidi"/>
          <w:szCs w:val="22"/>
        </w:rPr>
        <w:t xml:space="preserve"> answer all assessment questions listed </w:t>
      </w:r>
      <w:r>
        <w:rPr>
          <w:rFonts w:asciiTheme="minorHAnsi" w:eastAsiaTheme="minorEastAsia" w:hAnsiTheme="minorHAnsi" w:cstheme="minorBidi"/>
          <w:szCs w:val="22"/>
        </w:rPr>
        <w:t>below</w:t>
      </w:r>
      <w:r w:rsidRPr="007B202C">
        <w:rPr>
          <w:rFonts w:asciiTheme="minorHAnsi" w:eastAsiaTheme="minorEastAsia" w:hAnsiTheme="minorHAnsi" w:cstheme="minorBidi"/>
          <w:szCs w:val="22"/>
        </w:rPr>
        <w:t xml:space="preserve"> and provide additional information/justification</w:t>
      </w:r>
      <w:r>
        <w:rPr>
          <w:rFonts w:asciiTheme="minorHAnsi" w:eastAsiaTheme="minorEastAsia" w:hAnsiTheme="minorHAnsi" w:cstheme="minorBidi"/>
          <w:szCs w:val="22"/>
        </w:rPr>
        <w:t xml:space="preserve">, </w:t>
      </w:r>
      <w:r w:rsidRPr="007B202C">
        <w:rPr>
          <w:rFonts w:asciiTheme="minorHAnsi" w:eastAsiaTheme="minorEastAsia" w:hAnsiTheme="minorHAnsi" w:cstheme="minorBidi"/>
          <w:szCs w:val="22"/>
        </w:rPr>
        <w:t>where required.</w:t>
      </w:r>
      <w:r w:rsidR="005F0B09">
        <w:rPr>
          <w:rFonts w:asciiTheme="minorHAnsi" w:eastAsiaTheme="minorEastAsia" w:hAnsiTheme="minorHAnsi" w:cstheme="minorBidi"/>
          <w:szCs w:val="22"/>
        </w:rPr>
        <w:t xml:space="preserve"> A</w:t>
      </w:r>
      <w:r>
        <w:rPr>
          <w:rFonts w:asciiTheme="minorHAnsi" w:eastAsiaTheme="minorEastAsia" w:hAnsiTheme="minorHAnsi" w:cstheme="minorBidi"/>
          <w:szCs w:val="22"/>
        </w:rPr>
        <w:t xml:space="preserve"> full set of records and evidence must </w:t>
      </w:r>
      <w:r w:rsidR="007029DC">
        <w:rPr>
          <w:rFonts w:asciiTheme="minorHAnsi" w:eastAsiaTheme="minorEastAsia" w:hAnsiTheme="minorHAnsi" w:cstheme="minorBidi"/>
          <w:szCs w:val="22"/>
        </w:rPr>
        <w:t xml:space="preserve">also </w:t>
      </w:r>
      <w:r>
        <w:rPr>
          <w:rFonts w:asciiTheme="minorHAnsi" w:eastAsiaTheme="minorEastAsia" w:hAnsiTheme="minorHAnsi" w:cstheme="minorBidi"/>
          <w:szCs w:val="22"/>
        </w:rPr>
        <w:t>be maintained to support all declarations made in this document.</w:t>
      </w:r>
    </w:p>
    <w:p w14:paraId="02011156" w14:textId="77777777" w:rsidR="00F3615E" w:rsidRDefault="00F3615E" w:rsidP="00F3615E">
      <w:pPr>
        <w:spacing w:line="276" w:lineRule="auto"/>
        <w:rPr>
          <w:rFonts w:asciiTheme="minorHAnsi" w:eastAsiaTheme="minorEastAsia" w:hAnsiTheme="minorHAnsi" w:cstheme="minorBidi"/>
          <w:szCs w:val="22"/>
        </w:rPr>
      </w:pPr>
    </w:p>
    <w:p w14:paraId="7E02D2A0" w14:textId="2351758A" w:rsidR="00F3615E" w:rsidRDefault="007029DC" w:rsidP="00F3615E">
      <w:pPr>
        <w:spacing w:line="276" w:lineRule="auto"/>
        <w:rPr>
          <w:b/>
          <w:bCs/>
          <w:szCs w:val="22"/>
          <w:u w:val="single"/>
        </w:rPr>
      </w:pPr>
      <w:r>
        <w:rPr>
          <w:rFonts w:asciiTheme="minorHAnsi" w:eastAsiaTheme="minorEastAsia" w:hAnsiTheme="minorHAnsi" w:cstheme="minorBidi"/>
          <w:szCs w:val="22"/>
        </w:rPr>
        <w:t>T</w:t>
      </w:r>
      <w:r w:rsidR="00F3615E">
        <w:rPr>
          <w:rFonts w:asciiTheme="minorHAnsi" w:eastAsiaTheme="minorEastAsia" w:hAnsiTheme="minorHAnsi" w:cstheme="minorBidi"/>
          <w:szCs w:val="22"/>
        </w:rPr>
        <w:t xml:space="preserve">his </w:t>
      </w:r>
      <w:r w:rsidR="00CA3720">
        <w:rPr>
          <w:rFonts w:asciiTheme="minorHAnsi" w:eastAsiaTheme="minorEastAsia" w:hAnsiTheme="minorHAnsi" w:cstheme="minorBidi"/>
          <w:szCs w:val="22"/>
        </w:rPr>
        <w:t xml:space="preserve">complete and final </w:t>
      </w:r>
      <w:r w:rsidR="00F3615E">
        <w:rPr>
          <w:rFonts w:asciiTheme="minorHAnsi" w:eastAsiaTheme="minorEastAsia" w:hAnsiTheme="minorHAnsi" w:cstheme="minorBidi"/>
          <w:szCs w:val="22"/>
        </w:rPr>
        <w:t>document</w:t>
      </w:r>
      <w:r w:rsidR="00F3615E" w:rsidRPr="007B202C">
        <w:rPr>
          <w:szCs w:val="22"/>
        </w:rPr>
        <w:t xml:space="preserve"> (</w:t>
      </w:r>
      <w:r w:rsidR="00F3615E">
        <w:rPr>
          <w:szCs w:val="22"/>
        </w:rPr>
        <w:t xml:space="preserve">in </w:t>
      </w:r>
      <w:r w:rsidR="00F3615E" w:rsidRPr="007B202C">
        <w:rPr>
          <w:szCs w:val="22"/>
        </w:rPr>
        <w:t xml:space="preserve">word) </w:t>
      </w:r>
      <w:r w:rsidR="00F51EE6">
        <w:rPr>
          <w:szCs w:val="22"/>
        </w:rPr>
        <w:t>must be available</w:t>
      </w:r>
      <w:r w:rsidR="00F3615E" w:rsidRPr="007B202C">
        <w:rPr>
          <w:szCs w:val="22"/>
        </w:rPr>
        <w:t xml:space="preserve"> </w:t>
      </w:r>
      <w:r w:rsidR="00F3615E">
        <w:rPr>
          <w:szCs w:val="22"/>
        </w:rPr>
        <w:t>for third party assessment</w:t>
      </w:r>
      <w:r>
        <w:rPr>
          <w:szCs w:val="22"/>
        </w:rPr>
        <w:t xml:space="preserve"> (if requested)</w:t>
      </w:r>
      <w:r w:rsidR="00F3615E">
        <w:rPr>
          <w:szCs w:val="22"/>
        </w:rPr>
        <w:t>, along with other required documents as listed below:</w:t>
      </w:r>
    </w:p>
    <w:p w14:paraId="4D5741C8" w14:textId="77777777" w:rsidR="00F3615E" w:rsidRPr="00BD77FA" w:rsidRDefault="00000000" w:rsidP="00F3615E">
      <w:pPr>
        <w:pStyle w:val="ListParagraph"/>
        <w:numPr>
          <w:ilvl w:val="0"/>
          <w:numId w:val="34"/>
        </w:numPr>
        <w:spacing w:line="276" w:lineRule="auto"/>
      </w:pPr>
      <w:hyperlink r:id="rId12" w:history="1">
        <w:r w:rsidR="00F3615E" w:rsidRPr="00BD77FA">
          <w:rPr>
            <w:rStyle w:val="Hyperlink"/>
            <w:rFonts w:ascii="Verdana" w:hAnsi="Verdana"/>
          </w:rPr>
          <w:t>Stakeholder Consultation Report</w:t>
        </w:r>
      </w:hyperlink>
    </w:p>
    <w:p w14:paraId="27837797" w14:textId="5592B9E4" w:rsidR="00F3615E" w:rsidRPr="0097154C" w:rsidRDefault="00F3615E" w:rsidP="00F3615E">
      <w:pPr>
        <w:pStyle w:val="ListParagraph"/>
        <w:numPr>
          <w:ilvl w:val="0"/>
          <w:numId w:val="34"/>
        </w:numPr>
        <w:spacing w:line="276" w:lineRule="auto"/>
      </w:pPr>
      <w:r>
        <w:t>Safeguarding assessment (</w:t>
      </w:r>
      <w:r w:rsidR="00CA3720">
        <w:t>in</w:t>
      </w:r>
      <w:r w:rsidR="00B74F51" w:rsidRPr="00B74F51">
        <w:rPr>
          <w:rStyle w:val="Hyperlink"/>
          <w:rFonts w:ascii="Verdana" w:hAnsi="Verdana"/>
          <w:u w:val="none"/>
        </w:rPr>
        <w:t xml:space="preserve"> </w:t>
      </w:r>
      <w:r w:rsidR="00363086" w:rsidRPr="00363086">
        <w:rPr>
          <w:rStyle w:val="Hyperlink"/>
          <w:rFonts w:ascii="Verdana" w:hAnsi="Verdana"/>
        </w:rPr>
        <w:fldChar w:fldCharType="begin"/>
      </w:r>
      <w:r w:rsidR="00363086" w:rsidRPr="00363086">
        <w:rPr>
          <w:rStyle w:val="Hyperlink"/>
          <w:rFonts w:ascii="Verdana" w:hAnsi="Verdana"/>
        </w:rPr>
        <w:instrText xml:space="preserve"> REF _Ref106633495 \h </w:instrText>
      </w:r>
      <w:r w:rsidR="00363086">
        <w:rPr>
          <w:rStyle w:val="Hyperlink"/>
          <w:rFonts w:ascii="Verdana" w:hAnsi="Verdana"/>
        </w:rPr>
        <w:instrText xml:space="preserve"> \* MERGEFORMAT </w:instrText>
      </w:r>
      <w:r w:rsidR="00363086" w:rsidRPr="00363086">
        <w:rPr>
          <w:rStyle w:val="Hyperlink"/>
          <w:rFonts w:ascii="Verdana" w:hAnsi="Verdana"/>
        </w:rPr>
      </w:r>
      <w:r w:rsidR="00363086" w:rsidRPr="00363086">
        <w:rPr>
          <w:rStyle w:val="Hyperlink"/>
          <w:rFonts w:ascii="Verdana" w:hAnsi="Verdana"/>
        </w:rPr>
        <w:fldChar w:fldCharType="separate"/>
      </w:r>
      <w:r w:rsidR="00AC3890" w:rsidRPr="00AC3890">
        <w:rPr>
          <w:rStyle w:val="Hyperlink"/>
          <w:rFonts w:ascii="Verdana" w:hAnsi="Verdana"/>
        </w:rPr>
        <w:t>Appendix 1 – Safeguarding Principles Assessment</w:t>
      </w:r>
      <w:r w:rsidR="00363086" w:rsidRPr="00363086">
        <w:rPr>
          <w:rStyle w:val="Hyperlink"/>
          <w:rFonts w:ascii="Verdana" w:hAnsi="Verdana"/>
        </w:rPr>
        <w:fldChar w:fldCharType="end"/>
      </w:r>
      <w:r>
        <w:t>)</w:t>
      </w:r>
    </w:p>
    <w:p w14:paraId="798F9ED7" w14:textId="77777777" w:rsidR="00F3615E" w:rsidRPr="00F51EE6" w:rsidRDefault="00F3615E" w:rsidP="00F3615E">
      <w:pPr>
        <w:pStyle w:val="ListParagraph"/>
        <w:numPr>
          <w:ilvl w:val="0"/>
          <w:numId w:val="34"/>
        </w:numPr>
        <w:spacing w:line="276" w:lineRule="auto"/>
        <w:rPr>
          <w:rStyle w:val="Hyperlink"/>
          <w:rFonts w:ascii="Verdana" w:hAnsi="Verdana"/>
          <w:color w:val="4D4D4C"/>
          <w:u w:val="none"/>
        </w:rPr>
      </w:pPr>
      <w:r>
        <w:t xml:space="preserve">SDG impact assessment in the form of a filled out </w:t>
      </w:r>
      <w:hyperlink r:id="rId13" w:history="1">
        <w:r w:rsidRPr="006F5E7C">
          <w:rPr>
            <w:rStyle w:val="Hyperlink"/>
            <w:rFonts w:ascii="Verdana" w:hAnsi="Verdana"/>
          </w:rPr>
          <w:t>SDG Impact tool</w:t>
        </w:r>
      </w:hyperlink>
    </w:p>
    <w:p w14:paraId="4302E0AF" w14:textId="5E35C3A8" w:rsidR="00F51EE6" w:rsidRDefault="00F51EE6" w:rsidP="00A365DC">
      <w:pPr>
        <w:pStyle w:val="ListParagraph"/>
        <w:numPr>
          <w:ilvl w:val="0"/>
          <w:numId w:val="34"/>
        </w:numPr>
        <w:spacing w:line="276" w:lineRule="auto"/>
      </w:pPr>
      <w:r>
        <w:t>Supporting Calculations for</w:t>
      </w:r>
      <w:r w:rsidR="00895050">
        <w:t xml:space="preserve"> Impact Goals</w:t>
      </w:r>
      <w:r>
        <w:t xml:space="preserve"> </w:t>
      </w:r>
    </w:p>
    <w:p w14:paraId="608A8928" w14:textId="64C0EC96" w:rsidR="00FB559B" w:rsidRDefault="00895050" w:rsidP="00A365DC">
      <w:pPr>
        <w:pStyle w:val="ListParagraph"/>
        <w:numPr>
          <w:ilvl w:val="0"/>
          <w:numId w:val="34"/>
        </w:numPr>
        <w:spacing w:line="276" w:lineRule="auto"/>
        <w:rPr>
          <w:szCs w:val="22"/>
        </w:rPr>
      </w:pPr>
      <w:r>
        <w:t>Supporting Evidence</w:t>
      </w:r>
    </w:p>
    <w:p w14:paraId="0FC9EAD9" w14:textId="51C8EAF0" w:rsidR="00FE303A" w:rsidRPr="006363BA" w:rsidRDefault="00DB52FA" w:rsidP="001F29E8">
      <w:pPr>
        <w:pStyle w:val="Heading1"/>
      </w:pPr>
      <w:r>
        <w:br w:type="page"/>
      </w:r>
      <w:r w:rsidR="006050A6">
        <w:lastRenderedPageBreak/>
        <w:t xml:space="preserve"> </w:t>
      </w:r>
      <w:r w:rsidR="00F95DC1" w:rsidRPr="008F4756">
        <w:t xml:space="preserve">Eligibility check for </w:t>
      </w:r>
      <w:r w:rsidR="00371CD8">
        <w:t>INVES</w:t>
      </w:r>
      <w:r w:rsidR="00796BAC">
        <w:t>T</w:t>
      </w:r>
      <w:r w:rsidR="00371CD8">
        <w:t>MENTS</w:t>
      </w:r>
    </w:p>
    <w:tbl>
      <w:tblPr>
        <w:tblStyle w:val="GridTable5Dark-Accent1"/>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680" w:firstRow="0" w:lastRow="0" w:firstColumn="1" w:lastColumn="0" w:noHBand="1" w:noVBand="1"/>
      </w:tblPr>
      <w:tblGrid>
        <w:gridCol w:w="3544"/>
        <w:gridCol w:w="4394"/>
        <w:gridCol w:w="1687"/>
      </w:tblGrid>
      <w:tr w:rsidR="00F95DC1" w:rsidRPr="00815CA3" w14:paraId="40AD836B" w14:textId="77777777" w:rsidTr="00802364">
        <w:trPr>
          <w:trHeight w:val="100"/>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4" w:space="0" w:color="FFFFFF" w:themeColor="background1"/>
            </w:tcBorders>
          </w:tcPr>
          <w:p w14:paraId="04E39407" w14:textId="77777777" w:rsidR="00F95DC1" w:rsidRPr="00947C0D" w:rsidRDefault="00000000" w:rsidP="00FE303A">
            <w:pPr>
              <w:pStyle w:val="SectionTitle"/>
              <w:spacing w:before="0" w:line="276" w:lineRule="auto"/>
              <w:rPr>
                <w:rFonts w:asciiTheme="minorHAnsi" w:hAnsiTheme="minorHAnsi"/>
                <w:b/>
                <w:bCs w:val="0"/>
                <w:color w:val="FFFFFF" w:themeColor="background1"/>
                <w:sz w:val="20"/>
                <w:szCs w:val="20"/>
              </w:rPr>
            </w:pPr>
            <w:hyperlink r:id="rId14" w:history="1">
              <w:r w:rsidR="00F95DC1" w:rsidRPr="00947C0D">
                <w:rPr>
                  <w:rFonts w:asciiTheme="minorHAnsi" w:hAnsiTheme="minorHAnsi"/>
                  <w:b/>
                  <w:bCs w:val="0"/>
                  <w:color w:val="FFFFFF" w:themeColor="background1"/>
                  <w:sz w:val="20"/>
                  <w:szCs w:val="20"/>
                </w:rPr>
                <w:t>Requirement</w:t>
              </w:r>
            </w:hyperlink>
          </w:p>
        </w:tc>
        <w:tc>
          <w:tcPr>
            <w:tcW w:w="1687" w:type="dxa"/>
            <w:shd w:val="clear" w:color="auto" w:fill="auto"/>
            <w:vAlign w:val="center"/>
          </w:tcPr>
          <w:p w14:paraId="29B28538" w14:textId="2415ACB6" w:rsidR="00F95DC1" w:rsidRPr="00947C0D" w:rsidRDefault="00687929" w:rsidP="003C078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b/>
                <w:sz w:val="20"/>
                <w:szCs w:val="20"/>
                <w:lang w:val="en-GB"/>
              </w:rPr>
            </w:pPr>
            <w:r>
              <w:rPr>
                <w:rFonts w:asciiTheme="minorHAnsi" w:hAnsiTheme="minorHAnsi"/>
                <w:b/>
                <w:sz w:val="20"/>
                <w:szCs w:val="20"/>
                <w:lang w:val="en-GB"/>
              </w:rPr>
              <w:t>Declaration</w:t>
            </w:r>
          </w:p>
        </w:tc>
      </w:tr>
      <w:tr w:rsidR="00371CD8" w:rsidRPr="00815CA3" w14:paraId="2ABEA884" w14:textId="77777777" w:rsidTr="00802364">
        <w:trPr>
          <w:trHeight w:val="866"/>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4" w:space="0" w:color="FFFFFF" w:themeColor="background1"/>
            </w:tcBorders>
          </w:tcPr>
          <w:p w14:paraId="5136EBBA" w14:textId="6588B3FA" w:rsidR="00371CD8" w:rsidRPr="00371CD8" w:rsidRDefault="00522633" w:rsidP="00FE303A">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Is</w:t>
            </w:r>
            <w:r w:rsidR="00371CD8" w:rsidRPr="00371CD8">
              <w:rPr>
                <w:rFonts w:asciiTheme="minorHAnsi" w:hAnsiTheme="minorHAnsi"/>
                <w:color w:val="FFFFFF" w:themeColor="background1"/>
                <w:sz w:val="20"/>
                <w:szCs w:val="20"/>
              </w:rPr>
              <w:t xml:space="preserve"> the investment</w:t>
            </w:r>
            <w:r>
              <w:rPr>
                <w:rFonts w:asciiTheme="minorHAnsi" w:hAnsiTheme="minorHAnsi"/>
                <w:color w:val="FFFFFF" w:themeColor="background1"/>
                <w:sz w:val="20"/>
                <w:szCs w:val="20"/>
              </w:rPr>
              <w:t xml:space="preserve"> an</w:t>
            </w:r>
            <w:r w:rsidR="000A523A">
              <w:rPr>
                <w:rFonts w:asciiTheme="minorHAnsi" w:hAnsiTheme="minorHAnsi"/>
                <w:color w:val="FFFFFF" w:themeColor="background1"/>
                <w:sz w:val="20"/>
                <w:szCs w:val="20"/>
              </w:rPr>
              <w:t xml:space="preserve"> </w:t>
            </w:r>
            <w:r w:rsidR="00371CD8">
              <w:rPr>
                <w:rFonts w:asciiTheme="minorHAnsi" w:hAnsiTheme="minorHAnsi"/>
                <w:color w:val="FFFFFF" w:themeColor="background1"/>
                <w:sz w:val="20"/>
                <w:szCs w:val="20"/>
              </w:rPr>
              <w:t xml:space="preserve">eligible technology in </w:t>
            </w:r>
            <w:r>
              <w:rPr>
                <w:rFonts w:asciiTheme="minorHAnsi" w:hAnsiTheme="minorHAnsi"/>
                <w:color w:val="FFFFFF" w:themeColor="background1"/>
                <w:sz w:val="20"/>
                <w:szCs w:val="20"/>
              </w:rPr>
              <w:t>GS4GG</w:t>
            </w:r>
            <w:r w:rsidR="00371CD8">
              <w:rPr>
                <w:rFonts w:asciiTheme="minorHAnsi" w:hAnsiTheme="minorHAnsi"/>
                <w:color w:val="FFFFFF" w:themeColor="background1"/>
                <w:sz w:val="20"/>
                <w:szCs w:val="20"/>
              </w:rPr>
              <w:t xml:space="preserve"> Principles and Requirements (Section 4.1.3 – 4.1.7)</w:t>
            </w:r>
            <w:r w:rsidR="00802364">
              <w:rPr>
                <w:rFonts w:asciiTheme="minorHAnsi" w:hAnsiTheme="minorHAnsi"/>
                <w:color w:val="FFFFFF" w:themeColor="background1"/>
                <w:sz w:val="20"/>
                <w:szCs w:val="20"/>
              </w:rPr>
              <w:t>, Activity Requirements</w:t>
            </w:r>
            <w:r w:rsidR="00AD3982">
              <w:rPr>
                <w:rFonts w:asciiTheme="minorHAnsi" w:hAnsiTheme="minorHAnsi"/>
                <w:color w:val="FFFFFF" w:themeColor="background1"/>
                <w:sz w:val="20"/>
                <w:szCs w:val="20"/>
              </w:rPr>
              <w:t xml:space="preserve"> and the Fund Requirements</w:t>
            </w:r>
            <w:r w:rsidR="00390221">
              <w:rPr>
                <w:rFonts w:asciiTheme="minorHAnsi" w:hAnsiTheme="minorHAnsi"/>
                <w:color w:val="FFFFFF" w:themeColor="background1"/>
                <w:sz w:val="20"/>
                <w:szCs w:val="20"/>
              </w:rPr>
              <w:t xml:space="preserve"> </w:t>
            </w:r>
          </w:p>
        </w:tc>
        <w:tc>
          <w:tcPr>
            <w:tcW w:w="1687" w:type="dxa"/>
            <w:shd w:val="clear" w:color="auto" w:fill="auto"/>
            <w:vAlign w:val="center"/>
          </w:tcPr>
          <w:p w14:paraId="5778D8BE" w14:textId="77777777" w:rsidR="00371CD8" w:rsidRPr="00371CD8" w:rsidRDefault="00000000" w:rsidP="00371CD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id w:val="-1102339326"/>
                <w14:checkbox>
                  <w14:checked w14:val="0"/>
                  <w14:checkedState w14:val="2612" w14:font="MS Gothic"/>
                  <w14:uncheckedState w14:val="2610" w14:font="MS Gothic"/>
                </w14:checkbox>
              </w:sdtPr>
              <w:sdtContent>
                <w:r w:rsidR="00371CD8" w:rsidRPr="00371CD8">
                  <w:rPr>
                    <w:rFonts w:ascii="Segoe UI Symbol" w:hAnsi="Segoe UI Symbol" w:cs="Segoe UI Symbol"/>
                    <w:sz w:val="20"/>
                    <w:szCs w:val="20"/>
                  </w:rPr>
                  <w:t>☐</w:t>
                </w:r>
              </w:sdtContent>
            </w:sdt>
            <w:r w:rsidR="00371CD8" w:rsidRPr="00371CD8">
              <w:rPr>
                <w:rFonts w:asciiTheme="minorHAnsi" w:hAnsiTheme="minorHAnsi"/>
                <w:sz w:val="20"/>
                <w:szCs w:val="20"/>
              </w:rPr>
              <w:t xml:space="preserve"> Yes</w:t>
            </w:r>
          </w:p>
          <w:p w14:paraId="42FE242D" w14:textId="45B21662" w:rsidR="00371CD8" w:rsidRDefault="00000000" w:rsidP="00371CD8">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lang w:val="en-GB"/>
              </w:rPr>
            </w:pPr>
            <w:sdt>
              <w:sdtPr>
                <w:rPr>
                  <w:rFonts w:asciiTheme="minorHAnsi" w:hAnsiTheme="minorHAnsi"/>
                  <w:sz w:val="20"/>
                  <w:szCs w:val="20"/>
                </w:rPr>
                <w:id w:val="-673877598"/>
                <w14:checkbox>
                  <w14:checked w14:val="0"/>
                  <w14:checkedState w14:val="2612" w14:font="MS Gothic"/>
                  <w14:uncheckedState w14:val="2610" w14:font="MS Gothic"/>
                </w14:checkbox>
              </w:sdtPr>
              <w:sdtContent>
                <w:r w:rsidR="00AD3982">
                  <w:rPr>
                    <w:rFonts w:ascii="MS Gothic" w:eastAsia="MS Gothic" w:hAnsi="MS Gothic" w:hint="eastAsia"/>
                    <w:sz w:val="20"/>
                    <w:szCs w:val="20"/>
                  </w:rPr>
                  <w:t>☐</w:t>
                </w:r>
              </w:sdtContent>
            </w:sdt>
            <w:r w:rsidR="00371CD8" w:rsidRPr="00371CD8">
              <w:rPr>
                <w:rFonts w:asciiTheme="minorHAnsi" w:hAnsiTheme="minorHAnsi"/>
                <w:sz w:val="20"/>
                <w:szCs w:val="20"/>
              </w:rPr>
              <w:t xml:space="preserve"> No</w:t>
            </w:r>
          </w:p>
        </w:tc>
      </w:tr>
      <w:tr w:rsidR="00AD3982" w:rsidRPr="00815CA3" w14:paraId="40084CEC" w14:textId="77777777" w:rsidTr="00802364">
        <w:trPr>
          <w:trHeight w:val="100"/>
        </w:trPr>
        <w:tc>
          <w:tcPr>
            <w:cnfStyle w:val="001000000000" w:firstRow="0" w:lastRow="0" w:firstColumn="1" w:lastColumn="0" w:oddVBand="0" w:evenVBand="0" w:oddHBand="0" w:evenHBand="0" w:firstRowFirstColumn="0" w:firstRowLastColumn="0" w:lastRowFirstColumn="0" w:lastRowLastColumn="0"/>
            <w:tcW w:w="7938" w:type="dxa"/>
            <w:gridSpan w:val="2"/>
            <w:tcBorders>
              <w:bottom w:val="single" w:sz="4" w:space="0" w:color="FFFFFF" w:themeColor="background1"/>
            </w:tcBorders>
          </w:tcPr>
          <w:p w14:paraId="05E37E0F" w14:textId="3BAD0886" w:rsidR="00AD3982" w:rsidRPr="00371CD8" w:rsidRDefault="00AD3982" w:rsidP="00FE303A">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Does the investment comply with the </w:t>
            </w:r>
            <w:r w:rsidR="000A523A">
              <w:rPr>
                <w:rFonts w:asciiTheme="minorHAnsi" w:hAnsiTheme="minorHAnsi"/>
                <w:color w:val="FFFFFF" w:themeColor="background1"/>
                <w:sz w:val="20"/>
                <w:szCs w:val="20"/>
              </w:rPr>
              <w:t xml:space="preserve">Exclusion List </w:t>
            </w:r>
            <w:r>
              <w:rPr>
                <w:rFonts w:asciiTheme="minorHAnsi" w:hAnsiTheme="minorHAnsi"/>
                <w:color w:val="FFFFFF" w:themeColor="background1"/>
                <w:sz w:val="20"/>
                <w:szCs w:val="20"/>
              </w:rPr>
              <w:t>established by the Fund?</w:t>
            </w:r>
            <w:r w:rsidR="006B5B42">
              <w:rPr>
                <w:rFonts w:asciiTheme="minorHAnsi" w:hAnsiTheme="minorHAnsi"/>
                <w:color w:val="FFFFFF" w:themeColor="background1"/>
                <w:sz w:val="20"/>
                <w:szCs w:val="20"/>
              </w:rPr>
              <w:t xml:space="preserve"> (</w:t>
            </w:r>
            <w:proofErr w:type="gramStart"/>
            <w:r w:rsidR="006B5B42">
              <w:rPr>
                <w:rFonts w:asciiTheme="minorHAnsi" w:hAnsiTheme="minorHAnsi"/>
                <w:color w:val="FFFFFF" w:themeColor="background1"/>
                <w:sz w:val="20"/>
                <w:szCs w:val="20"/>
              </w:rPr>
              <w:t>see</w:t>
            </w:r>
            <w:proofErr w:type="gramEnd"/>
            <w:r w:rsidR="006B5B42">
              <w:rPr>
                <w:rFonts w:asciiTheme="minorHAnsi" w:hAnsiTheme="minorHAnsi"/>
                <w:color w:val="FFFFFF" w:themeColor="background1"/>
                <w:sz w:val="20"/>
                <w:szCs w:val="20"/>
              </w:rPr>
              <w:t xml:space="preserve"> appendix 3)</w:t>
            </w:r>
          </w:p>
        </w:tc>
        <w:tc>
          <w:tcPr>
            <w:tcW w:w="1687" w:type="dxa"/>
            <w:shd w:val="clear" w:color="auto" w:fill="auto"/>
            <w:vAlign w:val="center"/>
          </w:tcPr>
          <w:p w14:paraId="4E98289E" w14:textId="77777777" w:rsidR="000947FA" w:rsidRPr="00371CD8" w:rsidRDefault="00000000" w:rsidP="000947F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id w:val="-270700282"/>
                <w14:checkbox>
                  <w14:checked w14:val="0"/>
                  <w14:checkedState w14:val="2612" w14:font="MS Gothic"/>
                  <w14:uncheckedState w14:val="2610" w14:font="MS Gothic"/>
                </w14:checkbox>
              </w:sdtPr>
              <w:sdtContent>
                <w:r w:rsidR="000947FA" w:rsidRPr="00371CD8">
                  <w:rPr>
                    <w:rFonts w:ascii="Segoe UI Symbol" w:hAnsi="Segoe UI Symbol" w:cs="Segoe UI Symbol"/>
                    <w:sz w:val="20"/>
                    <w:szCs w:val="20"/>
                  </w:rPr>
                  <w:t>☐</w:t>
                </w:r>
              </w:sdtContent>
            </w:sdt>
            <w:r w:rsidR="000947FA" w:rsidRPr="00371CD8">
              <w:rPr>
                <w:rFonts w:asciiTheme="minorHAnsi" w:hAnsiTheme="minorHAnsi"/>
                <w:sz w:val="20"/>
                <w:szCs w:val="20"/>
              </w:rPr>
              <w:t xml:space="preserve"> Yes</w:t>
            </w:r>
          </w:p>
          <w:p w14:paraId="0367CBF6" w14:textId="3E5B10D0" w:rsidR="00AD3982" w:rsidRDefault="00000000" w:rsidP="000947F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id w:val="1602840846"/>
                <w14:checkbox>
                  <w14:checked w14:val="0"/>
                  <w14:checkedState w14:val="2612" w14:font="MS Gothic"/>
                  <w14:uncheckedState w14:val="2610" w14:font="MS Gothic"/>
                </w14:checkbox>
              </w:sdtPr>
              <w:sdtContent>
                <w:r w:rsidR="000947FA">
                  <w:rPr>
                    <w:rFonts w:ascii="MS Gothic" w:eastAsia="MS Gothic" w:hAnsi="MS Gothic" w:hint="eastAsia"/>
                    <w:sz w:val="20"/>
                    <w:szCs w:val="20"/>
                  </w:rPr>
                  <w:t>☐</w:t>
                </w:r>
              </w:sdtContent>
            </w:sdt>
            <w:r w:rsidR="000947FA" w:rsidRPr="00371CD8">
              <w:rPr>
                <w:rFonts w:asciiTheme="minorHAnsi" w:hAnsiTheme="minorHAnsi"/>
                <w:sz w:val="20"/>
                <w:szCs w:val="20"/>
              </w:rPr>
              <w:t xml:space="preserve"> No</w:t>
            </w:r>
          </w:p>
        </w:tc>
      </w:tr>
      <w:tr w:rsidR="00F95DC1" w:rsidRPr="00815CA3" w14:paraId="21B1B3A8" w14:textId="77777777" w:rsidTr="00802364">
        <w:trPr>
          <w:trHeight w:val="840"/>
        </w:trPr>
        <w:tc>
          <w:tcPr>
            <w:cnfStyle w:val="001000000000" w:firstRow="0" w:lastRow="0" w:firstColumn="1" w:lastColumn="0" w:oddVBand="0" w:evenVBand="0" w:oddHBand="0" w:evenHBand="0" w:firstRowFirstColumn="0" w:firstRowLastColumn="0" w:lastRowFirstColumn="0" w:lastRowLastColumn="0"/>
            <w:tcW w:w="7938" w:type="dxa"/>
            <w:gridSpan w:val="2"/>
            <w:tcBorders>
              <w:top w:val="single" w:sz="4" w:space="0" w:color="FFFFFF" w:themeColor="background1"/>
              <w:bottom w:val="single" w:sz="4" w:space="0" w:color="FFFFFF" w:themeColor="background1"/>
            </w:tcBorders>
          </w:tcPr>
          <w:p w14:paraId="03C10CF9" w14:textId="1B98D8BA" w:rsidR="00F95DC1" w:rsidRPr="00371CD8" w:rsidRDefault="00371CD8" w:rsidP="003C0782">
            <w:pPr>
              <w:pStyle w:val="SectionTitle"/>
              <w:spacing w:before="0" w:line="276" w:lineRule="auto"/>
              <w:rPr>
                <w:rFonts w:asciiTheme="minorHAnsi" w:hAnsiTheme="minorHAnsi"/>
                <w:color w:val="FFFFFF" w:themeColor="background1"/>
                <w:sz w:val="20"/>
                <w:szCs w:val="20"/>
              </w:rPr>
            </w:pPr>
            <w:r>
              <w:rPr>
                <w:rFonts w:asciiTheme="minorHAnsi" w:hAnsiTheme="minorHAnsi"/>
                <w:color w:val="FFFFFF" w:themeColor="background1"/>
                <w:sz w:val="20"/>
                <w:szCs w:val="20"/>
              </w:rPr>
              <w:t xml:space="preserve">Is the investment </w:t>
            </w:r>
            <w:r w:rsidR="00E03CF3">
              <w:rPr>
                <w:rFonts w:asciiTheme="minorHAnsi" w:hAnsiTheme="minorHAnsi"/>
                <w:color w:val="FFFFFF" w:themeColor="background1"/>
                <w:sz w:val="20"/>
                <w:szCs w:val="20"/>
              </w:rPr>
              <w:t>a geo-engineering technology?</w:t>
            </w:r>
          </w:p>
        </w:tc>
        <w:tc>
          <w:tcPr>
            <w:tcW w:w="1687" w:type="dxa"/>
            <w:shd w:val="clear" w:color="auto" w:fill="auto"/>
          </w:tcPr>
          <w:p w14:paraId="3FB35983" w14:textId="77777777" w:rsidR="000947FA" w:rsidRPr="00371CD8" w:rsidRDefault="00000000" w:rsidP="000947F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0"/>
                <w:szCs w:val="20"/>
              </w:rPr>
            </w:pPr>
            <w:sdt>
              <w:sdtPr>
                <w:rPr>
                  <w:rFonts w:asciiTheme="minorHAnsi" w:hAnsiTheme="minorHAnsi"/>
                  <w:sz w:val="20"/>
                  <w:szCs w:val="20"/>
                </w:rPr>
                <w:id w:val="-1925168710"/>
                <w14:checkbox>
                  <w14:checked w14:val="0"/>
                  <w14:checkedState w14:val="2612" w14:font="MS Gothic"/>
                  <w14:uncheckedState w14:val="2610" w14:font="MS Gothic"/>
                </w14:checkbox>
              </w:sdtPr>
              <w:sdtContent>
                <w:r w:rsidR="000947FA" w:rsidRPr="00371CD8">
                  <w:rPr>
                    <w:rFonts w:ascii="Segoe UI Symbol" w:hAnsi="Segoe UI Symbol" w:cs="Segoe UI Symbol"/>
                    <w:sz w:val="20"/>
                    <w:szCs w:val="20"/>
                  </w:rPr>
                  <w:t>☐</w:t>
                </w:r>
              </w:sdtContent>
            </w:sdt>
            <w:r w:rsidR="000947FA" w:rsidRPr="00371CD8">
              <w:rPr>
                <w:rFonts w:asciiTheme="minorHAnsi" w:hAnsiTheme="minorHAnsi"/>
                <w:sz w:val="20"/>
                <w:szCs w:val="20"/>
              </w:rPr>
              <w:t xml:space="preserve"> Yes</w:t>
            </w:r>
          </w:p>
          <w:p w14:paraId="544978F2" w14:textId="5E7DD885" w:rsidR="00F95DC1" w:rsidRPr="004E4083" w:rsidRDefault="00000000" w:rsidP="000947FA">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0"/>
                <w:szCs w:val="20"/>
              </w:rPr>
            </w:pPr>
            <w:sdt>
              <w:sdtPr>
                <w:rPr>
                  <w:rFonts w:asciiTheme="minorHAnsi" w:hAnsiTheme="minorHAnsi"/>
                  <w:sz w:val="20"/>
                  <w:szCs w:val="20"/>
                </w:rPr>
                <w:id w:val="-993334723"/>
                <w14:checkbox>
                  <w14:checked w14:val="0"/>
                  <w14:checkedState w14:val="2612" w14:font="MS Gothic"/>
                  <w14:uncheckedState w14:val="2610" w14:font="MS Gothic"/>
                </w14:checkbox>
              </w:sdtPr>
              <w:sdtContent>
                <w:r w:rsidR="000947FA">
                  <w:rPr>
                    <w:rFonts w:ascii="MS Gothic" w:eastAsia="MS Gothic" w:hAnsi="MS Gothic" w:hint="eastAsia"/>
                    <w:sz w:val="20"/>
                    <w:szCs w:val="20"/>
                  </w:rPr>
                  <w:t>☐</w:t>
                </w:r>
              </w:sdtContent>
            </w:sdt>
            <w:r w:rsidR="000947FA" w:rsidRPr="00371CD8">
              <w:rPr>
                <w:rFonts w:asciiTheme="minorHAnsi" w:hAnsiTheme="minorHAnsi"/>
                <w:sz w:val="20"/>
                <w:szCs w:val="20"/>
              </w:rPr>
              <w:t xml:space="preserve"> No</w:t>
            </w:r>
          </w:p>
        </w:tc>
      </w:tr>
      <w:tr w:rsidR="00802364" w:rsidRPr="00815CA3" w14:paraId="4BB34C74" w14:textId="77777777" w:rsidTr="00802364">
        <w:trPr>
          <w:trHeight w:val="775"/>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FFFFFF" w:themeColor="background1"/>
              <w:bottom w:val="single" w:sz="4" w:space="0" w:color="FFFFFF" w:themeColor="background1"/>
            </w:tcBorders>
          </w:tcPr>
          <w:p w14:paraId="3DA53E97" w14:textId="77777777" w:rsidR="00802364" w:rsidRDefault="00802364" w:rsidP="003C0782">
            <w:pPr>
              <w:pStyle w:val="SectionTitle"/>
              <w:spacing w:before="0" w:line="276" w:lineRule="auto"/>
              <w:rPr>
                <w:rFonts w:asciiTheme="minorHAnsi" w:hAnsiTheme="minorHAnsi"/>
                <w:bCs w:val="0"/>
                <w:color w:val="FFFFFF" w:themeColor="background1"/>
                <w:sz w:val="20"/>
                <w:szCs w:val="20"/>
              </w:rPr>
            </w:pPr>
            <w:r>
              <w:rPr>
                <w:rFonts w:asciiTheme="minorHAnsi" w:hAnsiTheme="minorHAnsi"/>
                <w:color w:val="FFFFFF" w:themeColor="background1"/>
                <w:sz w:val="20"/>
                <w:szCs w:val="20"/>
              </w:rPr>
              <w:t>If yes, provide evidence of where the geo-engineering technology is published</w:t>
            </w:r>
          </w:p>
        </w:tc>
        <w:tc>
          <w:tcPr>
            <w:tcW w:w="6081" w:type="dxa"/>
            <w:gridSpan w:val="2"/>
            <w:tcBorders>
              <w:top w:val="single" w:sz="4" w:space="0" w:color="FFFFFF" w:themeColor="background1"/>
              <w:bottom w:val="single" w:sz="4" w:space="0" w:color="FFFFFF" w:themeColor="background1"/>
            </w:tcBorders>
          </w:tcPr>
          <w:p w14:paraId="0BA17287" w14:textId="3A7C9362" w:rsidR="00802364" w:rsidRPr="004E4083" w:rsidRDefault="00802364" w:rsidP="003C0782">
            <w:pPr>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auto"/>
                <w:sz w:val="20"/>
                <w:szCs w:val="20"/>
              </w:rPr>
            </w:pPr>
            <w:r>
              <w:rPr>
                <w:rFonts w:asciiTheme="minorHAnsi" w:hAnsiTheme="minorHAnsi"/>
                <w:i/>
                <w:color w:val="auto"/>
                <w:sz w:val="20"/>
                <w:szCs w:val="20"/>
              </w:rPr>
              <w:t>&gt;&gt;</w:t>
            </w:r>
          </w:p>
        </w:tc>
      </w:tr>
    </w:tbl>
    <w:p w14:paraId="176E7557" w14:textId="2A74B31D" w:rsidR="00F95DC1" w:rsidRDefault="00F95DC1" w:rsidP="004E5D93"/>
    <w:p w14:paraId="705F0EE5" w14:textId="25F99DDF" w:rsidR="0049089B" w:rsidRDefault="00F3615E" w:rsidP="004E5D93">
      <w:r>
        <w:t xml:space="preserve">Using table 1, </w:t>
      </w:r>
      <w:r w:rsidR="00123905">
        <w:t xml:space="preserve">list the </w:t>
      </w:r>
      <w:r w:rsidR="0007577D">
        <w:t>I</w:t>
      </w:r>
      <w:r w:rsidR="00123905">
        <w:t xml:space="preserve">mpact </w:t>
      </w:r>
      <w:r w:rsidR="0007577D">
        <w:t>G</w:t>
      </w:r>
      <w:r w:rsidR="00123905">
        <w:t xml:space="preserve">oals </w:t>
      </w:r>
      <w:r w:rsidR="0021778F">
        <w:t>in the Investment, confirm</w:t>
      </w:r>
      <w:r w:rsidR="00A0043F">
        <w:t>ing</w:t>
      </w:r>
      <w:r w:rsidR="0021778F">
        <w:t xml:space="preserve"> alignment with </w:t>
      </w:r>
      <w:r w:rsidR="001F29E8">
        <w:t xml:space="preserve">the </w:t>
      </w:r>
      <w:r w:rsidR="0021778F">
        <w:t>Fund Design and stat</w:t>
      </w:r>
      <w:r w:rsidR="001F29E8">
        <w:t>ing</w:t>
      </w:r>
      <w:r w:rsidR="0021778F">
        <w:t xml:space="preserve"> </w:t>
      </w:r>
      <w:r w:rsidR="0007577D">
        <w:t xml:space="preserve">the </w:t>
      </w:r>
      <w:r w:rsidR="00282842">
        <w:t xml:space="preserve">type of </w:t>
      </w:r>
      <w:r w:rsidR="0007577D">
        <w:t>approach used to</w:t>
      </w:r>
      <w:r w:rsidR="00A0043F">
        <w:t xml:space="preserve"> monitor</w:t>
      </w:r>
      <w:r w:rsidR="0007577D">
        <w:t xml:space="preserve"> the </w:t>
      </w:r>
      <w:r w:rsidR="00282842">
        <w:t>Impact Goals</w:t>
      </w:r>
      <w:r w:rsidR="00A0043F">
        <w:t xml:space="preserve">.  </w:t>
      </w:r>
      <w:r w:rsidR="0071692B">
        <w:t xml:space="preserve"> </w:t>
      </w:r>
    </w:p>
    <w:p w14:paraId="544B51A1" w14:textId="77777777" w:rsidR="00B96882" w:rsidRDefault="00B96882" w:rsidP="004E5D93"/>
    <w:p w14:paraId="470123CE" w14:textId="3FC759C4" w:rsidR="00BD77FA" w:rsidRDefault="0071692B" w:rsidP="00B96882">
      <w:r>
        <w:t xml:space="preserve">A completed </w:t>
      </w:r>
      <w:hyperlink r:id="rId15" w:history="1">
        <w:r w:rsidR="00282842" w:rsidRPr="00B307A0">
          <w:rPr>
            <w:rStyle w:val="Hyperlink"/>
            <w:rFonts w:ascii="Verdana" w:hAnsi="Verdana"/>
          </w:rPr>
          <w:t xml:space="preserve">GS </w:t>
        </w:r>
        <w:r w:rsidRPr="00B307A0">
          <w:rPr>
            <w:rStyle w:val="Hyperlink"/>
            <w:rFonts w:ascii="Verdana" w:hAnsi="Verdana"/>
          </w:rPr>
          <w:t>SDG tool</w:t>
        </w:r>
      </w:hyperlink>
      <w:r>
        <w:t xml:space="preserve"> and</w:t>
      </w:r>
      <w:r w:rsidR="00EF6AEA">
        <w:t>/or</w:t>
      </w:r>
      <w:r>
        <w:t xml:space="preserve"> </w:t>
      </w:r>
      <w:r w:rsidR="00251828">
        <w:t xml:space="preserve">a </w:t>
      </w:r>
      <w:r>
        <w:t xml:space="preserve">baseline and monitoring </w:t>
      </w:r>
      <w:r w:rsidR="00723CDA">
        <w:t xml:space="preserve">plan </w:t>
      </w:r>
      <w:r w:rsidR="00C07554">
        <w:t>developed in compliance with a</w:t>
      </w:r>
      <w:r w:rsidR="0049089B">
        <w:t>ny applied</w:t>
      </w:r>
      <w:r w:rsidR="00C07554">
        <w:t xml:space="preserve"> GS approved </w:t>
      </w:r>
      <w:hyperlink r:id="rId16" w:history="1">
        <w:r w:rsidR="00C07554" w:rsidRPr="00251828">
          <w:rPr>
            <w:rStyle w:val="Hyperlink"/>
            <w:rFonts w:ascii="Verdana" w:hAnsi="Verdana"/>
          </w:rPr>
          <w:t>methodology</w:t>
        </w:r>
      </w:hyperlink>
      <w:r w:rsidR="0049089B">
        <w:t xml:space="preserve"> (</w:t>
      </w:r>
      <w:proofErr w:type="spellStart"/>
      <w:r w:rsidR="0049089B">
        <w:t>ies</w:t>
      </w:r>
      <w:proofErr w:type="spellEnd"/>
      <w:r w:rsidR="0049089B">
        <w:t>)</w:t>
      </w:r>
      <w:r w:rsidR="00C07554">
        <w:t xml:space="preserve"> </w:t>
      </w:r>
      <w:r w:rsidR="00723CDA">
        <w:t xml:space="preserve">must </w:t>
      </w:r>
      <w:r w:rsidR="00D51E13">
        <w:t>be used to monitor</w:t>
      </w:r>
      <w:r w:rsidR="006207E5">
        <w:t xml:space="preserve"> Impact Goals.</w:t>
      </w:r>
      <w:r w:rsidR="00282842">
        <w:t xml:space="preserve">  </w:t>
      </w:r>
      <w:r w:rsidR="006513F2">
        <w:t>New,</w:t>
      </w:r>
      <w:r w:rsidR="00282842">
        <w:t xml:space="preserve"> </w:t>
      </w:r>
      <w:r w:rsidR="006513F2">
        <w:t>non-</w:t>
      </w:r>
      <w:r w:rsidR="00282842">
        <w:t xml:space="preserve">approved </w:t>
      </w:r>
      <w:r w:rsidR="006513F2">
        <w:t>approaches</w:t>
      </w:r>
      <w:r w:rsidR="00B96882">
        <w:t>/methodologies</w:t>
      </w:r>
      <w:r w:rsidR="006513F2">
        <w:t xml:space="preserve"> must seek approval</w:t>
      </w:r>
      <w:r w:rsidR="00B96882">
        <w:t xml:space="preserve"> from Gold Standard before they are incorporated into the operation of the Fund.</w:t>
      </w:r>
      <w:r w:rsidR="006513F2">
        <w:t xml:space="preserve"> </w:t>
      </w:r>
    </w:p>
    <w:p w14:paraId="5D6E73C8" w14:textId="33B7E3AD" w:rsidR="00BD77FA" w:rsidRDefault="00BD77FA" w:rsidP="00BD77FA"/>
    <w:p w14:paraId="246EA97F" w14:textId="1E284587" w:rsidR="00BD77FA" w:rsidRPr="00B01408" w:rsidRDefault="00BD77FA" w:rsidP="00BD77FA">
      <w:pPr>
        <w:rPr>
          <w:b/>
          <w:bCs/>
          <w:lang w:val="en-GB"/>
        </w:rPr>
      </w:pPr>
      <w:r w:rsidRPr="00B01408">
        <w:rPr>
          <w:b/>
          <w:bCs/>
          <w:lang w:val="en-GB"/>
        </w:rPr>
        <w:t xml:space="preserve">Table </w:t>
      </w:r>
      <w:r w:rsidRPr="00B01408">
        <w:rPr>
          <w:b/>
          <w:bCs/>
          <w:lang w:val="en-GB"/>
        </w:rPr>
        <w:fldChar w:fldCharType="begin"/>
      </w:r>
      <w:r w:rsidRPr="00B01408">
        <w:rPr>
          <w:b/>
          <w:bCs/>
          <w:lang w:val="en-GB"/>
        </w:rPr>
        <w:instrText xml:space="preserve"> SEQ Table \* ARABIC </w:instrText>
      </w:r>
      <w:r w:rsidRPr="00B01408">
        <w:rPr>
          <w:b/>
          <w:bCs/>
          <w:lang w:val="en-GB"/>
        </w:rPr>
        <w:fldChar w:fldCharType="separate"/>
      </w:r>
      <w:r w:rsidR="00AC3890">
        <w:rPr>
          <w:b/>
          <w:bCs/>
          <w:noProof/>
          <w:lang w:val="en-GB"/>
        </w:rPr>
        <w:t>1</w:t>
      </w:r>
      <w:r w:rsidRPr="00B01408">
        <w:rPr>
          <w:b/>
          <w:bCs/>
          <w:lang w:val="en-GB"/>
        </w:rPr>
        <w:fldChar w:fldCharType="end"/>
      </w:r>
      <w:r w:rsidRPr="00B01408">
        <w:rPr>
          <w:b/>
          <w:bCs/>
          <w:lang w:val="en-GB"/>
        </w:rPr>
        <w:t xml:space="preserve"> –</w:t>
      </w:r>
      <w:r w:rsidR="00FE5BC0">
        <w:rPr>
          <w:b/>
          <w:bCs/>
          <w:lang w:val="en-GB"/>
        </w:rPr>
        <w:t xml:space="preserve"> </w:t>
      </w:r>
      <w:r w:rsidR="00830779">
        <w:rPr>
          <w:b/>
          <w:bCs/>
          <w:lang w:val="en-GB"/>
        </w:rPr>
        <w:t>Impact Goals</w:t>
      </w:r>
    </w:p>
    <w:tbl>
      <w:tblPr>
        <w:tblStyle w:val="GSTableBoldline-heightcondensed"/>
        <w:tblW w:w="0" w:type="auto"/>
        <w:tblLayout w:type="fixed"/>
        <w:tblCellMar>
          <w:top w:w="28" w:type="dxa"/>
          <w:left w:w="28" w:type="dxa"/>
        </w:tblCellMar>
        <w:tblLook w:val="0620" w:firstRow="1" w:lastRow="0" w:firstColumn="0" w:lastColumn="0" w:noHBand="1" w:noVBand="1"/>
      </w:tblPr>
      <w:tblGrid>
        <w:gridCol w:w="3011"/>
        <w:gridCol w:w="2851"/>
        <w:gridCol w:w="1256"/>
        <w:gridCol w:w="1257"/>
        <w:gridCol w:w="1257"/>
      </w:tblGrid>
      <w:tr w:rsidR="00BA12B3" w:rsidRPr="00D7300E" w14:paraId="29ADC99F" w14:textId="5738CB11" w:rsidTr="00BA12B3">
        <w:trPr>
          <w:cnfStyle w:val="100000000000" w:firstRow="1" w:lastRow="0" w:firstColumn="0" w:lastColumn="0" w:oddVBand="0" w:evenVBand="0" w:oddHBand="0" w:evenHBand="0" w:firstRowFirstColumn="0" w:firstRowLastColumn="0" w:lastRowFirstColumn="0" w:lastRowLastColumn="0"/>
          <w:trHeight w:val="950"/>
        </w:trPr>
        <w:tc>
          <w:tcPr>
            <w:tcW w:w="3011" w:type="dxa"/>
            <w:vMerge w:val="restart"/>
            <w:tcBorders>
              <w:right w:val="single" w:sz="4" w:space="0" w:color="FFFFFF" w:themeColor="background1"/>
            </w:tcBorders>
            <w:vAlign w:val="top"/>
          </w:tcPr>
          <w:p w14:paraId="0FB9F405" w14:textId="77777777" w:rsidR="00BA12B3" w:rsidRDefault="00BA12B3" w:rsidP="00FD3345">
            <w:pPr>
              <w:spacing w:after="200" w:line="240" w:lineRule="auto"/>
              <w:jc w:val="center"/>
              <w:outlineLvl w:val="1"/>
              <w:rPr>
                <w:rFonts w:asciiTheme="minorHAnsi" w:hAnsiTheme="minorHAnsi" w:cs="Arial"/>
                <w:b w:val="0"/>
                <w:color w:val="FFFFFF" w:themeColor="background1"/>
                <w:sz w:val="20"/>
              </w:rPr>
            </w:pPr>
          </w:p>
          <w:p w14:paraId="2E6B132F" w14:textId="77777777" w:rsidR="00BA12B3" w:rsidRDefault="00BA12B3" w:rsidP="00FD3345">
            <w:pPr>
              <w:spacing w:after="200" w:line="240" w:lineRule="auto"/>
              <w:jc w:val="center"/>
              <w:outlineLvl w:val="1"/>
              <w:rPr>
                <w:rFonts w:asciiTheme="minorHAnsi" w:hAnsiTheme="minorHAnsi" w:cs="Arial"/>
                <w:b w:val="0"/>
                <w:color w:val="FFFFFF" w:themeColor="background1"/>
                <w:sz w:val="20"/>
              </w:rPr>
            </w:pPr>
          </w:p>
          <w:p w14:paraId="0777F55B" w14:textId="77777777" w:rsidR="00BA12B3" w:rsidRDefault="00BA12B3" w:rsidP="00FD3345">
            <w:pPr>
              <w:spacing w:after="200" w:line="240" w:lineRule="auto"/>
              <w:jc w:val="center"/>
              <w:outlineLvl w:val="1"/>
              <w:rPr>
                <w:rFonts w:asciiTheme="minorHAnsi" w:hAnsiTheme="minorHAnsi" w:cs="Arial"/>
                <w:b w:val="0"/>
                <w:color w:val="FFFFFF" w:themeColor="background1"/>
                <w:sz w:val="20"/>
              </w:rPr>
            </w:pPr>
          </w:p>
          <w:p w14:paraId="54223376" w14:textId="23F0359E" w:rsidR="00BA12B3" w:rsidRDefault="00BA12B3" w:rsidP="00FD3345">
            <w:pPr>
              <w:spacing w:after="200" w:line="240" w:lineRule="auto"/>
              <w:jc w:val="center"/>
              <w:outlineLvl w:val="1"/>
              <w:rPr>
                <w:rFonts w:asciiTheme="minorHAnsi" w:hAnsiTheme="minorHAnsi" w:cs="Arial"/>
                <w:b w:val="0"/>
                <w:color w:val="FFFFFF" w:themeColor="background1"/>
                <w:sz w:val="20"/>
              </w:rPr>
            </w:pPr>
            <w:r w:rsidRPr="009823F5">
              <w:rPr>
                <w:rFonts w:asciiTheme="minorHAnsi" w:hAnsiTheme="minorHAnsi" w:cs="Arial"/>
                <w:color w:val="FFFFFF" w:themeColor="background1"/>
                <w:sz w:val="20"/>
              </w:rPr>
              <w:t xml:space="preserve">Sustainable Development Goals </w:t>
            </w:r>
          </w:p>
        </w:tc>
        <w:tc>
          <w:tcPr>
            <w:tcW w:w="2851" w:type="dxa"/>
            <w:vMerge w:val="restart"/>
            <w:tcBorders>
              <w:left w:val="single" w:sz="4" w:space="0" w:color="FFFFFF" w:themeColor="background1"/>
              <w:right w:val="single" w:sz="4" w:space="0" w:color="FFFFFF" w:themeColor="background1"/>
            </w:tcBorders>
          </w:tcPr>
          <w:p w14:paraId="3F1D0C8F" w14:textId="5145C0BE" w:rsidR="00BA12B3" w:rsidRDefault="00BA12B3" w:rsidP="00FD3345">
            <w:pPr>
              <w:spacing w:line="240" w:lineRule="auto"/>
              <w:jc w:val="center"/>
              <w:outlineLvl w:val="1"/>
              <w:rPr>
                <w:rFonts w:asciiTheme="minorHAnsi" w:hAnsiTheme="minorHAnsi" w:cs="Arial"/>
                <w:color w:val="FFFFFF" w:themeColor="background1"/>
                <w:sz w:val="20"/>
              </w:rPr>
            </w:pPr>
            <w:r>
              <w:rPr>
                <w:rFonts w:asciiTheme="minorHAnsi" w:hAnsiTheme="minorHAnsi" w:cs="Arial"/>
                <w:color w:val="FFFFFF" w:themeColor="background1"/>
                <w:sz w:val="20"/>
              </w:rPr>
              <w:t>SDG Listed in Fund-DD?</w:t>
            </w:r>
          </w:p>
        </w:tc>
        <w:tc>
          <w:tcPr>
            <w:tcW w:w="3770" w:type="dxa"/>
            <w:gridSpan w:val="3"/>
            <w:tcBorders>
              <w:left w:val="single" w:sz="4" w:space="0" w:color="FFFFFF" w:themeColor="background1"/>
              <w:bottom w:val="single" w:sz="4" w:space="0" w:color="FFFFFF"/>
            </w:tcBorders>
          </w:tcPr>
          <w:p w14:paraId="38D33487" w14:textId="3C8604B5" w:rsidR="00BA12B3" w:rsidRDefault="00BA12B3" w:rsidP="00FD3345">
            <w:pPr>
              <w:spacing w:line="240" w:lineRule="auto"/>
              <w:jc w:val="center"/>
              <w:outlineLvl w:val="1"/>
              <w:rPr>
                <w:rFonts w:asciiTheme="minorHAnsi" w:hAnsiTheme="minorHAnsi" w:cs="Arial"/>
                <w:color w:val="FFFFFF" w:themeColor="background1"/>
                <w:sz w:val="20"/>
              </w:rPr>
            </w:pPr>
            <w:r>
              <w:rPr>
                <w:rFonts w:asciiTheme="minorHAnsi" w:hAnsiTheme="minorHAnsi" w:cs="Arial"/>
                <w:color w:val="FFFFFF" w:themeColor="background1"/>
                <w:sz w:val="20"/>
              </w:rPr>
              <w:t>Impact Goal measured by:</w:t>
            </w:r>
          </w:p>
        </w:tc>
      </w:tr>
      <w:tr w:rsidR="0028234F" w:rsidRPr="00D7300E" w14:paraId="6B6ADEA4" w14:textId="4438EEA7" w:rsidTr="00BA12B3">
        <w:trPr>
          <w:trHeight w:val="950"/>
        </w:trPr>
        <w:tc>
          <w:tcPr>
            <w:tcW w:w="3011" w:type="dxa"/>
            <w:vMerge/>
            <w:tcBorders>
              <w:right w:val="single" w:sz="4" w:space="0" w:color="FFFFFF" w:themeColor="background1"/>
            </w:tcBorders>
            <w:shd w:val="clear" w:color="auto" w:fill="00B9BD" w:themeFill="accent1"/>
            <w:vAlign w:val="top"/>
          </w:tcPr>
          <w:p w14:paraId="44692BED" w14:textId="4E05C4A3" w:rsidR="004A33C3" w:rsidRPr="00D7300E" w:rsidRDefault="004A33C3" w:rsidP="00FD3345">
            <w:pPr>
              <w:spacing w:after="200" w:line="240" w:lineRule="auto"/>
              <w:jc w:val="center"/>
              <w:outlineLvl w:val="1"/>
              <w:rPr>
                <w:rFonts w:asciiTheme="minorHAnsi" w:hAnsiTheme="minorHAnsi"/>
                <w:color w:val="FFFFFF" w:themeColor="background1"/>
                <w:lang w:val="en-GB" w:eastAsia="de-DE"/>
              </w:rPr>
            </w:pPr>
          </w:p>
        </w:tc>
        <w:tc>
          <w:tcPr>
            <w:tcW w:w="2851" w:type="dxa"/>
            <w:vMerge/>
            <w:tcBorders>
              <w:left w:val="single" w:sz="4" w:space="0" w:color="FFFFFF" w:themeColor="background1"/>
              <w:right w:val="single" w:sz="4" w:space="0" w:color="FFFFFF" w:themeColor="background1"/>
            </w:tcBorders>
            <w:shd w:val="clear" w:color="auto" w:fill="00B9BD" w:themeFill="accent1"/>
          </w:tcPr>
          <w:p w14:paraId="22A9E960" w14:textId="1BF6806F" w:rsidR="004A33C3" w:rsidRPr="00542798" w:rsidRDefault="004A33C3" w:rsidP="00FD3345">
            <w:pPr>
              <w:spacing w:line="240" w:lineRule="auto"/>
              <w:jc w:val="center"/>
              <w:outlineLvl w:val="1"/>
              <w:rPr>
                <w:rFonts w:asciiTheme="minorHAnsi" w:hAnsiTheme="minorHAnsi" w:cs="Arial"/>
                <w:color w:val="FFFFFF" w:themeColor="background1"/>
                <w:sz w:val="20"/>
              </w:rPr>
            </w:pPr>
          </w:p>
        </w:tc>
        <w:tc>
          <w:tcPr>
            <w:tcW w:w="1256" w:type="dxa"/>
            <w:tcBorders>
              <w:top w:val="single" w:sz="4" w:space="0" w:color="FFFFFF"/>
              <w:left w:val="single" w:sz="4" w:space="0" w:color="FFFFFF" w:themeColor="background1"/>
              <w:right w:val="single" w:sz="4" w:space="0" w:color="FFFFFF"/>
            </w:tcBorders>
            <w:shd w:val="clear" w:color="auto" w:fill="00B9BD" w:themeFill="accent1"/>
          </w:tcPr>
          <w:p w14:paraId="13A298B1" w14:textId="72BBEB5B" w:rsidR="004A33C3" w:rsidRPr="00BA12B3" w:rsidRDefault="003B15D8" w:rsidP="00FD3345">
            <w:pPr>
              <w:spacing w:line="240" w:lineRule="auto"/>
              <w:jc w:val="center"/>
              <w:outlineLvl w:val="1"/>
              <w:rPr>
                <w:rFonts w:asciiTheme="minorHAnsi" w:hAnsiTheme="minorHAnsi" w:cs="Arial"/>
                <w:color w:val="FFFFFF" w:themeColor="background1"/>
                <w:sz w:val="18"/>
                <w:szCs w:val="22"/>
              </w:rPr>
            </w:pPr>
            <w:r>
              <w:rPr>
                <w:rFonts w:asciiTheme="minorHAnsi" w:hAnsiTheme="minorHAnsi" w:cs="Arial"/>
                <w:color w:val="FFFFFF" w:themeColor="background1"/>
                <w:sz w:val="18"/>
                <w:szCs w:val="22"/>
              </w:rPr>
              <w:t xml:space="preserve">GS </w:t>
            </w:r>
            <w:r w:rsidR="004A33C3" w:rsidRPr="00BA12B3">
              <w:rPr>
                <w:rFonts w:asciiTheme="minorHAnsi" w:hAnsiTheme="minorHAnsi" w:cs="Arial"/>
                <w:color w:val="FFFFFF" w:themeColor="background1"/>
                <w:sz w:val="18"/>
                <w:szCs w:val="22"/>
              </w:rPr>
              <w:t>SDG Tool</w:t>
            </w:r>
          </w:p>
        </w:tc>
        <w:tc>
          <w:tcPr>
            <w:tcW w:w="1257" w:type="dxa"/>
            <w:tcBorders>
              <w:top w:val="single" w:sz="4" w:space="0" w:color="FFFFFF"/>
              <w:left w:val="single" w:sz="4" w:space="0" w:color="FFFFFF"/>
            </w:tcBorders>
            <w:shd w:val="clear" w:color="auto" w:fill="00B9BD" w:themeFill="accent1"/>
          </w:tcPr>
          <w:p w14:paraId="6EFD9057" w14:textId="200C67B5" w:rsidR="004A33C3" w:rsidRPr="00BA12B3" w:rsidRDefault="004A33C3" w:rsidP="00FD3345">
            <w:pPr>
              <w:spacing w:line="240" w:lineRule="auto"/>
              <w:jc w:val="center"/>
              <w:outlineLvl w:val="1"/>
              <w:rPr>
                <w:rFonts w:asciiTheme="minorHAnsi" w:hAnsiTheme="minorHAnsi" w:cs="Arial"/>
                <w:color w:val="FFFFFF" w:themeColor="background1"/>
                <w:sz w:val="18"/>
                <w:szCs w:val="22"/>
              </w:rPr>
            </w:pPr>
            <w:r w:rsidRPr="00BA12B3">
              <w:rPr>
                <w:rFonts w:asciiTheme="minorHAnsi" w:hAnsiTheme="minorHAnsi" w:cs="Arial"/>
                <w:color w:val="FFFFFF" w:themeColor="background1"/>
                <w:sz w:val="18"/>
                <w:szCs w:val="22"/>
              </w:rPr>
              <w:t>GS Approved Methodology</w:t>
            </w:r>
          </w:p>
        </w:tc>
        <w:tc>
          <w:tcPr>
            <w:tcW w:w="1257" w:type="dxa"/>
            <w:tcBorders>
              <w:top w:val="single" w:sz="4" w:space="0" w:color="FFFFFF"/>
              <w:left w:val="single" w:sz="4" w:space="0" w:color="FFFFFF"/>
            </w:tcBorders>
            <w:shd w:val="clear" w:color="auto" w:fill="00B9BD" w:themeFill="accent1"/>
          </w:tcPr>
          <w:p w14:paraId="57284858" w14:textId="64388C14" w:rsidR="004A33C3" w:rsidRPr="00BA12B3" w:rsidRDefault="00BA12B3" w:rsidP="00FD3345">
            <w:pPr>
              <w:spacing w:line="240" w:lineRule="auto"/>
              <w:jc w:val="center"/>
              <w:outlineLvl w:val="1"/>
              <w:rPr>
                <w:rFonts w:asciiTheme="minorHAnsi" w:hAnsiTheme="minorHAnsi" w:cs="Arial"/>
                <w:color w:val="FFFFFF" w:themeColor="background1"/>
                <w:sz w:val="18"/>
                <w:szCs w:val="22"/>
              </w:rPr>
            </w:pPr>
            <w:r w:rsidRPr="00BA12B3">
              <w:rPr>
                <w:rFonts w:asciiTheme="minorHAnsi" w:hAnsiTheme="minorHAnsi" w:cs="Arial"/>
                <w:color w:val="FFFFFF" w:themeColor="background1"/>
                <w:sz w:val="18"/>
                <w:szCs w:val="22"/>
              </w:rPr>
              <w:t>GS Approval</w:t>
            </w:r>
            <w:r w:rsidR="003B15D8">
              <w:rPr>
                <w:rFonts w:asciiTheme="minorHAnsi" w:hAnsiTheme="minorHAnsi" w:cs="Arial"/>
                <w:color w:val="FFFFFF" w:themeColor="background1"/>
                <w:sz w:val="18"/>
                <w:szCs w:val="22"/>
              </w:rPr>
              <w:t xml:space="preserve"> needed</w:t>
            </w:r>
          </w:p>
        </w:tc>
      </w:tr>
      <w:tr w:rsidR="00BA12B3" w:rsidRPr="00D7300E" w14:paraId="6C55246E" w14:textId="035B45D2" w:rsidTr="00BA12B3">
        <w:tc>
          <w:tcPr>
            <w:tcW w:w="3011" w:type="dxa"/>
            <w:tcBorders>
              <w:bottom w:val="single" w:sz="4" w:space="0" w:color="A6A6A6" w:themeColor="background1" w:themeShade="A6"/>
            </w:tcBorders>
          </w:tcPr>
          <w:p w14:paraId="7DEC2074" w14:textId="77777777" w:rsidR="004A33C3" w:rsidRPr="00D7300E" w:rsidRDefault="004A33C3" w:rsidP="004A33C3">
            <w:pPr>
              <w:spacing w:after="200" w:line="276" w:lineRule="auto"/>
              <w:outlineLvl w:val="1"/>
              <w:rPr>
                <w:rFonts w:asciiTheme="minorHAnsi" w:hAnsiTheme="minorHAnsi"/>
                <w:lang w:val="en-GB" w:eastAsia="de-DE"/>
              </w:rPr>
            </w:pPr>
            <w:r w:rsidRPr="00D7300E">
              <w:rPr>
                <w:rFonts w:asciiTheme="minorHAnsi" w:hAnsiTheme="minorHAnsi"/>
                <w:lang w:val="en-GB" w:eastAsia="de-DE"/>
              </w:rPr>
              <w:t>13</w:t>
            </w:r>
            <w:r w:rsidRPr="00B85932">
              <w:rPr>
                <w:rFonts w:asciiTheme="minorHAnsi" w:hAnsiTheme="minorHAnsi"/>
                <w:lang w:val="en-GB" w:eastAsia="de-DE"/>
              </w:rPr>
              <w:t xml:space="preserve"> </w:t>
            </w:r>
            <w:r w:rsidRPr="00D7300E">
              <w:rPr>
                <w:rFonts w:asciiTheme="minorHAnsi" w:hAnsiTheme="minorHAnsi"/>
                <w:lang w:val="en-GB" w:eastAsia="de-DE"/>
              </w:rPr>
              <w:t>Climate Action (mandatory)</w:t>
            </w:r>
          </w:p>
        </w:tc>
        <w:tc>
          <w:tcPr>
            <w:tcW w:w="2851" w:type="dxa"/>
            <w:tcBorders>
              <w:bottom w:val="single" w:sz="4" w:space="0" w:color="A6A6A6" w:themeColor="background1" w:themeShade="A6"/>
            </w:tcBorders>
          </w:tcPr>
          <w:p w14:paraId="557B3D19" w14:textId="77777777" w:rsidR="004A33C3" w:rsidRPr="00371CD8"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266124089"/>
                <w14:checkbox>
                  <w14:checked w14:val="0"/>
                  <w14:checkedState w14:val="2612" w14:font="MS Gothic"/>
                  <w14:uncheckedState w14:val="2610" w14:font="MS Gothic"/>
                </w14:checkbox>
              </w:sdtPr>
              <w:sdtContent>
                <w:r w:rsidR="004A33C3" w:rsidRPr="00371CD8">
                  <w:rPr>
                    <w:rFonts w:ascii="Segoe UI Symbol" w:hAnsi="Segoe UI Symbol" w:cs="Segoe UI Symbol"/>
                    <w:sz w:val="20"/>
                    <w:szCs w:val="20"/>
                  </w:rPr>
                  <w:t>☐</w:t>
                </w:r>
              </w:sdtContent>
            </w:sdt>
            <w:r w:rsidR="004A33C3" w:rsidRPr="00371CD8">
              <w:rPr>
                <w:rFonts w:asciiTheme="minorHAnsi" w:hAnsiTheme="minorHAnsi"/>
                <w:sz w:val="20"/>
                <w:szCs w:val="20"/>
              </w:rPr>
              <w:t xml:space="preserve"> Yes</w:t>
            </w:r>
          </w:p>
          <w:p w14:paraId="621D921A" w14:textId="73E3D1BA" w:rsidR="004A33C3" w:rsidRDefault="00000000" w:rsidP="004A33C3">
            <w:pPr>
              <w:spacing w:line="276" w:lineRule="auto"/>
              <w:jc w:val="center"/>
              <w:outlineLvl w:val="1"/>
              <w:rPr>
                <w:rFonts w:asciiTheme="minorHAnsi" w:hAnsiTheme="minorHAnsi"/>
                <w:lang w:val="en-GB" w:eastAsia="de-DE"/>
              </w:rPr>
            </w:pPr>
            <w:sdt>
              <w:sdtPr>
                <w:rPr>
                  <w:rFonts w:asciiTheme="minorHAnsi" w:hAnsiTheme="minorHAnsi"/>
                  <w:sz w:val="20"/>
                  <w:szCs w:val="20"/>
                </w:rPr>
                <w:id w:val="-530342521"/>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r w:rsidR="004A33C3" w:rsidRPr="00371CD8">
              <w:rPr>
                <w:rFonts w:asciiTheme="minorHAnsi" w:hAnsiTheme="minorHAnsi"/>
                <w:sz w:val="20"/>
                <w:szCs w:val="20"/>
              </w:rPr>
              <w:t xml:space="preserve"> No</w:t>
            </w:r>
          </w:p>
        </w:tc>
        <w:tc>
          <w:tcPr>
            <w:tcW w:w="1256" w:type="dxa"/>
            <w:tcBorders>
              <w:bottom w:val="single" w:sz="4" w:space="0" w:color="A6A6A6" w:themeColor="background1" w:themeShade="A6"/>
            </w:tcBorders>
          </w:tcPr>
          <w:p w14:paraId="685FB494" w14:textId="778E6598"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741102723"/>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bottom w:val="single" w:sz="4" w:space="0" w:color="A6A6A6" w:themeColor="background1" w:themeShade="A6"/>
            </w:tcBorders>
          </w:tcPr>
          <w:p w14:paraId="6961E0A0" w14:textId="5F93D605"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097445359"/>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bottom w:val="single" w:sz="4" w:space="0" w:color="A6A6A6" w:themeColor="background1" w:themeShade="A6"/>
            </w:tcBorders>
            <w:vAlign w:val="top"/>
          </w:tcPr>
          <w:p w14:paraId="5F923C17" w14:textId="0CF5722C"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66322175"/>
                <w14:checkbox>
                  <w14:checked w14:val="0"/>
                  <w14:checkedState w14:val="2612" w14:font="MS Gothic"/>
                  <w14:uncheckedState w14:val="2610" w14:font="MS Gothic"/>
                </w14:checkbox>
              </w:sdtPr>
              <w:sdtContent>
                <w:r w:rsidR="004A33C3" w:rsidRPr="00FE6D87">
                  <w:rPr>
                    <w:rFonts w:ascii="MS Gothic" w:eastAsia="MS Gothic" w:hAnsi="MS Gothic" w:hint="eastAsia"/>
                    <w:sz w:val="20"/>
                    <w:szCs w:val="20"/>
                  </w:rPr>
                  <w:t>☐</w:t>
                </w:r>
              </w:sdtContent>
            </w:sdt>
          </w:p>
        </w:tc>
      </w:tr>
      <w:tr w:rsidR="00BA12B3" w:rsidRPr="00D7300E" w14:paraId="0B383C66" w14:textId="1B5EB99B" w:rsidTr="00BA12B3">
        <w:tc>
          <w:tcPr>
            <w:tcW w:w="3011" w:type="dxa"/>
            <w:tcBorders>
              <w:top w:val="single" w:sz="4" w:space="0" w:color="A6A6A6" w:themeColor="background1" w:themeShade="A6"/>
              <w:bottom w:val="single" w:sz="4" w:space="0" w:color="A6A6A6" w:themeColor="background1" w:themeShade="A6"/>
            </w:tcBorders>
          </w:tcPr>
          <w:p w14:paraId="196372B8" w14:textId="77777777" w:rsidR="004A33C3" w:rsidRPr="00D7300E" w:rsidRDefault="004A33C3" w:rsidP="004A33C3">
            <w:pPr>
              <w:spacing w:after="200" w:line="276" w:lineRule="auto"/>
              <w:outlineLvl w:val="1"/>
              <w:rPr>
                <w:rFonts w:asciiTheme="minorHAnsi" w:hAnsiTheme="minorHAnsi"/>
                <w:lang w:val="en-GB" w:eastAsia="de-DE"/>
              </w:rPr>
            </w:pPr>
          </w:p>
        </w:tc>
        <w:tc>
          <w:tcPr>
            <w:tcW w:w="2851" w:type="dxa"/>
            <w:tcBorders>
              <w:top w:val="single" w:sz="4" w:space="0" w:color="A6A6A6" w:themeColor="background1" w:themeShade="A6"/>
              <w:bottom w:val="single" w:sz="4" w:space="0" w:color="A6A6A6" w:themeColor="background1" w:themeShade="A6"/>
            </w:tcBorders>
            <w:vAlign w:val="top"/>
          </w:tcPr>
          <w:p w14:paraId="1AD148DF" w14:textId="77777777" w:rsidR="004A33C3" w:rsidRPr="00371CD8"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449086116"/>
                <w14:checkbox>
                  <w14:checked w14:val="0"/>
                  <w14:checkedState w14:val="2612" w14:font="MS Gothic"/>
                  <w14:uncheckedState w14:val="2610" w14:font="MS Gothic"/>
                </w14:checkbox>
              </w:sdtPr>
              <w:sdtContent>
                <w:r w:rsidR="004A33C3" w:rsidRPr="00371CD8">
                  <w:rPr>
                    <w:rFonts w:ascii="Segoe UI Symbol" w:hAnsi="Segoe UI Symbol" w:cs="Segoe UI Symbol"/>
                    <w:sz w:val="20"/>
                    <w:szCs w:val="20"/>
                  </w:rPr>
                  <w:t>☐</w:t>
                </w:r>
              </w:sdtContent>
            </w:sdt>
            <w:r w:rsidR="004A33C3" w:rsidRPr="00371CD8">
              <w:rPr>
                <w:rFonts w:asciiTheme="minorHAnsi" w:hAnsiTheme="minorHAnsi"/>
                <w:sz w:val="20"/>
                <w:szCs w:val="20"/>
              </w:rPr>
              <w:t xml:space="preserve"> Yes</w:t>
            </w:r>
          </w:p>
          <w:p w14:paraId="3D23982F" w14:textId="69E5546C" w:rsidR="004A33C3" w:rsidRDefault="00000000" w:rsidP="004A33C3">
            <w:pPr>
              <w:spacing w:line="276" w:lineRule="auto"/>
              <w:jc w:val="center"/>
              <w:outlineLvl w:val="1"/>
              <w:rPr>
                <w:rFonts w:asciiTheme="minorHAnsi" w:hAnsiTheme="minorHAnsi"/>
                <w:lang w:val="en-GB" w:eastAsia="de-DE"/>
              </w:rPr>
            </w:pPr>
            <w:sdt>
              <w:sdtPr>
                <w:rPr>
                  <w:rFonts w:asciiTheme="minorHAnsi" w:hAnsiTheme="minorHAnsi"/>
                  <w:sz w:val="20"/>
                  <w:szCs w:val="20"/>
                </w:rPr>
                <w:id w:val="1045722277"/>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r w:rsidR="004A33C3" w:rsidRPr="00371CD8">
              <w:rPr>
                <w:rFonts w:asciiTheme="minorHAnsi" w:hAnsiTheme="minorHAnsi"/>
                <w:sz w:val="20"/>
                <w:szCs w:val="20"/>
              </w:rPr>
              <w:t xml:space="preserve"> No</w:t>
            </w:r>
          </w:p>
        </w:tc>
        <w:tc>
          <w:tcPr>
            <w:tcW w:w="1256" w:type="dxa"/>
            <w:tcBorders>
              <w:top w:val="single" w:sz="4" w:space="0" w:color="A6A6A6" w:themeColor="background1" w:themeShade="A6"/>
              <w:bottom w:val="single" w:sz="4" w:space="0" w:color="A6A6A6" w:themeColor="background1" w:themeShade="A6"/>
            </w:tcBorders>
          </w:tcPr>
          <w:p w14:paraId="66E6E3EE" w14:textId="52AAD880"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505246545"/>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top w:val="single" w:sz="4" w:space="0" w:color="A6A6A6" w:themeColor="background1" w:themeShade="A6"/>
              <w:bottom w:val="single" w:sz="4" w:space="0" w:color="A6A6A6" w:themeColor="background1" w:themeShade="A6"/>
            </w:tcBorders>
          </w:tcPr>
          <w:p w14:paraId="7A3A50DC" w14:textId="0BDB668F"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962106542"/>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top w:val="single" w:sz="4" w:space="0" w:color="A6A6A6" w:themeColor="background1" w:themeShade="A6"/>
              <w:bottom w:val="single" w:sz="4" w:space="0" w:color="A6A6A6" w:themeColor="background1" w:themeShade="A6"/>
            </w:tcBorders>
            <w:vAlign w:val="top"/>
          </w:tcPr>
          <w:p w14:paraId="1C033465" w14:textId="16E91C62"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2119334884"/>
                <w14:checkbox>
                  <w14:checked w14:val="0"/>
                  <w14:checkedState w14:val="2612" w14:font="MS Gothic"/>
                  <w14:uncheckedState w14:val="2610" w14:font="MS Gothic"/>
                </w14:checkbox>
              </w:sdtPr>
              <w:sdtContent>
                <w:r w:rsidR="004A33C3" w:rsidRPr="00FE6D87">
                  <w:rPr>
                    <w:rFonts w:ascii="MS Gothic" w:eastAsia="MS Gothic" w:hAnsi="MS Gothic" w:hint="eastAsia"/>
                    <w:sz w:val="20"/>
                    <w:szCs w:val="20"/>
                  </w:rPr>
                  <w:t>☐</w:t>
                </w:r>
              </w:sdtContent>
            </w:sdt>
          </w:p>
        </w:tc>
      </w:tr>
      <w:tr w:rsidR="0028234F" w:rsidRPr="00D7300E" w14:paraId="0D05C3C0" w14:textId="7422912C" w:rsidTr="00BA12B3">
        <w:tc>
          <w:tcPr>
            <w:tcW w:w="3011" w:type="dxa"/>
            <w:tcBorders>
              <w:top w:val="single" w:sz="4" w:space="0" w:color="A6A6A6" w:themeColor="background1" w:themeShade="A6"/>
              <w:bottom w:val="single" w:sz="8" w:space="0" w:color="DCDCDC" w:themeColor="text1" w:themeTint="33"/>
            </w:tcBorders>
          </w:tcPr>
          <w:p w14:paraId="0771C576" w14:textId="77777777" w:rsidR="004A33C3" w:rsidRPr="007F01E9" w:rsidRDefault="004A33C3" w:rsidP="004A33C3">
            <w:pPr>
              <w:pStyle w:val="Date"/>
              <w:spacing w:line="276" w:lineRule="auto"/>
              <w:outlineLvl w:val="1"/>
              <w:rPr>
                <w:rFonts w:asciiTheme="minorHAnsi" w:hAnsiTheme="minorHAnsi"/>
                <w:lang w:val="en-GB" w:eastAsia="de-DE"/>
              </w:rPr>
            </w:pPr>
          </w:p>
        </w:tc>
        <w:tc>
          <w:tcPr>
            <w:tcW w:w="2851" w:type="dxa"/>
            <w:tcBorders>
              <w:top w:val="single" w:sz="4" w:space="0" w:color="A6A6A6" w:themeColor="background1" w:themeShade="A6"/>
              <w:bottom w:val="single" w:sz="8" w:space="0" w:color="DCDCDC" w:themeColor="text1" w:themeTint="33"/>
            </w:tcBorders>
            <w:vAlign w:val="top"/>
          </w:tcPr>
          <w:p w14:paraId="184AD10D" w14:textId="77777777" w:rsidR="004A33C3" w:rsidRPr="00371CD8"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481613979"/>
                <w14:checkbox>
                  <w14:checked w14:val="0"/>
                  <w14:checkedState w14:val="2612" w14:font="MS Gothic"/>
                  <w14:uncheckedState w14:val="2610" w14:font="MS Gothic"/>
                </w14:checkbox>
              </w:sdtPr>
              <w:sdtContent>
                <w:r w:rsidR="004A33C3" w:rsidRPr="00371CD8">
                  <w:rPr>
                    <w:rFonts w:ascii="Segoe UI Symbol" w:hAnsi="Segoe UI Symbol" w:cs="Segoe UI Symbol"/>
                    <w:sz w:val="20"/>
                    <w:szCs w:val="20"/>
                  </w:rPr>
                  <w:t>☐</w:t>
                </w:r>
              </w:sdtContent>
            </w:sdt>
            <w:r w:rsidR="004A33C3" w:rsidRPr="00371CD8">
              <w:rPr>
                <w:rFonts w:asciiTheme="minorHAnsi" w:hAnsiTheme="minorHAnsi"/>
                <w:sz w:val="20"/>
                <w:szCs w:val="20"/>
              </w:rPr>
              <w:t xml:space="preserve"> Yes</w:t>
            </w:r>
          </w:p>
          <w:p w14:paraId="76688F31" w14:textId="09429261" w:rsidR="004A33C3" w:rsidRDefault="00000000" w:rsidP="004A33C3">
            <w:pPr>
              <w:spacing w:line="276" w:lineRule="auto"/>
              <w:jc w:val="center"/>
              <w:outlineLvl w:val="1"/>
              <w:rPr>
                <w:rFonts w:asciiTheme="minorHAnsi" w:hAnsiTheme="minorHAnsi"/>
                <w:lang w:val="en-GB" w:eastAsia="de-DE"/>
              </w:rPr>
            </w:pPr>
            <w:sdt>
              <w:sdtPr>
                <w:rPr>
                  <w:rFonts w:asciiTheme="minorHAnsi" w:hAnsiTheme="minorHAnsi"/>
                  <w:sz w:val="20"/>
                  <w:szCs w:val="20"/>
                </w:rPr>
                <w:id w:val="-1838380366"/>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r w:rsidR="004A33C3" w:rsidRPr="00371CD8">
              <w:rPr>
                <w:rFonts w:asciiTheme="minorHAnsi" w:hAnsiTheme="minorHAnsi"/>
                <w:sz w:val="20"/>
                <w:szCs w:val="20"/>
              </w:rPr>
              <w:t xml:space="preserve"> No</w:t>
            </w:r>
          </w:p>
        </w:tc>
        <w:tc>
          <w:tcPr>
            <w:tcW w:w="1256" w:type="dxa"/>
            <w:tcBorders>
              <w:top w:val="single" w:sz="4" w:space="0" w:color="A6A6A6" w:themeColor="background1" w:themeShade="A6"/>
              <w:bottom w:val="single" w:sz="8" w:space="0" w:color="DCDCDC" w:themeColor="text1" w:themeTint="33"/>
            </w:tcBorders>
          </w:tcPr>
          <w:p w14:paraId="3C7523AA" w14:textId="360CB628"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25110718"/>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top w:val="single" w:sz="4" w:space="0" w:color="A6A6A6" w:themeColor="background1" w:themeShade="A6"/>
              <w:bottom w:val="single" w:sz="8" w:space="0" w:color="DCDCDC" w:themeColor="text1" w:themeTint="33"/>
            </w:tcBorders>
          </w:tcPr>
          <w:p w14:paraId="09A6CFB5" w14:textId="0AC18F3E"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168568977"/>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c>
          <w:tcPr>
            <w:tcW w:w="1257" w:type="dxa"/>
            <w:tcBorders>
              <w:top w:val="single" w:sz="4" w:space="0" w:color="A6A6A6" w:themeColor="background1" w:themeShade="A6"/>
              <w:bottom w:val="single" w:sz="8" w:space="0" w:color="DCDCDC" w:themeColor="text1" w:themeTint="33"/>
            </w:tcBorders>
            <w:vAlign w:val="top"/>
          </w:tcPr>
          <w:p w14:paraId="6D284782" w14:textId="59D9A8CA" w:rsidR="004A33C3" w:rsidRDefault="00000000" w:rsidP="004A33C3">
            <w:pPr>
              <w:spacing w:line="276" w:lineRule="auto"/>
              <w:jc w:val="center"/>
              <w:rPr>
                <w:rFonts w:asciiTheme="minorHAnsi" w:hAnsiTheme="minorHAnsi"/>
                <w:sz w:val="20"/>
                <w:szCs w:val="20"/>
              </w:rPr>
            </w:pPr>
            <w:sdt>
              <w:sdtPr>
                <w:rPr>
                  <w:rFonts w:asciiTheme="minorHAnsi" w:hAnsiTheme="minorHAnsi"/>
                  <w:sz w:val="20"/>
                  <w:szCs w:val="20"/>
                </w:rPr>
                <w:id w:val="266667243"/>
                <w14:checkbox>
                  <w14:checked w14:val="0"/>
                  <w14:checkedState w14:val="2612" w14:font="MS Gothic"/>
                  <w14:uncheckedState w14:val="2610" w14:font="MS Gothic"/>
                </w14:checkbox>
              </w:sdtPr>
              <w:sdtContent>
                <w:r w:rsidR="004A33C3">
                  <w:rPr>
                    <w:rFonts w:ascii="MS Gothic" w:eastAsia="MS Gothic" w:hAnsi="MS Gothic" w:hint="eastAsia"/>
                    <w:sz w:val="20"/>
                    <w:szCs w:val="20"/>
                  </w:rPr>
                  <w:t>☐</w:t>
                </w:r>
              </w:sdtContent>
            </w:sdt>
          </w:p>
        </w:tc>
      </w:tr>
    </w:tbl>
    <w:p w14:paraId="3C36202B" w14:textId="77777777" w:rsidR="00F3615E" w:rsidRPr="00370E68" w:rsidRDefault="00F3615E" w:rsidP="00370E68"/>
    <w:p w14:paraId="74B1F910" w14:textId="60095BA8" w:rsidR="00D71995" w:rsidRPr="00C84910" w:rsidRDefault="003B3D1C" w:rsidP="00243548">
      <w:pPr>
        <w:pStyle w:val="Heading2"/>
      </w:pPr>
      <w:r>
        <w:lastRenderedPageBreak/>
        <w:t>INVESTMENT</w:t>
      </w:r>
      <w:r w:rsidR="00E527C0">
        <w:rPr>
          <w:rFonts w:asciiTheme="minorHAnsi" w:eastAsiaTheme="minorEastAsia" w:hAnsiTheme="minorHAnsi" w:cstheme="minorBidi"/>
          <w:szCs w:val="22"/>
        </w:rPr>
        <w:t xml:space="preserve"> Checklist</w:t>
      </w:r>
    </w:p>
    <w:tbl>
      <w:tblPr>
        <w:tblStyle w:val="GSBoldTable"/>
        <w:tblW w:w="963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E0" w:firstRow="1" w:lastRow="1" w:firstColumn="1" w:lastColumn="0" w:noHBand="0" w:noVBand="1"/>
      </w:tblPr>
      <w:tblGrid>
        <w:gridCol w:w="4230"/>
        <w:gridCol w:w="4230"/>
        <w:gridCol w:w="90"/>
        <w:gridCol w:w="1080"/>
      </w:tblGrid>
      <w:tr w:rsidR="008F4756" w:rsidRPr="004867CF" w14:paraId="54CFF830" w14:textId="77777777" w:rsidTr="003F1127">
        <w:trPr>
          <w:cnfStyle w:val="100000000000" w:firstRow="1" w:lastRow="0" w:firstColumn="0" w:lastColumn="0" w:oddVBand="0" w:evenVBand="0" w:oddHBand="0" w:evenHBand="0" w:firstRowFirstColumn="0" w:firstRowLastColumn="0" w:lastRowFirstColumn="0" w:lastRowLastColumn="0"/>
          <w:trHeight w:val="425"/>
        </w:trPr>
        <w:tc>
          <w:tcPr>
            <w:tcW w:w="9630" w:type="dxa"/>
            <w:gridSpan w:val="4"/>
            <w:tcBorders>
              <w:top w:val="single" w:sz="4" w:space="0" w:color="515151"/>
              <w:left w:val="single" w:sz="4" w:space="0" w:color="515151"/>
              <w:bottom w:val="single" w:sz="4" w:space="0" w:color="515151"/>
              <w:right w:val="single" w:sz="4" w:space="0" w:color="515151"/>
            </w:tcBorders>
            <w:shd w:val="clear" w:color="auto" w:fill="FFFFFF" w:themeFill="background1"/>
            <w:vAlign w:val="top"/>
          </w:tcPr>
          <w:p w14:paraId="3A7B765D" w14:textId="77777777" w:rsidR="00EE10E3" w:rsidRPr="00EE10E3" w:rsidRDefault="003D708B" w:rsidP="00E629AA">
            <w:pPr>
              <w:pStyle w:val="H3"/>
              <w:numPr>
                <w:ilvl w:val="0"/>
                <w:numId w:val="31"/>
              </w:numPr>
              <w:rPr>
                <w:rFonts w:asciiTheme="minorHAnsi" w:hAnsiTheme="minorHAnsi"/>
                <w:color w:val="FFFFFF" w:themeColor="background1"/>
              </w:rPr>
            </w:pPr>
            <w:r>
              <w:t>Stakeholder consultation</w:t>
            </w:r>
            <w:r w:rsidR="00026345">
              <w:t xml:space="preserve"> – </w:t>
            </w:r>
          </w:p>
          <w:p w14:paraId="3A186463" w14:textId="2C9D8B92" w:rsidR="008F4756" w:rsidRPr="000D1B86" w:rsidRDefault="00EE10E3" w:rsidP="00EE10E3">
            <w:pPr>
              <w:pStyle w:val="H3"/>
              <w:numPr>
                <w:ilvl w:val="0"/>
                <w:numId w:val="0"/>
              </w:numPr>
              <w:ind w:left="624"/>
              <w:rPr>
                <w:rFonts w:asciiTheme="minorHAnsi" w:hAnsiTheme="minorHAnsi"/>
                <w:color w:val="FFFFFF" w:themeColor="background1"/>
              </w:rPr>
            </w:pPr>
            <w:r w:rsidRPr="00245EFE">
              <w:rPr>
                <w:rFonts w:asciiTheme="minorHAnsi" w:hAnsiTheme="minorHAnsi"/>
                <w:color w:val="323232" w:themeColor="text2"/>
                <w:sz w:val="20"/>
                <w:szCs w:val="20"/>
                <w14:ligatures w14:val="standardContextual"/>
                <w14:numForm w14:val="oldStyle"/>
                <w14:cntxtAlts/>
              </w:rPr>
              <w:t xml:space="preserve">&gt;&gt; </w:t>
            </w:r>
            <w:r>
              <w:rPr>
                <w:rFonts w:asciiTheme="minorHAnsi" w:hAnsiTheme="minorHAnsi"/>
                <w:color w:val="323232" w:themeColor="text2"/>
                <w:sz w:val="20"/>
                <w:szCs w:val="20"/>
                <w14:ligatures w14:val="standardContextual"/>
                <w14:numForm w14:val="oldStyle"/>
                <w14:cntxtAlts/>
              </w:rPr>
              <w:t>T</w:t>
            </w:r>
            <w:r w:rsidR="00E93D18" w:rsidRPr="000947FA">
              <w:rPr>
                <w:rFonts w:asciiTheme="minorHAnsi" w:hAnsiTheme="minorHAnsi"/>
                <w:color w:val="323232" w:themeColor="text2"/>
                <w:sz w:val="20"/>
                <w:szCs w:val="20"/>
                <w14:ligatures w14:val="standardContextual"/>
                <w14:numForm w14:val="oldStyle"/>
                <w14:cntxtAlts/>
              </w:rPr>
              <w:t>o be reported in the</w:t>
            </w:r>
            <w:r w:rsidR="00026345" w:rsidRPr="000947FA">
              <w:rPr>
                <w:rFonts w:asciiTheme="minorHAnsi" w:hAnsiTheme="minorHAnsi"/>
                <w:color w:val="323232" w:themeColor="text2"/>
                <w:sz w:val="20"/>
                <w:szCs w:val="20"/>
                <w14:ligatures w14:val="standardContextual"/>
                <w14:numForm w14:val="oldStyle"/>
                <w14:cntxtAlts/>
              </w:rPr>
              <w:t xml:space="preserve"> </w:t>
            </w:r>
            <w:hyperlink r:id="rId17" w:history="1">
              <w:r w:rsidR="00026345" w:rsidRPr="007E5C9F">
                <w:rPr>
                  <w:rStyle w:val="Hyperlink"/>
                  <w:bCs/>
                  <w:sz w:val="20"/>
                  <w:szCs w:val="20"/>
                </w:rPr>
                <w:t>Stakeholder Consultation Report Template</w:t>
              </w:r>
            </w:hyperlink>
          </w:p>
        </w:tc>
      </w:tr>
      <w:tr w:rsidR="00CB5158" w:rsidRPr="0094775B" w14:paraId="3D0CE5AF" w14:textId="77777777" w:rsidTr="003F1127">
        <w:tc>
          <w:tcPr>
            <w:tcW w:w="8550" w:type="dxa"/>
            <w:gridSpan w:val="3"/>
            <w:tcBorders>
              <w:left w:val="single" w:sz="4" w:space="0" w:color="515151"/>
            </w:tcBorders>
            <w:shd w:val="clear" w:color="auto" w:fill="1EB9BE"/>
            <w:vAlign w:val="top"/>
          </w:tcPr>
          <w:p w14:paraId="49713B8E" w14:textId="03B73F0A" w:rsidR="00CB5158" w:rsidRPr="00243548" w:rsidRDefault="00CB5158" w:rsidP="00CB5158">
            <w:pPr>
              <w:pStyle w:val="H5"/>
              <w:keepNext w:val="0"/>
              <w:keepLines w:val="0"/>
              <w:widowControl w:val="0"/>
              <w:numPr>
                <w:ilvl w:val="1"/>
                <w:numId w:val="14"/>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 xml:space="preserve">Has the investment performed a stakeholder consultation in line with the </w:t>
            </w:r>
            <w:hyperlink r:id="rId18" w:history="1">
              <w:r w:rsidRPr="00243548">
                <w:rPr>
                  <w:rStyle w:val="Hyperlink"/>
                  <w:b w:val="0"/>
                  <w:bCs/>
                  <w:color w:val="FFFFFF" w:themeColor="background1"/>
                  <w:sz w:val="20"/>
                  <w:szCs w:val="20"/>
                </w:rPr>
                <w:t>Stakeholder consultation and engagement requirements</w:t>
              </w:r>
            </w:hyperlink>
            <w:r w:rsidRPr="00243548">
              <w:rPr>
                <w:rFonts w:asciiTheme="minorHAnsi" w:hAnsiTheme="minorHAnsi"/>
                <w:b w:val="0"/>
                <w:bCs/>
                <w:color w:val="FFFFFF" w:themeColor="background1"/>
                <w:sz w:val="20"/>
                <w:szCs w:val="20"/>
              </w:rPr>
              <w:t xml:space="preserve">? </w:t>
            </w:r>
          </w:p>
        </w:tc>
        <w:tc>
          <w:tcPr>
            <w:tcW w:w="1080" w:type="dxa"/>
            <w:tcBorders>
              <w:right w:val="single" w:sz="4" w:space="0" w:color="515151"/>
            </w:tcBorders>
            <w:shd w:val="clear" w:color="auto" w:fill="E2F9FB"/>
            <w:vAlign w:val="top"/>
          </w:tcPr>
          <w:p w14:paraId="18068291" w14:textId="53AB95C0" w:rsidR="00CB5158" w:rsidRPr="0094775B" w:rsidRDefault="00000000" w:rsidP="00CB5158">
            <w:pPr>
              <w:widowControl w:val="0"/>
              <w:spacing w:line="276" w:lineRule="auto"/>
              <w:rPr>
                <w:rFonts w:asciiTheme="minorHAnsi" w:hAnsiTheme="minorHAnsi"/>
                <w:sz w:val="20"/>
                <w:szCs w:val="20"/>
              </w:rPr>
            </w:pPr>
            <w:sdt>
              <w:sdtPr>
                <w:rPr>
                  <w:rFonts w:asciiTheme="minorHAnsi" w:hAnsiTheme="minorHAnsi"/>
                  <w:sz w:val="20"/>
                  <w:szCs w:val="20"/>
                </w:rPr>
                <w:id w:val="-1068487201"/>
                <w14:checkbox>
                  <w14:checked w14:val="0"/>
                  <w14:checkedState w14:val="2612" w14:font="MS Gothic"/>
                  <w14:uncheckedState w14:val="2610" w14:font="MS Gothic"/>
                </w14:checkbox>
              </w:sdtPr>
              <w:sdtContent>
                <w:r w:rsidR="00CB5158" w:rsidRPr="0094775B">
                  <w:rPr>
                    <w:rFonts w:ascii="Segoe UI Symbol" w:eastAsia="MS Gothic" w:hAnsi="Segoe UI Symbol" w:cs="Segoe UI Symbol"/>
                    <w:sz w:val="20"/>
                    <w:szCs w:val="20"/>
                  </w:rPr>
                  <w:t>☐</w:t>
                </w:r>
              </w:sdtContent>
            </w:sdt>
            <w:r w:rsidR="00CB5158" w:rsidRPr="0094775B">
              <w:rPr>
                <w:rFonts w:asciiTheme="minorHAnsi" w:hAnsiTheme="minorHAnsi"/>
                <w:sz w:val="20"/>
                <w:szCs w:val="20"/>
              </w:rPr>
              <w:t xml:space="preserve"> </w:t>
            </w:r>
            <w:r w:rsidR="00CB5158" w:rsidRPr="0094775B">
              <w:rPr>
                <w:rFonts w:asciiTheme="minorHAnsi" w:hAnsiTheme="minorHAnsi"/>
                <w:color w:val="515151" w:themeColor="text1"/>
                <w:sz w:val="20"/>
                <w:szCs w:val="20"/>
              </w:rPr>
              <w:t>Yes</w:t>
            </w:r>
          </w:p>
          <w:p w14:paraId="4CCBAF32" w14:textId="77777777" w:rsidR="00CB5158" w:rsidRPr="0094775B" w:rsidRDefault="00000000" w:rsidP="00CB5158">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103314407"/>
                <w14:checkbox>
                  <w14:checked w14:val="0"/>
                  <w14:checkedState w14:val="2612" w14:font="MS Gothic"/>
                  <w14:uncheckedState w14:val="2610" w14:font="MS Gothic"/>
                </w14:checkbox>
              </w:sdtPr>
              <w:sdtContent>
                <w:r w:rsidR="00CB5158" w:rsidRPr="0094775B">
                  <w:rPr>
                    <w:rFonts w:ascii="Segoe UI Symbol" w:eastAsia="MS Gothic" w:hAnsi="Segoe UI Symbol" w:cs="Segoe UI Symbol"/>
                    <w:sz w:val="20"/>
                    <w:szCs w:val="20"/>
                  </w:rPr>
                  <w:t>☐</w:t>
                </w:r>
              </w:sdtContent>
            </w:sdt>
            <w:r w:rsidR="00CB5158" w:rsidRPr="0094775B">
              <w:rPr>
                <w:rFonts w:asciiTheme="minorHAnsi" w:hAnsiTheme="minorHAnsi"/>
                <w:sz w:val="20"/>
                <w:szCs w:val="20"/>
              </w:rPr>
              <w:t xml:space="preserve"> No</w:t>
            </w:r>
          </w:p>
        </w:tc>
      </w:tr>
      <w:tr w:rsidR="00CB5158" w:rsidRPr="0094775B" w14:paraId="4C71D651" w14:textId="77777777" w:rsidTr="003F1127">
        <w:tc>
          <w:tcPr>
            <w:tcW w:w="8550" w:type="dxa"/>
            <w:gridSpan w:val="3"/>
            <w:tcBorders>
              <w:left w:val="single" w:sz="4" w:space="0" w:color="515151"/>
            </w:tcBorders>
            <w:shd w:val="clear" w:color="auto" w:fill="1EB9BE"/>
            <w:vAlign w:val="top"/>
          </w:tcPr>
          <w:p w14:paraId="32D44038" w14:textId="34455E18" w:rsidR="00CB5158" w:rsidRPr="00243548" w:rsidRDefault="00CB5158" w:rsidP="00CB5158">
            <w:pPr>
              <w:pStyle w:val="H5"/>
              <w:keepNext w:val="0"/>
              <w:keepLines w:val="0"/>
              <w:widowControl w:val="0"/>
              <w:numPr>
                <w:ilvl w:val="1"/>
                <w:numId w:val="14"/>
              </w:numPr>
              <w:spacing w:before="0" w:line="276" w:lineRule="auto"/>
              <w:rPr>
                <w:rFonts w:asciiTheme="minorHAnsi" w:hAnsiTheme="minorHAnsi"/>
                <w:color w:val="FFFFFF" w:themeColor="background1"/>
                <w:sz w:val="20"/>
                <w:szCs w:val="20"/>
              </w:rPr>
            </w:pPr>
            <w:r w:rsidRPr="00243548">
              <w:rPr>
                <w:rFonts w:asciiTheme="minorHAnsi" w:hAnsiTheme="minorHAnsi"/>
                <w:b w:val="0"/>
                <w:bCs/>
                <w:color w:val="FFFFFF" w:themeColor="background1"/>
                <w:sz w:val="20"/>
                <w:szCs w:val="20"/>
              </w:rPr>
              <w:t>If the investment also seeks to issue carbon credits</w:t>
            </w:r>
            <w:r w:rsidR="00DB7659">
              <w:rPr>
                <w:rFonts w:asciiTheme="minorHAnsi" w:hAnsiTheme="minorHAnsi"/>
                <w:b w:val="0"/>
                <w:bCs/>
                <w:color w:val="FFFFFF" w:themeColor="background1"/>
                <w:sz w:val="20"/>
                <w:szCs w:val="20"/>
              </w:rPr>
              <w:t xml:space="preserve"> (or other GS products)</w:t>
            </w:r>
            <w:r w:rsidRPr="00243548">
              <w:rPr>
                <w:rFonts w:asciiTheme="minorHAnsi" w:hAnsiTheme="minorHAnsi"/>
                <w:b w:val="0"/>
                <w:bCs/>
                <w:color w:val="FFFFFF" w:themeColor="background1"/>
                <w:sz w:val="20"/>
                <w:szCs w:val="20"/>
              </w:rPr>
              <w:t xml:space="preserve">, </w:t>
            </w:r>
            <w:r w:rsidR="00B45C32" w:rsidRPr="00243548">
              <w:rPr>
                <w:rFonts w:asciiTheme="minorHAnsi" w:hAnsiTheme="minorHAnsi"/>
                <w:b w:val="0"/>
                <w:bCs/>
                <w:color w:val="FFFFFF" w:themeColor="background1"/>
                <w:sz w:val="20"/>
                <w:szCs w:val="20"/>
              </w:rPr>
              <w:t>were</w:t>
            </w:r>
            <w:r w:rsidRPr="00243548">
              <w:rPr>
                <w:rFonts w:asciiTheme="minorHAnsi" w:hAnsiTheme="minorHAnsi"/>
                <w:bCs/>
                <w:color w:val="FFFFFF" w:themeColor="background1"/>
                <w:sz w:val="20"/>
                <w:szCs w:val="20"/>
              </w:rPr>
              <w:t xml:space="preserve"> </w:t>
            </w:r>
            <w:r w:rsidRPr="00243548">
              <w:rPr>
                <w:rFonts w:asciiTheme="minorHAnsi" w:hAnsiTheme="minorHAnsi"/>
                <w:b w:val="0"/>
                <w:bCs/>
                <w:color w:val="FFFFFF" w:themeColor="background1"/>
                <w:sz w:val="20"/>
                <w:szCs w:val="20"/>
              </w:rPr>
              <w:t>any issues of Free Prior and Informed Consent (FPIC)</w:t>
            </w:r>
            <w:r w:rsidR="00FD0187" w:rsidRPr="00243548">
              <w:rPr>
                <w:rFonts w:asciiTheme="minorHAnsi" w:hAnsiTheme="minorHAnsi"/>
                <w:b w:val="0"/>
                <w:bCs/>
                <w:color w:val="FFFFFF" w:themeColor="background1"/>
                <w:sz w:val="20"/>
                <w:szCs w:val="20"/>
              </w:rPr>
              <w:t xml:space="preserve"> </w:t>
            </w:r>
            <w:r w:rsidRPr="00243548">
              <w:rPr>
                <w:rFonts w:asciiTheme="minorHAnsi" w:hAnsiTheme="minorHAnsi"/>
                <w:b w:val="0"/>
                <w:bCs/>
                <w:color w:val="FFFFFF" w:themeColor="background1"/>
                <w:sz w:val="20"/>
                <w:szCs w:val="20"/>
              </w:rPr>
              <w:t xml:space="preserve">and revenue sharing with affected stakeholders of the Investee addressed </w:t>
            </w:r>
            <w:r w:rsidR="00B02D0D" w:rsidRPr="00243548">
              <w:rPr>
                <w:rFonts w:asciiTheme="minorHAnsi" w:hAnsiTheme="minorHAnsi"/>
                <w:b w:val="0"/>
                <w:bCs/>
                <w:color w:val="FFFFFF" w:themeColor="background1"/>
                <w:sz w:val="20"/>
                <w:szCs w:val="20"/>
              </w:rPr>
              <w:t>during Due Diligence</w:t>
            </w:r>
            <w:r w:rsidRPr="00243548">
              <w:rPr>
                <w:rFonts w:asciiTheme="minorHAnsi" w:hAnsiTheme="minorHAnsi"/>
                <w:b w:val="0"/>
                <w:bCs/>
                <w:color w:val="FFFFFF" w:themeColor="background1"/>
                <w:sz w:val="20"/>
                <w:szCs w:val="20"/>
              </w:rPr>
              <w:t>?</w:t>
            </w:r>
          </w:p>
        </w:tc>
        <w:tc>
          <w:tcPr>
            <w:tcW w:w="1080" w:type="dxa"/>
            <w:tcBorders>
              <w:right w:val="single" w:sz="4" w:space="0" w:color="515151"/>
            </w:tcBorders>
            <w:shd w:val="clear" w:color="auto" w:fill="E2F9FB"/>
            <w:vAlign w:val="top"/>
          </w:tcPr>
          <w:p w14:paraId="13B06F6D" w14:textId="77777777" w:rsidR="00CB5158" w:rsidRPr="0094775B" w:rsidRDefault="00000000" w:rsidP="00CB5158">
            <w:pPr>
              <w:widowControl w:val="0"/>
              <w:spacing w:line="276" w:lineRule="auto"/>
              <w:rPr>
                <w:rFonts w:asciiTheme="minorHAnsi" w:hAnsiTheme="minorHAnsi"/>
                <w:sz w:val="20"/>
                <w:szCs w:val="20"/>
              </w:rPr>
            </w:pPr>
            <w:sdt>
              <w:sdtPr>
                <w:rPr>
                  <w:rFonts w:asciiTheme="minorHAnsi" w:hAnsiTheme="minorHAnsi"/>
                  <w:sz w:val="20"/>
                  <w:szCs w:val="20"/>
                </w:rPr>
                <w:id w:val="-918632052"/>
                <w14:checkbox>
                  <w14:checked w14:val="0"/>
                  <w14:checkedState w14:val="2612" w14:font="MS Gothic"/>
                  <w14:uncheckedState w14:val="2610" w14:font="MS Gothic"/>
                </w14:checkbox>
              </w:sdtPr>
              <w:sdtContent>
                <w:r w:rsidR="00CB5158" w:rsidRPr="0094775B">
                  <w:rPr>
                    <w:rFonts w:ascii="Segoe UI Symbol" w:eastAsia="MS Gothic" w:hAnsi="Segoe UI Symbol" w:cs="Segoe UI Symbol"/>
                    <w:sz w:val="20"/>
                    <w:szCs w:val="20"/>
                  </w:rPr>
                  <w:t>☐</w:t>
                </w:r>
              </w:sdtContent>
            </w:sdt>
            <w:r w:rsidR="00CB5158" w:rsidRPr="0094775B">
              <w:rPr>
                <w:rFonts w:asciiTheme="minorHAnsi" w:hAnsiTheme="minorHAnsi"/>
                <w:sz w:val="20"/>
                <w:szCs w:val="20"/>
              </w:rPr>
              <w:t xml:space="preserve"> </w:t>
            </w:r>
            <w:r w:rsidR="00CB5158" w:rsidRPr="0094775B">
              <w:rPr>
                <w:rFonts w:asciiTheme="minorHAnsi" w:hAnsiTheme="minorHAnsi"/>
                <w:color w:val="515151" w:themeColor="text1"/>
                <w:sz w:val="20"/>
                <w:szCs w:val="20"/>
              </w:rPr>
              <w:t>Yes</w:t>
            </w:r>
          </w:p>
          <w:p w14:paraId="228CDB9C" w14:textId="77777777" w:rsidR="00CB5158" w:rsidRDefault="00000000" w:rsidP="00CB5158">
            <w:pPr>
              <w:widowControl w:val="0"/>
              <w:spacing w:line="276" w:lineRule="auto"/>
              <w:rPr>
                <w:rFonts w:asciiTheme="minorHAnsi" w:hAnsiTheme="minorHAnsi"/>
                <w:sz w:val="20"/>
                <w:szCs w:val="20"/>
              </w:rPr>
            </w:pPr>
            <w:sdt>
              <w:sdtPr>
                <w:rPr>
                  <w:rFonts w:asciiTheme="minorHAnsi" w:hAnsiTheme="minorHAnsi"/>
                  <w:sz w:val="20"/>
                  <w:szCs w:val="20"/>
                </w:rPr>
                <w:id w:val="1643463333"/>
                <w14:checkbox>
                  <w14:checked w14:val="0"/>
                  <w14:checkedState w14:val="2612" w14:font="MS Gothic"/>
                  <w14:uncheckedState w14:val="2610" w14:font="MS Gothic"/>
                </w14:checkbox>
              </w:sdtPr>
              <w:sdtContent>
                <w:r w:rsidR="00CB5158" w:rsidRPr="0094775B">
                  <w:rPr>
                    <w:rFonts w:ascii="Segoe UI Symbol" w:eastAsia="MS Gothic" w:hAnsi="Segoe UI Symbol" w:cs="Segoe UI Symbol"/>
                    <w:sz w:val="20"/>
                    <w:szCs w:val="20"/>
                  </w:rPr>
                  <w:t>☐</w:t>
                </w:r>
              </w:sdtContent>
            </w:sdt>
            <w:r w:rsidR="00CB5158" w:rsidRPr="0094775B">
              <w:rPr>
                <w:rFonts w:asciiTheme="minorHAnsi" w:hAnsiTheme="minorHAnsi"/>
                <w:sz w:val="20"/>
                <w:szCs w:val="20"/>
              </w:rPr>
              <w:t xml:space="preserve"> No</w:t>
            </w:r>
          </w:p>
          <w:p w14:paraId="72AF5C38" w14:textId="3E12005A" w:rsidR="00CB5158" w:rsidRPr="0094775B" w:rsidRDefault="00000000" w:rsidP="00CB5158">
            <w:pPr>
              <w:widowControl w:val="0"/>
              <w:spacing w:line="276" w:lineRule="auto"/>
              <w:rPr>
                <w:rFonts w:asciiTheme="minorHAnsi" w:hAnsiTheme="minorHAnsi"/>
                <w:color w:val="FFFFFF" w:themeColor="background1"/>
                <w:sz w:val="20"/>
                <w:szCs w:val="20"/>
              </w:rPr>
            </w:pPr>
            <w:sdt>
              <w:sdtPr>
                <w:rPr>
                  <w:rFonts w:asciiTheme="minorHAnsi" w:hAnsiTheme="minorHAnsi"/>
                  <w:sz w:val="20"/>
                  <w:szCs w:val="20"/>
                </w:rPr>
                <w:id w:val="564376434"/>
                <w14:checkbox>
                  <w14:checked w14:val="0"/>
                  <w14:checkedState w14:val="2612" w14:font="MS Gothic"/>
                  <w14:uncheckedState w14:val="2610" w14:font="MS Gothic"/>
                </w14:checkbox>
              </w:sdtPr>
              <w:sdtContent>
                <w:r w:rsidR="00CB5158" w:rsidRPr="0094775B">
                  <w:rPr>
                    <w:rFonts w:ascii="Segoe UI Symbol" w:eastAsia="MS Gothic" w:hAnsi="Segoe UI Symbol" w:cs="Segoe UI Symbol"/>
                    <w:sz w:val="20"/>
                    <w:szCs w:val="20"/>
                  </w:rPr>
                  <w:t>☐</w:t>
                </w:r>
              </w:sdtContent>
            </w:sdt>
            <w:r w:rsidR="00CB5158" w:rsidRPr="0094775B">
              <w:rPr>
                <w:rFonts w:asciiTheme="minorHAnsi" w:hAnsiTheme="minorHAnsi"/>
                <w:sz w:val="20"/>
                <w:szCs w:val="20"/>
              </w:rPr>
              <w:t xml:space="preserve"> N</w:t>
            </w:r>
            <w:r w:rsidR="00CB5158">
              <w:rPr>
                <w:rFonts w:asciiTheme="minorHAnsi" w:hAnsiTheme="minorHAnsi"/>
                <w:sz w:val="20"/>
                <w:szCs w:val="20"/>
              </w:rPr>
              <w:t>/A</w:t>
            </w:r>
          </w:p>
        </w:tc>
      </w:tr>
      <w:tr w:rsidR="00CB5158" w:rsidRPr="008B2A05" w14:paraId="7A712EA7" w14:textId="77777777" w:rsidTr="003F1127">
        <w:tc>
          <w:tcPr>
            <w:tcW w:w="9630" w:type="dxa"/>
            <w:gridSpan w:val="4"/>
            <w:tcBorders>
              <w:left w:val="single" w:sz="4" w:space="0" w:color="515151"/>
              <w:bottom w:val="single" w:sz="4" w:space="0" w:color="515151"/>
              <w:right w:val="single" w:sz="4" w:space="0" w:color="515151"/>
            </w:tcBorders>
            <w:shd w:val="clear" w:color="auto" w:fill="auto"/>
            <w:vAlign w:val="top"/>
          </w:tcPr>
          <w:p w14:paraId="2339C617" w14:textId="663CB4FA" w:rsidR="00CB5158" w:rsidRPr="008E3EB4" w:rsidRDefault="00D5599B" w:rsidP="00B967A1">
            <w:pPr>
              <w:widowControl w:val="0"/>
              <w:spacing w:line="276" w:lineRule="auto"/>
              <w:rPr>
                <w:rFonts w:asciiTheme="minorHAnsi" w:hAnsiTheme="minorHAnsi"/>
                <w:i/>
                <w:iCs/>
                <w:sz w:val="20"/>
                <w:szCs w:val="20"/>
              </w:rPr>
            </w:pPr>
            <w:r>
              <w:rPr>
                <w:rFonts w:asciiTheme="minorHAnsi" w:hAnsiTheme="minorHAnsi"/>
                <w:i/>
                <w:iCs/>
                <w:sz w:val="18"/>
                <w:szCs w:val="18"/>
              </w:rPr>
              <w:t>Comments</w:t>
            </w:r>
            <w:r w:rsidR="0082650A">
              <w:rPr>
                <w:rFonts w:asciiTheme="minorHAnsi" w:hAnsiTheme="minorHAnsi"/>
                <w:i/>
                <w:iCs/>
                <w:sz w:val="18"/>
                <w:szCs w:val="18"/>
              </w:rPr>
              <w:t xml:space="preserve"> (if any):</w:t>
            </w:r>
          </w:p>
        </w:tc>
      </w:tr>
      <w:tr w:rsidR="00CB5158" w14:paraId="4915BFB8" w14:textId="77777777" w:rsidTr="003F1127">
        <w:tc>
          <w:tcPr>
            <w:tcW w:w="9630" w:type="dxa"/>
            <w:gridSpan w:val="4"/>
            <w:tcBorders>
              <w:top w:val="single" w:sz="4" w:space="0" w:color="515151"/>
              <w:left w:val="single" w:sz="4" w:space="0" w:color="515151"/>
              <w:right w:val="single" w:sz="4" w:space="0" w:color="515151"/>
            </w:tcBorders>
            <w:shd w:val="clear" w:color="auto" w:fill="FFFFFF" w:themeFill="background1"/>
            <w:vAlign w:val="top"/>
          </w:tcPr>
          <w:p w14:paraId="6308FF5A" w14:textId="77777777" w:rsidR="00EE10E3" w:rsidRPr="00EE10E3" w:rsidRDefault="00CB5158" w:rsidP="00CB5158">
            <w:pPr>
              <w:pStyle w:val="H3"/>
              <w:rPr>
                <w:rFonts w:asciiTheme="minorHAnsi" w:eastAsiaTheme="minorEastAsia" w:hAnsiTheme="minorHAnsi" w:cstheme="minorBidi"/>
              </w:rPr>
            </w:pPr>
            <w:r>
              <w:br w:type="page"/>
              <w:t xml:space="preserve">Safeguarding Principles and Requirements </w:t>
            </w:r>
          </w:p>
          <w:p w14:paraId="774910C8" w14:textId="48A59F8C" w:rsidR="00CB5158" w:rsidRPr="00D943C1" w:rsidRDefault="00EE10E3" w:rsidP="00EE10E3">
            <w:pPr>
              <w:pStyle w:val="H3"/>
              <w:numPr>
                <w:ilvl w:val="0"/>
                <w:numId w:val="0"/>
              </w:numPr>
              <w:ind w:left="624"/>
              <w:rPr>
                <w:rFonts w:asciiTheme="minorHAnsi" w:eastAsiaTheme="minorEastAsia" w:hAnsiTheme="minorHAnsi" w:cstheme="minorBidi"/>
              </w:rPr>
            </w:pPr>
            <w:r w:rsidRPr="00245EFE">
              <w:rPr>
                <w:rFonts w:asciiTheme="minorHAnsi" w:hAnsiTheme="minorHAnsi"/>
                <w:bCs/>
                <w:color w:val="323232" w:themeColor="text2"/>
                <w:sz w:val="20"/>
                <w:szCs w:val="20"/>
                <w14:ligatures w14:val="standardContextual"/>
                <w14:numForm w14:val="oldStyle"/>
                <w14:cntxtAlts/>
              </w:rPr>
              <w:t>&gt;&gt;</w:t>
            </w:r>
            <w:r w:rsidR="00CB5158" w:rsidRPr="00245EFE">
              <w:rPr>
                <w:rFonts w:asciiTheme="minorHAnsi" w:hAnsiTheme="minorHAnsi"/>
                <w:bCs/>
                <w:color w:val="323232" w:themeColor="text2"/>
                <w:sz w:val="20"/>
                <w:szCs w:val="20"/>
                <w14:ligatures w14:val="standardContextual"/>
                <w14:numForm w14:val="oldStyle"/>
                <w14:cntxtAlts/>
              </w:rPr>
              <w:t xml:space="preserve"> </w:t>
            </w:r>
            <w:r w:rsidR="00CB5158" w:rsidRPr="000947FA">
              <w:rPr>
                <w:rFonts w:asciiTheme="minorHAnsi" w:hAnsiTheme="minorHAnsi"/>
                <w:bCs/>
                <w:color w:val="323232" w:themeColor="text2"/>
                <w:sz w:val="20"/>
                <w:szCs w:val="20"/>
                <w14:ligatures w14:val="standardContextual"/>
                <w14:numForm w14:val="oldStyle"/>
                <w14:cntxtAlts/>
              </w:rPr>
              <w:t xml:space="preserve">to be reported using </w:t>
            </w:r>
            <w:r w:rsidR="00CB5158" w:rsidRPr="00245EFE">
              <w:rPr>
                <w:sz w:val="21"/>
                <w:szCs w:val="20"/>
                <w:u w:val="single"/>
              </w:rPr>
              <w:fldChar w:fldCharType="begin"/>
            </w:r>
            <w:r w:rsidR="00CB5158" w:rsidRPr="00245EFE">
              <w:rPr>
                <w:sz w:val="21"/>
                <w:szCs w:val="20"/>
                <w:u w:val="single"/>
              </w:rPr>
              <w:instrText xml:space="preserve"> REF _Ref106633495 \h </w:instrText>
            </w:r>
            <w:r w:rsidR="003F0DFC" w:rsidRPr="00245EFE">
              <w:rPr>
                <w:sz w:val="21"/>
                <w:szCs w:val="20"/>
                <w:u w:val="single"/>
              </w:rPr>
              <w:instrText xml:space="preserve"> \* MERGEFORMAT </w:instrText>
            </w:r>
            <w:r w:rsidR="00CB5158" w:rsidRPr="00245EFE">
              <w:rPr>
                <w:sz w:val="21"/>
                <w:szCs w:val="20"/>
                <w:u w:val="single"/>
              </w:rPr>
            </w:r>
            <w:r w:rsidR="00CB5158" w:rsidRPr="00245EFE">
              <w:rPr>
                <w:sz w:val="21"/>
                <w:szCs w:val="20"/>
                <w:u w:val="single"/>
              </w:rPr>
              <w:fldChar w:fldCharType="separate"/>
            </w:r>
            <w:ins w:id="3" w:author="Laura Smith" w:date="2022-09-13T17:31:00Z">
              <w:r w:rsidR="00AC3890" w:rsidRPr="00AC3890">
                <w:rPr>
                  <w:sz w:val="21"/>
                  <w:szCs w:val="20"/>
                  <w:u w:val="single"/>
                </w:rPr>
                <w:t>Appendix 1 – Safeguarding Principles Assessment</w:t>
              </w:r>
            </w:ins>
            <w:del w:id="4" w:author="Laura Smith" w:date="2022-09-13T17:31:00Z">
              <w:r w:rsidR="008A1DE0" w:rsidRPr="008A1DE0" w:rsidDel="00AC3890">
                <w:rPr>
                  <w:sz w:val="21"/>
                  <w:szCs w:val="20"/>
                  <w:u w:val="single"/>
                </w:rPr>
                <w:delText>Appendix 1 - Safeguarding Principles Assessment</w:delText>
              </w:r>
            </w:del>
            <w:r w:rsidR="00CB5158" w:rsidRPr="00245EFE">
              <w:rPr>
                <w:sz w:val="21"/>
                <w:szCs w:val="20"/>
                <w:u w:val="single"/>
              </w:rPr>
              <w:fldChar w:fldCharType="end"/>
            </w:r>
            <w:r w:rsidR="00CB5158" w:rsidRPr="00245EFE">
              <w:rPr>
                <w:sz w:val="21"/>
                <w:szCs w:val="20"/>
              </w:rPr>
              <w:t xml:space="preserve"> </w:t>
            </w:r>
          </w:p>
        </w:tc>
      </w:tr>
      <w:tr w:rsidR="00CB5158" w14:paraId="13137B7F" w14:textId="77777777" w:rsidTr="003F1127">
        <w:tc>
          <w:tcPr>
            <w:tcW w:w="8550" w:type="dxa"/>
            <w:gridSpan w:val="3"/>
            <w:tcBorders>
              <w:left w:val="single" w:sz="4" w:space="0" w:color="515151"/>
            </w:tcBorders>
            <w:shd w:val="clear" w:color="auto" w:fill="1EB9BE"/>
            <w:vAlign w:val="top"/>
          </w:tcPr>
          <w:p w14:paraId="6268C172" w14:textId="1A641B29" w:rsidR="00CB5158" w:rsidRPr="00243548" w:rsidRDefault="00CB5158" w:rsidP="00CB5158">
            <w:pPr>
              <w:pStyle w:val="H5"/>
              <w:keepNext w:val="0"/>
              <w:keepLines w:val="0"/>
              <w:widowControl w:val="0"/>
              <w:numPr>
                <w:ilvl w:val="1"/>
                <w:numId w:val="29"/>
              </w:numPr>
              <w:spacing w:before="0" w:line="276" w:lineRule="auto"/>
              <w:rPr>
                <w:rFonts w:asciiTheme="minorHAnsi" w:eastAsia="Verdana" w:hAnsiTheme="minorHAnsi"/>
                <w:color w:val="FFFFFF" w:themeColor="background1"/>
                <w:sz w:val="20"/>
                <w:szCs w:val="20"/>
              </w:rPr>
            </w:pPr>
            <w:r w:rsidRPr="00243548">
              <w:rPr>
                <w:rFonts w:asciiTheme="minorHAnsi" w:hAnsiTheme="minorHAnsi"/>
                <w:b w:val="0"/>
                <w:bCs/>
                <w:color w:val="FFFFFF" w:themeColor="background1"/>
                <w:sz w:val="20"/>
                <w:szCs w:val="20"/>
              </w:rPr>
              <w:t xml:space="preserve">Has the investment carried out an assessment of all possible negative impacts covering all SDGs, in line with the </w:t>
            </w:r>
            <w:hyperlink r:id="rId19" w:history="1">
              <w:r w:rsidRPr="00243548">
                <w:rPr>
                  <w:rStyle w:val="Hyperlink"/>
                  <w:b w:val="0"/>
                  <w:bCs/>
                  <w:color w:val="FFFFFF" w:themeColor="background1"/>
                  <w:sz w:val="20"/>
                  <w:szCs w:val="20"/>
                </w:rPr>
                <w:t>Gold Standard Safeguarding Principles and Requirements</w:t>
              </w:r>
            </w:hyperlink>
            <w:r w:rsidRPr="00243548">
              <w:rPr>
                <w:rFonts w:asciiTheme="minorHAnsi" w:hAnsiTheme="minorHAnsi"/>
                <w:b w:val="0"/>
                <w:bCs/>
                <w:color w:val="FFFFFF" w:themeColor="background1"/>
                <w:sz w:val="20"/>
                <w:szCs w:val="20"/>
              </w:rPr>
              <w:t>?</w:t>
            </w:r>
          </w:p>
        </w:tc>
        <w:tc>
          <w:tcPr>
            <w:tcW w:w="1080" w:type="dxa"/>
            <w:tcBorders>
              <w:right w:val="single" w:sz="4" w:space="0" w:color="515151"/>
            </w:tcBorders>
            <w:shd w:val="clear" w:color="auto" w:fill="E2F9FB"/>
          </w:tcPr>
          <w:p w14:paraId="67D216D1" w14:textId="77777777" w:rsidR="00CB5158" w:rsidRPr="003E6EB0" w:rsidRDefault="00CB5158" w:rsidP="00CB5158">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01C2390E" w14:textId="77777777" w:rsidR="00CB5158" w:rsidRPr="003E6EB0" w:rsidRDefault="00CB5158" w:rsidP="00CB5158">
            <w:pPr>
              <w:pStyle w:val="H5"/>
              <w:keepNext w:val="0"/>
              <w:keepLines w:val="0"/>
              <w:widowControl w:val="0"/>
              <w:numPr>
                <w:ilvl w:val="1"/>
                <w:numId w:val="0"/>
              </w:numPr>
              <w:spacing w:before="0" w:line="276" w:lineRule="auto"/>
              <w:rPr>
                <w:rFonts w:asciiTheme="minorHAnsi" w:hAnsiTheme="minorHAnsi"/>
                <w:color w:val="515151" w:themeColor="text1"/>
                <w:sz w:val="20"/>
                <w:szCs w:val="20"/>
              </w:rPr>
            </w:pPr>
            <w:r w:rsidRPr="003E6EB0">
              <w:rPr>
                <w:rFonts w:ascii="Segoe UI Symbol" w:eastAsiaTheme="minorEastAsia" w:hAnsi="Segoe UI Symbol" w:cs="Segoe UI Symbol"/>
                <w:b w:val="0"/>
                <w:color w:val="515151" w:themeColor="text1"/>
                <w:sz w:val="20"/>
                <w:szCs w:val="20"/>
              </w:rPr>
              <w:t>☐</w:t>
            </w:r>
            <w:r w:rsidRPr="003E6EB0">
              <w:rPr>
                <w:rFonts w:asciiTheme="minorHAnsi" w:eastAsiaTheme="minorEastAsia" w:hAnsiTheme="minorHAnsi" w:cs="Times New Roman (Body CS)"/>
                <w:b w:val="0"/>
                <w:color w:val="515151" w:themeColor="text1"/>
                <w:sz w:val="20"/>
                <w:szCs w:val="20"/>
              </w:rPr>
              <w:t xml:space="preserve"> No</w:t>
            </w:r>
          </w:p>
        </w:tc>
      </w:tr>
      <w:tr w:rsidR="00CB5158" w14:paraId="11331CEA" w14:textId="77777777" w:rsidTr="003F1127">
        <w:tc>
          <w:tcPr>
            <w:tcW w:w="8550" w:type="dxa"/>
            <w:gridSpan w:val="3"/>
            <w:tcBorders>
              <w:left w:val="single" w:sz="4" w:space="0" w:color="515151"/>
            </w:tcBorders>
            <w:shd w:val="clear" w:color="auto" w:fill="1EB9BE"/>
            <w:vAlign w:val="top"/>
          </w:tcPr>
          <w:p w14:paraId="5F7100BF" w14:textId="456336B8" w:rsidR="00CB5158" w:rsidRPr="00243548" w:rsidRDefault="007952B0" w:rsidP="00CB5158">
            <w:pPr>
              <w:pStyle w:val="H5"/>
              <w:keepNext w:val="0"/>
              <w:keepLines w:val="0"/>
              <w:widowControl w:val="0"/>
              <w:numPr>
                <w:ilvl w:val="1"/>
                <w:numId w:val="29"/>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 xml:space="preserve">If </w:t>
            </w:r>
            <w:r w:rsidR="00CB5158" w:rsidRPr="00243548">
              <w:rPr>
                <w:rFonts w:asciiTheme="minorHAnsi" w:hAnsiTheme="minorHAnsi"/>
                <w:b w:val="0"/>
                <w:bCs/>
                <w:color w:val="FFFFFF" w:themeColor="background1"/>
                <w:sz w:val="20"/>
                <w:szCs w:val="20"/>
              </w:rPr>
              <w:t xml:space="preserve">all safeguards as per the </w:t>
            </w:r>
            <w:hyperlink r:id="rId20" w:history="1">
              <w:r w:rsidR="00CB5158" w:rsidRPr="00243548">
                <w:rPr>
                  <w:rStyle w:val="Hyperlink"/>
                  <w:b w:val="0"/>
                  <w:bCs/>
                  <w:color w:val="FFFFFF" w:themeColor="background1"/>
                  <w:sz w:val="20"/>
                  <w:szCs w:val="20"/>
                </w:rPr>
                <w:t>Gold Standard Safeguarding Principles and Requirements</w:t>
              </w:r>
            </w:hyperlink>
            <w:r w:rsidR="00CB5158" w:rsidRPr="00243548">
              <w:rPr>
                <w:rFonts w:asciiTheme="minorHAnsi" w:hAnsiTheme="minorHAnsi"/>
                <w:b w:val="0"/>
                <w:bCs/>
                <w:color w:val="FFFFFF" w:themeColor="background1"/>
                <w:sz w:val="20"/>
                <w:szCs w:val="20"/>
              </w:rPr>
              <w:t xml:space="preserve"> are</w:t>
            </w:r>
            <w:r w:rsidRPr="00243548">
              <w:rPr>
                <w:rFonts w:asciiTheme="minorHAnsi" w:hAnsiTheme="minorHAnsi"/>
                <w:b w:val="0"/>
                <w:bCs/>
                <w:color w:val="FFFFFF" w:themeColor="background1"/>
                <w:sz w:val="20"/>
                <w:szCs w:val="20"/>
              </w:rPr>
              <w:t xml:space="preserve"> initially</w:t>
            </w:r>
            <w:r w:rsidR="001F23FA" w:rsidRPr="00243548">
              <w:rPr>
                <w:rFonts w:asciiTheme="minorHAnsi" w:hAnsiTheme="minorHAnsi"/>
                <w:b w:val="0"/>
                <w:bCs/>
                <w:color w:val="FFFFFF" w:themeColor="background1"/>
                <w:sz w:val="20"/>
                <w:szCs w:val="20"/>
              </w:rPr>
              <w:t xml:space="preserve"> </w:t>
            </w:r>
            <w:r w:rsidR="001F23FA" w:rsidRPr="00243548">
              <w:rPr>
                <w:rFonts w:asciiTheme="minorHAnsi" w:hAnsiTheme="minorHAnsi"/>
                <w:color w:val="FFFFFF" w:themeColor="background1"/>
                <w:sz w:val="20"/>
                <w:szCs w:val="20"/>
                <w:u w:val="single"/>
              </w:rPr>
              <w:t>not</w:t>
            </w:r>
            <w:r w:rsidR="00CB5158" w:rsidRPr="00243548">
              <w:rPr>
                <w:rFonts w:asciiTheme="minorHAnsi" w:hAnsiTheme="minorHAnsi"/>
                <w:b w:val="0"/>
                <w:bCs/>
                <w:color w:val="FFFFFF" w:themeColor="background1"/>
                <w:sz w:val="20"/>
                <w:szCs w:val="20"/>
              </w:rPr>
              <w:t xml:space="preserve"> met, does the investment –</w:t>
            </w:r>
          </w:p>
          <w:p w14:paraId="3534563E" w14:textId="238D21AE" w:rsidR="00CB5158" w:rsidRPr="00243548" w:rsidRDefault="00CB5158" w:rsidP="00CB5158">
            <w:pPr>
              <w:pStyle w:val="H5"/>
              <w:keepNext w:val="0"/>
              <w:keepLines w:val="0"/>
              <w:widowControl w:val="0"/>
              <w:numPr>
                <w:ilvl w:val="0"/>
                <w:numId w:val="34"/>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Identify the non-compliances</w:t>
            </w:r>
          </w:p>
          <w:p w14:paraId="7851E8A0" w14:textId="75DC0E8E" w:rsidR="00CB5158" w:rsidRPr="00243548" w:rsidRDefault="00CB5158" w:rsidP="00CB5158">
            <w:pPr>
              <w:pStyle w:val="H5"/>
              <w:keepNext w:val="0"/>
              <w:keepLines w:val="0"/>
              <w:widowControl w:val="0"/>
              <w:numPr>
                <w:ilvl w:val="0"/>
                <w:numId w:val="34"/>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Identify mitigation strategies</w:t>
            </w:r>
          </w:p>
          <w:p w14:paraId="32B34C69" w14:textId="77777777" w:rsidR="00CB5158" w:rsidRPr="00243548" w:rsidRDefault="00CB5158" w:rsidP="00CB5158">
            <w:pPr>
              <w:pStyle w:val="H5"/>
              <w:keepNext w:val="0"/>
              <w:keepLines w:val="0"/>
              <w:widowControl w:val="0"/>
              <w:numPr>
                <w:ilvl w:val="0"/>
                <w:numId w:val="34"/>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provide a time bound plan to close out the non-compliances</w:t>
            </w:r>
          </w:p>
          <w:p w14:paraId="73E0142F" w14:textId="313C2C9F" w:rsidR="00CB5158" w:rsidRPr="00243548" w:rsidRDefault="00CB5158" w:rsidP="00CB5158">
            <w:pPr>
              <w:pStyle w:val="H5"/>
              <w:keepNext w:val="0"/>
              <w:keepLines w:val="0"/>
              <w:widowControl w:val="0"/>
              <w:numPr>
                <w:ilvl w:val="0"/>
                <w:numId w:val="34"/>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set milestones to be met in the interim</w:t>
            </w:r>
          </w:p>
        </w:tc>
        <w:tc>
          <w:tcPr>
            <w:tcW w:w="1080" w:type="dxa"/>
            <w:tcBorders>
              <w:right w:val="single" w:sz="4" w:space="0" w:color="515151"/>
            </w:tcBorders>
            <w:shd w:val="clear" w:color="auto" w:fill="E2F9FB"/>
          </w:tcPr>
          <w:p w14:paraId="76733905" w14:textId="77777777" w:rsidR="00CB5158" w:rsidRPr="003E6EB0" w:rsidRDefault="00000000" w:rsidP="00CB5158">
            <w:pPr>
              <w:widowControl w:val="0"/>
              <w:spacing w:line="276" w:lineRule="auto"/>
              <w:rPr>
                <w:rFonts w:asciiTheme="minorHAnsi" w:hAnsiTheme="minorHAnsi"/>
                <w:color w:val="515151" w:themeColor="text1"/>
                <w:sz w:val="20"/>
                <w:szCs w:val="20"/>
              </w:rPr>
            </w:pPr>
            <w:sdt>
              <w:sdtPr>
                <w:rPr>
                  <w:rFonts w:asciiTheme="minorHAnsi" w:hAnsiTheme="minorHAnsi"/>
                  <w:sz w:val="20"/>
                  <w:szCs w:val="20"/>
                </w:rPr>
                <w:id w:val="1279761833"/>
                <w:placeholder>
                  <w:docPart w:val="1E7F5420F3C9B34990451316F422056D"/>
                </w:placeholder>
                <w14:checkbox>
                  <w14:checked w14:val="0"/>
                  <w14:checkedState w14:val="2612" w14:font="MS Gothic"/>
                  <w14:uncheckedState w14:val="2610" w14:font="MS Gothic"/>
                </w14:checkbox>
              </w:sdtPr>
              <w:sdtContent>
                <w:r w:rsidR="00CB5158" w:rsidRPr="003E6EB0">
                  <w:rPr>
                    <w:rFonts w:ascii="Segoe UI Symbol" w:eastAsiaTheme="minorEastAsia" w:hAnsi="Segoe UI Symbol" w:cs="Segoe UI Symbol"/>
                    <w:color w:val="515151" w:themeColor="text1"/>
                    <w:sz w:val="20"/>
                    <w:szCs w:val="20"/>
                  </w:rPr>
                  <w:t>☐</w:t>
                </w:r>
              </w:sdtContent>
            </w:sdt>
            <w:r w:rsidR="00CB5158" w:rsidRPr="003E6EB0">
              <w:rPr>
                <w:rFonts w:asciiTheme="minorHAnsi" w:eastAsiaTheme="minorEastAsia" w:hAnsiTheme="minorHAnsi"/>
                <w:color w:val="515151" w:themeColor="text1"/>
                <w:sz w:val="20"/>
                <w:szCs w:val="20"/>
              </w:rPr>
              <w:t xml:space="preserve"> Yes</w:t>
            </w:r>
          </w:p>
          <w:p w14:paraId="3D5F6F06" w14:textId="77777777" w:rsidR="00CB5158" w:rsidRPr="003E6EB0" w:rsidRDefault="00000000" w:rsidP="00CB5158">
            <w:pPr>
              <w:widowControl w:val="0"/>
              <w:spacing w:line="276" w:lineRule="auto"/>
              <w:rPr>
                <w:rFonts w:asciiTheme="minorHAnsi" w:hAnsiTheme="minorHAnsi"/>
                <w:sz w:val="20"/>
                <w:szCs w:val="20"/>
              </w:rPr>
            </w:pPr>
            <w:sdt>
              <w:sdtPr>
                <w:rPr>
                  <w:rFonts w:asciiTheme="minorHAnsi" w:hAnsiTheme="minorHAnsi"/>
                  <w:sz w:val="20"/>
                  <w:szCs w:val="20"/>
                </w:rPr>
                <w:id w:val="-967347904"/>
                <w:placeholder>
                  <w:docPart w:val="1E7F5420F3C9B34990451316F422056D"/>
                </w:placeholder>
                <w14:checkbox>
                  <w14:checked w14:val="0"/>
                  <w14:checkedState w14:val="2612" w14:font="MS Gothic"/>
                  <w14:uncheckedState w14:val="2610" w14:font="MS Gothic"/>
                </w14:checkbox>
              </w:sdtPr>
              <w:sdtContent>
                <w:r w:rsidR="00CB5158" w:rsidRPr="003E6EB0">
                  <w:rPr>
                    <w:rFonts w:ascii="Segoe UI Symbol" w:eastAsiaTheme="minorEastAsia" w:hAnsi="Segoe UI Symbol" w:cs="Segoe UI Symbol"/>
                    <w:color w:val="515151" w:themeColor="text1"/>
                    <w:sz w:val="20"/>
                    <w:szCs w:val="20"/>
                  </w:rPr>
                  <w:t>☐</w:t>
                </w:r>
              </w:sdtContent>
            </w:sdt>
            <w:r w:rsidR="00CB5158" w:rsidRPr="003E6EB0">
              <w:rPr>
                <w:rFonts w:asciiTheme="minorHAnsi" w:eastAsiaTheme="minorEastAsia" w:hAnsiTheme="minorHAnsi"/>
                <w:color w:val="515151" w:themeColor="text1"/>
                <w:sz w:val="20"/>
                <w:szCs w:val="20"/>
              </w:rPr>
              <w:t xml:space="preserve"> No</w:t>
            </w:r>
          </w:p>
        </w:tc>
      </w:tr>
      <w:tr w:rsidR="00C835A9" w14:paraId="56004F82" w14:textId="77777777" w:rsidTr="003F1127">
        <w:tc>
          <w:tcPr>
            <w:tcW w:w="8550" w:type="dxa"/>
            <w:gridSpan w:val="3"/>
            <w:tcBorders>
              <w:left w:val="single" w:sz="4" w:space="0" w:color="515151"/>
              <w:bottom w:val="single" w:sz="4" w:space="0" w:color="515151"/>
            </w:tcBorders>
            <w:shd w:val="clear" w:color="auto" w:fill="1EB9BE"/>
            <w:vAlign w:val="top"/>
          </w:tcPr>
          <w:p w14:paraId="7C3A2AD0" w14:textId="013575A8" w:rsidR="00C835A9" w:rsidRPr="00243548" w:rsidDel="007952B0" w:rsidRDefault="00C835A9" w:rsidP="00C835A9">
            <w:pPr>
              <w:pStyle w:val="H5"/>
              <w:keepNext w:val="0"/>
              <w:keepLines w:val="0"/>
              <w:widowControl w:val="0"/>
              <w:numPr>
                <w:ilvl w:val="1"/>
                <w:numId w:val="29"/>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In addition to the assessment in 2.1, has the investment also put in place necessary safeguards to ensure full rights of children</w:t>
            </w:r>
          </w:p>
        </w:tc>
        <w:tc>
          <w:tcPr>
            <w:tcW w:w="1080" w:type="dxa"/>
            <w:tcBorders>
              <w:bottom w:val="single" w:sz="4" w:space="0" w:color="515151"/>
              <w:right w:val="single" w:sz="4" w:space="0" w:color="515151"/>
            </w:tcBorders>
            <w:shd w:val="clear" w:color="auto" w:fill="E2F9FB"/>
          </w:tcPr>
          <w:p w14:paraId="7AEF68C6" w14:textId="77777777" w:rsidR="00C835A9" w:rsidRPr="003E6EB0" w:rsidRDefault="00C835A9" w:rsidP="00C835A9">
            <w:pPr>
              <w:widowControl w:val="0"/>
              <w:spacing w:line="276" w:lineRule="auto"/>
              <w:rPr>
                <w:rFonts w:asciiTheme="minorHAnsi" w:hAnsiTheme="minorHAnsi"/>
                <w:color w:val="515151" w:themeColor="text1"/>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Yes</w:t>
            </w:r>
          </w:p>
          <w:p w14:paraId="5E8957F6" w14:textId="4D9368DA" w:rsidR="00C835A9" w:rsidRDefault="00C835A9" w:rsidP="00C835A9">
            <w:pPr>
              <w:widowControl w:val="0"/>
              <w:spacing w:line="276" w:lineRule="auto"/>
              <w:rPr>
                <w:rFonts w:asciiTheme="minorHAnsi" w:hAnsiTheme="minorHAnsi"/>
                <w:sz w:val="20"/>
                <w:szCs w:val="20"/>
              </w:rPr>
            </w:pPr>
            <w:r w:rsidRPr="003E6EB0">
              <w:rPr>
                <w:rFonts w:ascii="Segoe UI Symbol" w:eastAsiaTheme="minorEastAsia" w:hAnsi="Segoe UI Symbol" w:cs="Segoe UI Symbol"/>
                <w:color w:val="515151" w:themeColor="text1"/>
                <w:sz w:val="20"/>
                <w:szCs w:val="20"/>
              </w:rPr>
              <w:t>☐</w:t>
            </w:r>
            <w:r w:rsidRPr="003E6EB0">
              <w:rPr>
                <w:rFonts w:asciiTheme="minorHAnsi" w:eastAsiaTheme="minorEastAsia" w:hAnsiTheme="minorHAnsi"/>
                <w:color w:val="515151" w:themeColor="text1"/>
                <w:sz w:val="20"/>
                <w:szCs w:val="20"/>
              </w:rPr>
              <w:t xml:space="preserve"> No</w:t>
            </w:r>
          </w:p>
        </w:tc>
      </w:tr>
      <w:tr w:rsidR="00C835A9" w14:paraId="103828E9" w14:textId="77777777" w:rsidTr="003F1127">
        <w:tc>
          <w:tcPr>
            <w:tcW w:w="9630" w:type="dxa"/>
            <w:gridSpan w:val="4"/>
            <w:tcBorders>
              <w:top w:val="single" w:sz="4" w:space="0" w:color="515151"/>
              <w:left w:val="single" w:sz="4" w:space="0" w:color="515151"/>
              <w:bottom w:val="single" w:sz="4" w:space="0" w:color="515151"/>
              <w:right w:val="single" w:sz="4" w:space="0" w:color="515151"/>
            </w:tcBorders>
            <w:shd w:val="clear" w:color="auto" w:fill="auto"/>
            <w:vAlign w:val="top"/>
          </w:tcPr>
          <w:p w14:paraId="30DC5867" w14:textId="6AE1BF57" w:rsidR="00C835A9" w:rsidRPr="00A45404" w:rsidRDefault="0082650A" w:rsidP="00D12FD3">
            <w:pPr>
              <w:widowControl w:val="0"/>
              <w:spacing w:line="276" w:lineRule="auto"/>
              <w:rPr>
                <w:rFonts w:eastAsia="Verdana"/>
                <w:sz w:val="20"/>
                <w:szCs w:val="20"/>
              </w:rPr>
            </w:pPr>
            <w:r>
              <w:rPr>
                <w:rFonts w:asciiTheme="minorHAnsi" w:hAnsiTheme="minorHAnsi"/>
                <w:i/>
                <w:iCs/>
                <w:sz w:val="18"/>
                <w:szCs w:val="18"/>
              </w:rPr>
              <w:t>Comments (if any):</w:t>
            </w:r>
          </w:p>
        </w:tc>
      </w:tr>
      <w:tr w:rsidR="00C835A9" w:rsidRPr="00C10295" w14:paraId="44E415A3" w14:textId="77777777" w:rsidTr="003F1127">
        <w:tc>
          <w:tcPr>
            <w:tcW w:w="9630" w:type="dxa"/>
            <w:gridSpan w:val="4"/>
            <w:tcBorders>
              <w:top w:val="single" w:sz="4" w:space="0" w:color="515151"/>
              <w:left w:val="single" w:sz="4" w:space="0" w:color="515151"/>
              <w:bottom w:val="single" w:sz="4" w:space="0" w:color="515151"/>
              <w:right w:val="single" w:sz="4" w:space="0" w:color="515151"/>
            </w:tcBorders>
            <w:shd w:val="clear" w:color="auto" w:fill="FFFFFF" w:themeFill="background1"/>
            <w:vAlign w:val="top"/>
          </w:tcPr>
          <w:p w14:paraId="53E0C3AD" w14:textId="77777777" w:rsidR="00C43519" w:rsidRDefault="00C835A9" w:rsidP="00C835A9">
            <w:pPr>
              <w:pStyle w:val="H3"/>
            </w:pPr>
            <w:r>
              <w:t xml:space="preserve">Contribution to the Sustainable Development Goals </w:t>
            </w:r>
          </w:p>
          <w:p w14:paraId="1F6D7311" w14:textId="7B2D212E" w:rsidR="00C835A9" w:rsidRPr="00C10295" w:rsidRDefault="00C43519" w:rsidP="00C43519">
            <w:pPr>
              <w:pStyle w:val="H3"/>
              <w:numPr>
                <w:ilvl w:val="0"/>
                <w:numId w:val="0"/>
              </w:numPr>
              <w:ind w:left="624"/>
            </w:pPr>
            <w:r w:rsidRPr="00245EFE">
              <w:rPr>
                <w:rFonts w:asciiTheme="minorHAnsi" w:hAnsiTheme="minorHAnsi"/>
                <w:color w:val="323232" w:themeColor="text2"/>
                <w:sz w:val="20"/>
                <w:szCs w:val="20"/>
                <w14:ligatures w14:val="standardContextual"/>
                <w14:numForm w14:val="oldStyle"/>
                <w14:cntxtAlts/>
              </w:rPr>
              <w:t xml:space="preserve">&gt;&gt; </w:t>
            </w:r>
            <w:r w:rsidR="00C835A9" w:rsidRPr="000947FA">
              <w:rPr>
                <w:rFonts w:asciiTheme="minorHAnsi" w:hAnsiTheme="minorHAnsi"/>
                <w:color w:val="323232" w:themeColor="text2"/>
                <w:sz w:val="20"/>
                <w:szCs w:val="20"/>
                <w14:ligatures w14:val="standardContextual"/>
                <w14:numForm w14:val="oldStyle"/>
                <w14:cntxtAlts/>
              </w:rPr>
              <w:t>to be reported using</w:t>
            </w:r>
            <w:r w:rsidR="00C835A9">
              <w:rPr>
                <w:rFonts w:asciiTheme="minorHAnsi" w:hAnsiTheme="minorHAnsi"/>
                <w:color w:val="323232" w:themeColor="text2"/>
                <w:sz w:val="20"/>
                <w:szCs w:val="20"/>
                <w14:ligatures w14:val="standardContextual"/>
                <w14:numForm w14:val="oldStyle"/>
                <w14:cntxtAlts/>
              </w:rPr>
              <w:t xml:space="preserve"> the </w:t>
            </w:r>
            <w:hyperlink r:id="rId21" w:history="1">
              <w:r w:rsidR="00C835A9" w:rsidRPr="0049265C">
                <w:rPr>
                  <w:rStyle w:val="Hyperlink"/>
                  <w:sz w:val="20"/>
                  <w:szCs w:val="20"/>
                  <w14:ligatures w14:val="standardContextual"/>
                  <w14:numForm w14:val="oldStyle"/>
                  <w14:cntxtAlts/>
                </w:rPr>
                <w:t>SDG Tool</w:t>
              </w:r>
            </w:hyperlink>
          </w:p>
        </w:tc>
      </w:tr>
      <w:tr w:rsidR="00C835A9" w:rsidRPr="008B2A05" w14:paraId="1B360FB6" w14:textId="77777777" w:rsidTr="003F1127">
        <w:tc>
          <w:tcPr>
            <w:tcW w:w="8460" w:type="dxa"/>
            <w:gridSpan w:val="2"/>
            <w:tcBorders>
              <w:top w:val="single" w:sz="4" w:space="0" w:color="515151"/>
              <w:left w:val="single" w:sz="4" w:space="0" w:color="515151"/>
            </w:tcBorders>
            <w:shd w:val="clear" w:color="auto" w:fill="1EB9BE"/>
            <w:vAlign w:val="top"/>
          </w:tcPr>
          <w:p w14:paraId="7D1EEC79" w14:textId="6A9520FA" w:rsidR="00C835A9" w:rsidRPr="00243548" w:rsidRDefault="00C835A9" w:rsidP="00C835A9">
            <w:pPr>
              <w:pStyle w:val="H5"/>
              <w:keepNext w:val="0"/>
              <w:keepLines w:val="0"/>
              <w:widowControl w:val="0"/>
              <w:numPr>
                <w:ilvl w:val="1"/>
                <w:numId w:val="29"/>
              </w:numPr>
              <w:spacing w:before="0" w:line="276" w:lineRule="auto"/>
              <w:rPr>
                <w:color w:val="FFFFFF" w:themeColor="background1"/>
              </w:rPr>
            </w:pPr>
            <w:r w:rsidRPr="00243548">
              <w:rPr>
                <w:rFonts w:asciiTheme="minorHAnsi" w:hAnsiTheme="minorHAnsi"/>
                <w:b w:val="0"/>
                <w:bCs/>
                <w:color w:val="FFFFFF" w:themeColor="background1"/>
                <w:sz w:val="20"/>
                <w:szCs w:val="20"/>
              </w:rPr>
              <w:t>Has the investment included an assessment of all its Impact Goals using the Gold Standard SDG tool</w:t>
            </w:r>
          </w:p>
        </w:tc>
        <w:tc>
          <w:tcPr>
            <w:tcW w:w="1170" w:type="dxa"/>
            <w:gridSpan w:val="2"/>
            <w:tcBorders>
              <w:top w:val="single" w:sz="4" w:space="0" w:color="515151"/>
              <w:right w:val="single" w:sz="4" w:space="0" w:color="515151"/>
            </w:tcBorders>
            <w:shd w:val="clear" w:color="auto" w:fill="E2F9FB"/>
            <w:vAlign w:val="top"/>
          </w:tcPr>
          <w:p w14:paraId="2662CB21" w14:textId="77777777" w:rsidR="00C835A9" w:rsidRPr="008B2A05" w:rsidRDefault="00000000" w:rsidP="00C835A9">
            <w:pPr>
              <w:widowControl w:val="0"/>
              <w:spacing w:line="276" w:lineRule="auto"/>
              <w:rPr>
                <w:rFonts w:asciiTheme="minorHAnsi" w:hAnsiTheme="minorHAnsi"/>
                <w:sz w:val="18"/>
                <w:szCs w:val="18"/>
              </w:rPr>
            </w:pPr>
            <w:sdt>
              <w:sdtPr>
                <w:rPr>
                  <w:rFonts w:asciiTheme="minorHAnsi" w:hAnsiTheme="minorHAnsi"/>
                  <w:sz w:val="18"/>
                  <w:szCs w:val="18"/>
                </w:rPr>
                <w:id w:val="2136365444"/>
                <w14:checkbox>
                  <w14:checked w14:val="0"/>
                  <w14:checkedState w14:val="2612" w14:font="MS Gothic"/>
                  <w14:uncheckedState w14:val="2610" w14:font="MS Gothic"/>
                </w14:checkbox>
              </w:sdtPr>
              <w:sdtContent>
                <w:r w:rsidR="00C835A9" w:rsidRPr="008B2A05">
                  <w:rPr>
                    <w:rFonts w:ascii="Segoe UI Symbol" w:eastAsia="MS Gothic" w:hAnsi="Segoe UI Symbol" w:cs="Segoe UI Symbol"/>
                    <w:sz w:val="18"/>
                    <w:szCs w:val="18"/>
                  </w:rPr>
                  <w:t>☐</w:t>
                </w:r>
              </w:sdtContent>
            </w:sdt>
            <w:r w:rsidR="00C835A9" w:rsidRPr="008B2A05">
              <w:rPr>
                <w:rFonts w:asciiTheme="minorHAnsi" w:hAnsiTheme="minorHAnsi"/>
                <w:sz w:val="18"/>
                <w:szCs w:val="18"/>
              </w:rPr>
              <w:t xml:space="preserve"> </w:t>
            </w:r>
            <w:r w:rsidR="00C835A9" w:rsidRPr="008B2A05">
              <w:rPr>
                <w:rFonts w:asciiTheme="minorHAnsi" w:hAnsiTheme="minorHAnsi"/>
                <w:color w:val="515151" w:themeColor="text1"/>
                <w:sz w:val="18"/>
                <w:szCs w:val="18"/>
              </w:rPr>
              <w:t>Yes</w:t>
            </w:r>
          </w:p>
          <w:p w14:paraId="37177D7E" w14:textId="77777777" w:rsidR="00C835A9" w:rsidRPr="008B2A05" w:rsidRDefault="00000000" w:rsidP="00C835A9">
            <w:pPr>
              <w:widowControl w:val="0"/>
              <w:spacing w:line="276" w:lineRule="auto"/>
              <w:rPr>
                <w:rFonts w:asciiTheme="minorHAnsi" w:hAnsiTheme="minorHAnsi"/>
                <w:color w:val="FFFFFF" w:themeColor="background1"/>
                <w:sz w:val="18"/>
                <w:szCs w:val="18"/>
              </w:rPr>
            </w:pPr>
            <w:sdt>
              <w:sdtPr>
                <w:rPr>
                  <w:rFonts w:asciiTheme="minorHAnsi" w:hAnsiTheme="minorHAnsi"/>
                  <w:sz w:val="18"/>
                  <w:szCs w:val="18"/>
                </w:rPr>
                <w:id w:val="-2134157086"/>
                <w14:checkbox>
                  <w14:checked w14:val="0"/>
                  <w14:checkedState w14:val="2612" w14:font="MS Gothic"/>
                  <w14:uncheckedState w14:val="2610" w14:font="MS Gothic"/>
                </w14:checkbox>
              </w:sdtPr>
              <w:sdtContent>
                <w:r w:rsidR="00C835A9" w:rsidRPr="008B2A05">
                  <w:rPr>
                    <w:rFonts w:ascii="Segoe UI Symbol" w:eastAsia="MS Gothic" w:hAnsi="Segoe UI Symbol" w:cs="Segoe UI Symbol"/>
                    <w:sz w:val="18"/>
                    <w:szCs w:val="18"/>
                  </w:rPr>
                  <w:t>☐</w:t>
                </w:r>
              </w:sdtContent>
            </w:sdt>
            <w:r w:rsidR="00C835A9" w:rsidRPr="008B2A05">
              <w:rPr>
                <w:rFonts w:asciiTheme="minorHAnsi" w:hAnsiTheme="minorHAnsi"/>
                <w:sz w:val="18"/>
                <w:szCs w:val="18"/>
              </w:rPr>
              <w:t xml:space="preserve"> No</w:t>
            </w:r>
          </w:p>
        </w:tc>
      </w:tr>
      <w:tr w:rsidR="00C835A9" w:rsidRPr="008B2A05" w14:paraId="18F8CF28" w14:textId="77777777" w:rsidTr="003F1127">
        <w:tc>
          <w:tcPr>
            <w:tcW w:w="8460" w:type="dxa"/>
            <w:gridSpan w:val="2"/>
            <w:tcBorders>
              <w:left w:val="single" w:sz="4" w:space="0" w:color="515151"/>
              <w:bottom w:val="single" w:sz="4" w:space="0" w:color="515151"/>
            </w:tcBorders>
            <w:shd w:val="clear" w:color="auto" w:fill="1EB9BE"/>
            <w:vAlign w:val="top"/>
          </w:tcPr>
          <w:p w14:paraId="3DC6B47B" w14:textId="5C94F9E4" w:rsidR="00C835A9" w:rsidRPr="00243548" w:rsidRDefault="00C835A9" w:rsidP="00C835A9">
            <w:pPr>
              <w:pStyle w:val="H5"/>
              <w:keepNext w:val="0"/>
              <w:keepLines w:val="0"/>
              <w:widowControl w:val="0"/>
              <w:numPr>
                <w:ilvl w:val="1"/>
                <w:numId w:val="29"/>
              </w:numPr>
              <w:spacing w:before="0" w:line="276" w:lineRule="auto"/>
              <w:rPr>
                <w:rFonts w:asciiTheme="minorHAnsi" w:hAnsiTheme="minorHAnsi"/>
                <w:b w:val="0"/>
                <w:bCs/>
                <w:color w:val="FFFFFF" w:themeColor="background1"/>
                <w:sz w:val="20"/>
                <w:szCs w:val="20"/>
              </w:rPr>
            </w:pPr>
            <w:r w:rsidRPr="00243548">
              <w:rPr>
                <w:rFonts w:asciiTheme="minorHAnsi" w:hAnsiTheme="minorHAnsi"/>
                <w:b w:val="0"/>
                <w:bCs/>
                <w:color w:val="FFFFFF" w:themeColor="background1"/>
                <w:sz w:val="20"/>
                <w:szCs w:val="20"/>
              </w:rPr>
              <w:t>Does the investment have documented information on the baseline/pre-investment scenarios for the SDG assessment</w:t>
            </w:r>
          </w:p>
        </w:tc>
        <w:tc>
          <w:tcPr>
            <w:tcW w:w="1170" w:type="dxa"/>
            <w:gridSpan w:val="2"/>
            <w:tcBorders>
              <w:bottom w:val="single" w:sz="4" w:space="0" w:color="515151"/>
              <w:right w:val="single" w:sz="4" w:space="0" w:color="515151"/>
            </w:tcBorders>
            <w:shd w:val="clear" w:color="auto" w:fill="E2F9FB"/>
            <w:vAlign w:val="top"/>
          </w:tcPr>
          <w:p w14:paraId="371AAACE" w14:textId="77777777" w:rsidR="00C835A9" w:rsidRPr="008B2A05" w:rsidRDefault="00000000" w:rsidP="00C835A9">
            <w:pPr>
              <w:widowControl w:val="0"/>
              <w:spacing w:line="276" w:lineRule="auto"/>
              <w:rPr>
                <w:rFonts w:asciiTheme="minorHAnsi" w:hAnsiTheme="minorHAnsi"/>
                <w:sz w:val="18"/>
                <w:szCs w:val="18"/>
              </w:rPr>
            </w:pPr>
            <w:sdt>
              <w:sdtPr>
                <w:rPr>
                  <w:rFonts w:asciiTheme="minorHAnsi" w:hAnsiTheme="minorHAnsi"/>
                  <w:sz w:val="18"/>
                  <w:szCs w:val="18"/>
                </w:rPr>
                <w:id w:val="2078241302"/>
                <w14:checkbox>
                  <w14:checked w14:val="0"/>
                  <w14:checkedState w14:val="2612" w14:font="MS Gothic"/>
                  <w14:uncheckedState w14:val="2610" w14:font="MS Gothic"/>
                </w14:checkbox>
              </w:sdtPr>
              <w:sdtContent>
                <w:r w:rsidR="00C835A9" w:rsidRPr="008B2A05">
                  <w:rPr>
                    <w:rFonts w:ascii="Segoe UI Symbol" w:eastAsia="MS Gothic" w:hAnsi="Segoe UI Symbol" w:cs="Segoe UI Symbol"/>
                    <w:sz w:val="18"/>
                    <w:szCs w:val="18"/>
                  </w:rPr>
                  <w:t>☐</w:t>
                </w:r>
              </w:sdtContent>
            </w:sdt>
            <w:r w:rsidR="00C835A9" w:rsidRPr="008B2A05">
              <w:rPr>
                <w:rFonts w:asciiTheme="minorHAnsi" w:hAnsiTheme="minorHAnsi"/>
                <w:sz w:val="18"/>
                <w:szCs w:val="18"/>
              </w:rPr>
              <w:t xml:space="preserve"> </w:t>
            </w:r>
            <w:r w:rsidR="00C835A9" w:rsidRPr="008B2A05">
              <w:rPr>
                <w:rFonts w:asciiTheme="minorHAnsi" w:hAnsiTheme="minorHAnsi"/>
                <w:color w:val="515151" w:themeColor="text1"/>
                <w:sz w:val="18"/>
                <w:szCs w:val="18"/>
              </w:rPr>
              <w:t>Yes</w:t>
            </w:r>
          </w:p>
          <w:p w14:paraId="0B06A51C" w14:textId="151767A5" w:rsidR="00C835A9" w:rsidRDefault="00000000" w:rsidP="00C835A9">
            <w:pPr>
              <w:widowControl w:val="0"/>
              <w:spacing w:line="276" w:lineRule="auto"/>
              <w:rPr>
                <w:rFonts w:asciiTheme="minorHAnsi" w:hAnsiTheme="minorHAnsi"/>
                <w:sz w:val="18"/>
                <w:szCs w:val="18"/>
              </w:rPr>
            </w:pPr>
            <w:sdt>
              <w:sdtPr>
                <w:rPr>
                  <w:rFonts w:asciiTheme="minorHAnsi" w:hAnsiTheme="minorHAnsi"/>
                  <w:sz w:val="18"/>
                  <w:szCs w:val="18"/>
                </w:rPr>
                <w:id w:val="347223754"/>
                <w14:checkbox>
                  <w14:checked w14:val="0"/>
                  <w14:checkedState w14:val="2612" w14:font="MS Gothic"/>
                  <w14:uncheckedState w14:val="2610" w14:font="MS Gothic"/>
                </w14:checkbox>
              </w:sdtPr>
              <w:sdtContent>
                <w:r w:rsidR="00C835A9" w:rsidRPr="008B2A05">
                  <w:rPr>
                    <w:rFonts w:ascii="Segoe UI Symbol" w:eastAsia="MS Gothic" w:hAnsi="Segoe UI Symbol" w:cs="Segoe UI Symbol"/>
                    <w:sz w:val="18"/>
                    <w:szCs w:val="18"/>
                  </w:rPr>
                  <w:t>☐</w:t>
                </w:r>
              </w:sdtContent>
            </w:sdt>
            <w:r w:rsidR="00C835A9" w:rsidRPr="008B2A05">
              <w:rPr>
                <w:rFonts w:asciiTheme="minorHAnsi" w:hAnsiTheme="minorHAnsi"/>
                <w:sz w:val="18"/>
                <w:szCs w:val="18"/>
              </w:rPr>
              <w:t xml:space="preserve"> No</w:t>
            </w:r>
          </w:p>
        </w:tc>
      </w:tr>
      <w:tr w:rsidR="00C835A9" w:rsidRPr="008B35DB" w14:paraId="6C0C0DC0" w14:textId="77777777" w:rsidTr="003F1127">
        <w:trPr>
          <w:trHeight w:val="97"/>
        </w:trPr>
        <w:tc>
          <w:tcPr>
            <w:tcW w:w="9630" w:type="dxa"/>
            <w:gridSpan w:val="4"/>
            <w:tcBorders>
              <w:top w:val="single" w:sz="4" w:space="0" w:color="515151"/>
              <w:left w:val="single" w:sz="4" w:space="0" w:color="515151"/>
              <w:bottom w:val="single" w:sz="4" w:space="0" w:color="515151"/>
              <w:right w:val="single" w:sz="4" w:space="0" w:color="515151"/>
            </w:tcBorders>
            <w:vAlign w:val="top"/>
          </w:tcPr>
          <w:p w14:paraId="7018373D" w14:textId="046F1393" w:rsidR="00C835A9" w:rsidRPr="0082650A" w:rsidRDefault="0082650A" w:rsidP="00C835A9">
            <w:pPr>
              <w:widowControl w:val="0"/>
              <w:spacing w:line="276" w:lineRule="auto"/>
              <w:rPr>
                <w:rFonts w:asciiTheme="minorHAnsi" w:hAnsiTheme="minorHAnsi"/>
                <w:i/>
                <w:iCs/>
                <w:sz w:val="18"/>
                <w:szCs w:val="18"/>
              </w:rPr>
            </w:pPr>
            <w:r>
              <w:rPr>
                <w:rFonts w:asciiTheme="minorHAnsi" w:hAnsiTheme="minorHAnsi"/>
                <w:i/>
                <w:iCs/>
                <w:sz w:val="18"/>
                <w:szCs w:val="18"/>
              </w:rPr>
              <w:t>Comments (if any):</w:t>
            </w:r>
          </w:p>
        </w:tc>
      </w:tr>
      <w:tr w:rsidR="00C835A9" w:rsidRPr="008B2A05" w14:paraId="3872BBC8" w14:textId="77777777" w:rsidTr="003F1127">
        <w:tc>
          <w:tcPr>
            <w:tcW w:w="9630" w:type="dxa"/>
            <w:gridSpan w:val="4"/>
            <w:tcBorders>
              <w:top w:val="single" w:sz="4" w:space="0" w:color="515151"/>
              <w:left w:val="single" w:sz="4" w:space="0" w:color="515151"/>
              <w:bottom w:val="single" w:sz="4" w:space="0" w:color="515151"/>
              <w:right w:val="single" w:sz="4" w:space="0" w:color="515151"/>
            </w:tcBorders>
            <w:shd w:val="clear" w:color="auto" w:fill="auto"/>
            <w:vAlign w:val="top"/>
          </w:tcPr>
          <w:p w14:paraId="79884F40" w14:textId="77777777" w:rsidR="00C835A9" w:rsidRPr="00451FE4" w:rsidRDefault="00C835A9" w:rsidP="00C835A9">
            <w:pPr>
              <w:pStyle w:val="H3"/>
              <w:rPr>
                <w:rFonts w:asciiTheme="minorHAnsi" w:hAnsiTheme="minorHAnsi"/>
                <w:color w:val="FFFFFF" w:themeColor="background1"/>
                <w:sz w:val="18"/>
                <w:szCs w:val="18"/>
              </w:rPr>
            </w:pPr>
            <w:r>
              <w:t>Methodology for SDG 13 Impact Quantification</w:t>
            </w:r>
          </w:p>
          <w:p w14:paraId="4A4E49D1" w14:textId="4A4F29B2" w:rsidR="00451FE4" w:rsidRPr="008B2A05" w:rsidRDefault="00451FE4" w:rsidP="00451FE4">
            <w:pPr>
              <w:pStyle w:val="H3"/>
              <w:numPr>
                <w:ilvl w:val="0"/>
                <w:numId w:val="0"/>
              </w:numPr>
              <w:ind w:left="624"/>
              <w:rPr>
                <w:rFonts w:asciiTheme="minorHAnsi" w:hAnsiTheme="minorHAnsi"/>
                <w:color w:val="FFFFFF" w:themeColor="background1"/>
                <w:sz w:val="18"/>
                <w:szCs w:val="18"/>
              </w:rPr>
            </w:pPr>
            <w:r w:rsidRPr="00245EFE">
              <w:rPr>
                <w:rFonts w:asciiTheme="minorHAnsi" w:hAnsiTheme="minorHAnsi"/>
                <w:color w:val="323232" w:themeColor="text2"/>
                <w:sz w:val="20"/>
                <w:szCs w:val="20"/>
                <w14:ligatures w14:val="standardContextual"/>
                <w14:numForm w14:val="oldStyle"/>
                <w14:cntxtAlts/>
              </w:rPr>
              <w:t xml:space="preserve">&gt;&gt; </w:t>
            </w:r>
            <w:r w:rsidRPr="000947FA">
              <w:rPr>
                <w:rFonts w:asciiTheme="minorHAnsi" w:hAnsiTheme="minorHAnsi"/>
                <w:color w:val="323232" w:themeColor="text2"/>
                <w:sz w:val="20"/>
                <w:szCs w:val="20"/>
                <w14:ligatures w14:val="standardContextual"/>
                <w14:numForm w14:val="oldStyle"/>
                <w14:cntxtAlts/>
              </w:rPr>
              <w:t>to be reported using</w:t>
            </w:r>
            <w:r>
              <w:rPr>
                <w:rFonts w:asciiTheme="minorHAnsi" w:hAnsiTheme="minorHAnsi"/>
                <w:color w:val="323232" w:themeColor="text2"/>
                <w:sz w:val="20"/>
                <w:szCs w:val="20"/>
                <w14:ligatures w14:val="standardContextual"/>
                <w14:numForm w14:val="oldStyle"/>
                <w14:cntxtAlts/>
              </w:rPr>
              <w:t xml:space="preserve"> supporting calculations and </w:t>
            </w:r>
            <w:r w:rsidR="00245EFE">
              <w:rPr>
                <w:rFonts w:asciiTheme="minorHAnsi" w:hAnsiTheme="minorHAnsi"/>
                <w:color w:val="323232" w:themeColor="text2"/>
                <w:sz w:val="20"/>
                <w:szCs w:val="20"/>
                <w14:ligatures w14:val="standardContextual"/>
                <w14:numForm w14:val="oldStyle"/>
                <w14:cntxtAlts/>
              </w:rPr>
              <w:t xml:space="preserve">to be </w:t>
            </w:r>
            <w:proofErr w:type="spellStart"/>
            <w:r>
              <w:rPr>
                <w:rFonts w:asciiTheme="minorHAnsi" w:hAnsiTheme="minorHAnsi"/>
                <w:color w:val="323232" w:themeColor="text2"/>
                <w:sz w:val="20"/>
                <w:szCs w:val="20"/>
                <w14:ligatures w14:val="standardContextual"/>
                <w14:numForm w14:val="oldStyle"/>
                <w14:cntxtAlts/>
              </w:rPr>
              <w:t>summari</w:t>
            </w:r>
            <w:r w:rsidR="00AB64B9">
              <w:rPr>
                <w:rFonts w:asciiTheme="minorHAnsi" w:hAnsiTheme="minorHAnsi"/>
                <w:color w:val="323232" w:themeColor="text2"/>
                <w:sz w:val="20"/>
                <w:szCs w:val="20"/>
                <w14:ligatures w14:val="standardContextual"/>
                <w14:numForm w14:val="oldStyle"/>
                <w14:cntxtAlts/>
              </w:rPr>
              <w:t>s</w:t>
            </w:r>
            <w:r>
              <w:rPr>
                <w:rFonts w:asciiTheme="minorHAnsi" w:hAnsiTheme="minorHAnsi"/>
                <w:color w:val="323232" w:themeColor="text2"/>
                <w:sz w:val="20"/>
                <w:szCs w:val="20"/>
                <w14:ligatures w14:val="standardContextual"/>
                <w14:numForm w14:val="oldStyle"/>
                <w14:cntxtAlts/>
              </w:rPr>
              <w:t>ed</w:t>
            </w:r>
            <w:proofErr w:type="spellEnd"/>
            <w:r>
              <w:rPr>
                <w:rFonts w:asciiTheme="minorHAnsi" w:hAnsiTheme="minorHAnsi"/>
                <w:color w:val="323232" w:themeColor="text2"/>
                <w:sz w:val="20"/>
                <w:szCs w:val="20"/>
                <w14:ligatures w14:val="standardContextual"/>
                <w14:numForm w14:val="oldStyle"/>
                <w14:cntxtAlts/>
              </w:rPr>
              <w:t xml:space="preserve"> in the </w:t>
            </w:r>
            <w:hyperlink r:id="rId22" w:history="1">
              <w:r w:rsidRPr="0049265C">
                <w:rPr>
                  <w:rStyle w:val="Hyperlink"/>
                  <w:sz w:val="20"/>
                  <w:szCs w:val="20"/>
                  <w14:ligatures w14:val="standardContextual"/>
                  <w14:numForm w14:val="oldStyle"/>
                  <w14:cntxtAlts/>
                </w:rPr>
                <w:t>SDG Tool</w:t>
              </w:r>
            </w:hyperlink>
          </w:p>
        </w:tc>
      </w:tr>
      <w:tr w:rsidR="00C835A9" w:rsidRPr="008B2A05" w14:paraId="157783F2" w14:textId="77777777" w:rsidTr="003F1127">
        <w:tc>
          <w:tcPr>
            <w:tcW w:w="8460" w:type="dxa"/>
            <w:gridSpan w:val="2"/>
            <w:tcBorders>
              <w:top w:val="single" w:sz="4" w:space="0" w:color="515151"/>
              <w:left w:val="single" w:sz="4" w:space="0" w:color="515151"/>
            </w:tcBorders>
            <w:shd w:val="clear" w:color="auto" w:fill="1EB9BE"/>
            <w:vAlign w:val="top"/>
          </w:tcPr>
          <w:p w14:paraId="71E1F48F" w14:textId="1F97B514" w:rsidR="00C835A9" w:rsidRPr="00243548" w:rsidRDefault="00C835A9" w:rsidP="00C835A9">
            <w:pPr>
              <w:pStyle w:val="H5"/>
              <w:keepNext w:val="0"/>
              <w:keepLines w:val="0"/>
              <w:widowControl w:val="0"/>
              <w:numPr>
                <w:ilvl w:val="1"/>
                <w:numId w:val="29"/>
              </w:numPr>
              <w:spacing w:before="0" w:line="276" w:lineRule="auto"/>
              <w:rPr>
                <w:color w:val="FFFFFF" w:themeColor="background1"/>
                <w:sz w:val="20"/>
                <w:szCs w:val="20"/>
              </w:rPr>
            </w:pPr>
            <w:r w:rsidRPr="00243548">
              <w:rPr>
                <w:b w:val="0"/>
                <w:bCs/>
                <w:color w:val="FFFFFF" w:themeColor="background1"/>
                <w:sz w:val="20"/>
                <w:szCs w:val="20"/>
              </w:rPr>
              <w:t xml:space="preserve">Does the investment use a GS approved methodology to design its monitoring system and quantify its SDG 13 mitigation impacts? </w:t>
            </w:r>
          </w:p>
          <w:p w14:paraId="44D91F91" w14:textId="046FF529" w:rsidR="00C835A9" w:rsidRPr="00243548" w:rsidRDefault="00C835A9" w:rsidP="00C835A9">
            <w:pPr>
              <w:pStyle w:val="H5"/>
              <w:keepNext w:val="0"/>
              <w:keepLines w:val="0"/>
              <w:widowControl w:val="0"/>
              <w:numPr>
                <w:ilvl w:val="0"/>
                <w:numId w:val="0"/>
              </w:numPr>
              <w:spacing w:before="0" w:line="276" w:lineRule="auto"/>
              <w:ind w:left="680"/>
              <w:rPr>
                <w:b w:val="0"/>
                <w:bCs/>
                <w:color w:val="FFFFFF" w:themeColor="background1"/>
                <w:sz w:val="20"/>
                <w:szCs w:val="20"/>
              </w:rPr>
            </w:pPr>
            <w:r w:rsidRPr="00243548">
              <w:rPr>
                <w:b w:val="0"/>
                <w:bCs/>
                <w:color w:val="FFFFFF" w:themeColor="background1"/>
                <w:sz w:val="20"/>
                <w:szCs w:val="20"/>
              </w:rPr>
              <w:t xml:space="preserve">Refer to list </w:t>
            </w:r>
            <w:hyperlink r:id="rId23" w:history="1">
              <w:r w:rsidRPr="00243548">
                <w:rPr>
                  <w:rStyle w:val="Hyperlink"/>
                  <w:rFonts w:ascii="Verdana" w:hAnsi="Verdana"/>
                  <w:b w:val="0"/>
                  <w:bCs/>
                  <w:color w:val="FFFFFF" w:themeColor="background1"/>
                  <w:sz w:val="20"/>
                  <w:szCs w:val="20"/>
                </w:rPr>
                <w:t>here</w:t>
              </w:r>
            </w:hyperlink>
            <w:r w:rsidRPr="00243548">
              <w:rPr>
                <w:b w:val="0"/>
                <w:bCs/>
                <w:color w:val="FFFFFF" w:themeColor="background1"/>
                <w:sz w:val="20"/>
                <w:szCs w:val="20"/>
              </w:rPr>
              <w:t xml:space="preserve"> for GS eligible methodologies.</w:t>
            </w:r>
          </w:p>
        </w:tc>
        <w:tc>
          <w:tcPr>
            <w:tcW w:w="1170" w:type="dxa"/>
            <w:gridSpan w:val="2"/>
            <w:tcBorders>
              <w:top w:val="single" w:sz="4" w:space="0" w:color="515151"/>
              <w:right w:val="single" w:sz="4" w:space="0" w:color="515151"/>
            </w:tcBorders>
            <w:shd w:val="clear" w:color="auto" w:fill="D9D9D9" w:themeFill="background1" w:themeFillShade="D9"/>
            <w:vAlign w:val="top"/>
          </w:tcPr>
          <w:p w14:paraId="115C4252" w14:textId="77777777" w:rsidR="00C835A9" w:rsidRPr="003A049D" w:rsidRDefault="00000000" w:rsidP="007F0740">
            <w:pPr>
              <w:widowControl w:val="0"/>
              <w:shd w:val="clear" w:color="auto" w:fill="E2F9FB"/>
              <w:spacing w:line="276" w:lineRule="auto"/>
              <w:rPr>
                <w:rFonts w:asciiTheme="minorHAnsi" w:hAnsiTheme="minorHAnsi"/>
                <w:sz w:val="20"/>
                <w:szCs w:val="20"/>
              </w:rPr>
            </w:pPr>
            <w:sdt>
              <w:sdtPr>
                <w:rPr>
                  <w:rFonts w:asciiTheme="minorHAnsi" w:hAnsiTheme="minorHAnsi"/>
                  <w:sz w:val="20"/>
                  <w:szCs w:val="20"/>
                </w:rPr>
                <w:id w:val="-1405595200"/>
                <w14:checkbox>
                  <w14:checked w14:val="0"/>
                  <w14:checkedState w14:val="2612" w14:font="MS Gothic"/>
                  <w14:uncheckedState w14:val="2610" w14:font="MS Gothic"/>
                </w14:checkbox>
              </w:sdtPr>
              <w:sdtContent>
                <w:r w:rsidR="00C835A9">
                  <w:rPr>
                    <w:rFonts w:ascii="MS Gothic" w:eastAsia="MS Gothic" w:hAnsi="MS Gothic" w:hint="eastAsia"/>
                    <w:sz w:val="20"/>
                    <w:szCs w:val="20"/>
                  </w:rPr>
                  <w:t>☐</w:t>
                </w:r>
              </w:sdtContent>
            </w:sdt>
            <w:r w:rsidR="00C835A9" w:rsidRPr="003A049D">
              <w:rPr>
                <w:rFonts w:asciiTheme="minorHAnsi" w:hAnsiTheme="minorHAnsi"/>
                <w:sz w:val="20"/>
                <w:szCs w:val="20"/>
              </w:rPr>
              <w:t xml:space="preserve"> </w:t>
            </w:r>
            <w:r w:rsidR="00C835A9" w:rsidRPr="003A049D">
              <w:rPr>
                <w:rFonts w:asciiTheme="minorHAnsi" w:hAnsiTheme="minorHAnsi"/>
                <w:color w:val="515151" w:themeColor="text1"/>
                <w:sz w:val="20"/>
                <w:szCs w:val="20"/>
              </w:rPr>
              <w:t>Yes</w:t>
            </w:r>
          </w:p>
          <w:p w14:paraId="589CE12E" w14:textId="1B690248" w:rsidR="00C835A9" w:rsidRDefault="00000000" w:rsidP="007F0740">
            <w:pPr>
              <w:widowControl w:val="0"/>
              <w:shd w:val="clear" w:color="auto" w:fill="E2F9FB"/>
              <w:spacing w:line="276" w:lineRule="auto"/>
              <w:rPr>
                <w:rFonts w:asciiTheme="minorHAnsi" w:hAnsiTheme="minorHAnsi"/>
                <w:sz w:val="20"/>
                <w:szCs w:val="20"/>
              </w:rPr>
            </w:pPr>
            <w:sdt>
              <w:sdtPr>
                <w:rPr>
                  <w:rFonts w:asciiTheme="minorHAnsi" w:hAnsiTheme="minorHAnsi"/>
                  <w:sz w:val="20"/>
                  <w:szCs w:val="20"/>
                </w:rPr>
                <w:id w:val="-1868061515"/>
                <w14:checkbox>
                  <w14:checked w14:val="0"/>
                  <w14:checkedState w14:val="2612" w14:font="MS Gothic"/>
                  <w14:uncheckedState w14:val="2610" w14:font="MS Gothic"/>
                </w14:checkbox>
              </w:sdtPr>
              <w:sdtContent>
                <w:r w:rsidR="00C835A9">
                  <w:rPr>
                    <w:rFonts w:ascii="MS Gothic" w:eastAsia="MS Gothic" w:hAnsi="MS Gothic" w:hint="eastAsia"/>
                    <w:sz w:val="20"/>
                    <w:szCs w:val="20"/>
                  </w:rPr>
                  <w:t>☐</w:t>
                </w:r>
              </w:sdtContent>
            </w:sdt>
            <w:r w:rsidR="00C835A9" w:rsidRPr="003A049D">
              <w:rPr>
                <w:rFonts w:asciiTheme="minorHAnsi" w:hAnsiTheme="minorHAnsi"/>
                <w:sz w:val="20"/>
                <w:szCs w:val="20"/>
              </w:rPr>
              <w:t xml:space="preserve"> No</w:t>
            </w:r>
            <w:r w:rsidR="00C835A9">
              <w:rPr>
                <w:rFonts w:asciiTheme="minorHAnsi" w:hAnsiTheme="minorHAnsi"/>
                <w:sz w:val="20"/>
                <w:szCs w:val="20"/>
              </w:rPr>
              <w:t xml:space="preserve"> (go to 4.3)</w:t>
            </w:r>
          </w:p>
        </w:tc>
      </w:tr>
      <w:tr w:rsidR="00D445E2" w:rsidRPr="008B2A05" w14:paraId="79DE9A10" w14:textId="77777777" w:rsidTr="00243548">
        <w:tc>
          <w:tcPr>
            <w:tcW w:w="4230" w:type="dxa"/>
            <w:tcBorders>
              <w:left w:val="single" w:sz="4" w:space="0" w:color="515151"/>
            </w:tcBorders>
            <w:shd w:val="clear" w:color="auto" w:fill="1EB9BE"/>
            <w:vAlign w:val="top"/>
          </w:tcPr>
          <w:p w14:paraId="7EC583AB" w14:textId="257C46F4" w:rsidR="00D445E2" w:rsidRPr="00243548" w:rsidRDefault="00D445E2" w:rsidP="00C835A9">
            <w:pPr>
              <w:pStyle w:val="H5"/>
              <w:keepNext w:val="0"/>
              <w:keepLines w:val="0"/>
              <w:widowControl w:val="0"/>
              <w:numPr>
                <w:ilvl w:val="1"/>
                <w:numId w:val="29"/>
              </w:numPr>
              <w:spacing w:before="0" w:line="276" w:lineRule="auto"/>
              <w:rPr>
                <w:b w:val="0"/>
                <w:bCs/>
                <w:color w:val="FFFFFF" w:themeColor="background1"/>
                <w:sz w:val="20"/>
                <w:szCs w:val="20"/>
              </w:rPr>
            </w:pPr>
            <w:r w:rsidRPr="00243548">
              <w:rPr>
                <w:b w:val="0"/>
                <w:bCs/>
                <w:color w:val="FFFFFF" w:themeColor="background1"/>
                <w:sz w:val="20"/>
                <w:szCs w:val="20"/>
              </w:rPr>
              <w:t xml:space="preserve">State the </w:t>
            </w:r>
            <w:r w:rsidR="001A662E" w:rsidRPr="00243548">
              <w:rPr>
                <w:b w:val="0"/>
                <w:bCs/>
                <w:color w:val="FFFFFF" w:themeColor="background1"/>
                <w:sz w:val="20"/>
                <w:szCs w:val="20"/>
              </w:rPr>
              <w:t xml:space="preserve">precise </w:t>
            </w:r>
            <w:r w:rsidRPr="00243548">
              <w:rPr>
                <w:b w:val="0"/>
                <w:bCs/>
                <w:color w:val="FFFFFF" w:themeColor="background1"/>
                <w:sz w:val="20"/>
                <w:szCs w:val="20"/>
              </w:rPr>
              <w:t xml:space="preserve">name and </w:t>
            </w:r>
            <w:r w:rsidRPr="00243548">
              <w:rPr>
                <w:b w:val="0"/>
                <w:bCs/>
                <w:color w:val="FFFFFF" w:themeColor="background1"/>
                <w:sz w:val="20"/>
                <w:szCs w:val="20"/>
              </w:rPr>
              <w:lastRenderedPageBreak/>
              <w:t>version of the GS approved methodology (</w:t>
            </w:r>
            <w:proofErr w:type="spellStart"/>
            <w:r w:rsidRPr="00243548">
              <w:rPr>
                <w:b w:val="0"/>
                <w:bCs/>
                <w:color w:val="FFFFFF" w:themeColor="background1"/>
                <w:sz w:val="20"/>
                <w:szCs w:val="20"/>
              </w:rPr>
              <w:t>ies</w:t>
            </w:r>
            <w:proofErr w:type="spellEnd"/>
            <w:r w:rsidRPr="00243548">
              <w:rPr>
                <w:b w:val="0"/>
                <w:bCs/>
                <w:color w:val="FFFFFF" w:themeColor="background1"/>
                <w:sz w:val="20"/>
                <w:szCs w:val="20"/>
              </w:rPr>
              <w:t>)</w:t>
            </w:r>
          </w:p>
        </w:tc>
        <w:tc>
          <w:tcPr>
            <w:tcW w:w="5400" w:type="dxa"/>
            <w:gridSpan w:val="3"/>
            <w:tcBorders>
              <w:right w:val="single" w:sz="4" w:space="0" w:color="515151"/>
            </w:tcBorders>
            <w:shd w:val="clear" w:color="auto" w:fill="E2F9FB"/>
          </w:tcPr>
          <w:p w14:paraId="5600DB01" w14:textId="77777777" w:rsidR="00D445E2" w:rsidRPr="00243548" w:rsidRDefault="00D445E2" w:rsidP="00C835A9">
            <w:pPr>
              <w:widowControl w:val="0"/>
              <w:spacing w:line="276" w:lineRule="auto"/>
              <w:rPr>
                <w:rFonts w:asciiTheme="minorHAnsi" w:hAnsiTheme="minorHAnsi"/>
                <w:color w:val="FFFFFF" w:themeColor="background1"/>
                <w:sz w:val="20"/>
                <w:szCs w:val="20"/>
              </w:rPr>
            </w:pPr>
          </w:p>
        </w:tc>
      </w:tr>
      <w:tr w:rsidR="00C835A9" w:rsidRPr="008B2A05" w14:paraId="1705347C" w14:textId="77777777" w:rsidTr="003F1127">
        <w:tc>
          <w:tcPr>
            <w:tcW w:w="8460" w:type="dxa"/>
            <w:gridSpan w:val="2"/>
            <w:tcBorders>
              <w:left w:val="single" w:sz="4" w:space="0" w:color="515151"/>
            </w:tcBorders>
            <w:shd w:val="clear" w:color="auto" w:fill="1EB9BE"/>
            <w:vAlign w:val="top"/>
          </w:tcPr>
          <w:p w14:paraId="7DCDD6ED" w14:textId="71A13C08" w:rsidR="00C835A9" w:rsidRPr="00243548" w:rsidDel="009266ED" w:rsidRDefault="00C835A9" w:rsidP="00C835A9">
            <w:pPr>
              <w:pStyle w:val="H5"/>
              <w:keepNext w:val="0"/>
              <w:keepLines w:val="0"/>
              <w:widowControl w:val="0"/>
              <w:numPr>
                <w:ilvl w:val="1"/>
                <w:numId w:val="29"/>
              </w:numPr>
              <w:spacing w:before="0" w:line="276" w:lineRule="auto"/>
              <w:rPr>
                <w:b w:val="0"/>
                <w:bCs/>
                <w:color w:val="FFFFFF" w:themeColor="background1"/>
                <w:sz w:val="20"/>
                <w:szCs w:val="20"/>
              </w:rPr>
            </w:pPr>
            <w:r w:rsidRPr="00243548">
              <w:rPr>
                <w:b w:val="0"/>
                <w:bCs/>
                <w:color w:val="FFFFFF" w:themeColor="background1"/>
                <w:sz w:val="20"/>
                <w:szCs w:val="20"/>
              </w:rPr>
              <w:t>Does the investment comply with all methodology applicability/eligibility requirements?</w:t>
            </w:r>
          </w:p>
        </w:tc>
        <w:tc>
          <w:tcPr>
            <w:tcW w:w="1170" w:type="dxa"/>
            <w:gridSpan w:val="2"/>
            <w:tcBorders>
              <w:right w:val="single" w:sz="4" w:space="0" w:color="515151"/>
            </w:tcBorders>
            <w:shd w:val="clear" w:color="auto" w:fill="E2F9FB"/>
            <w:vAlign w:val="top"/>
          </w:tcPr>
          <w:p w14:paraId="5BFCA0D9" w14:textId="77777777" w:rsidR="00C835A9" w:rsidRPr="003A049D" w:rsidRDefault="00000000" w:rsidP="00C835A9">
            <w:pPr>
              <w:widowControl w:val="0"/>
              <w:spacing w:line="276" w:lineRule="auto"/>
              <w:rPr>
                <w:rFonts w:asciiTheme="minorHAnsi" w:hAnsiTheme="minorHAnsi"/>
                <w:sz w:val="20"/>
                <w:szCs w:val="20"/>
              </w:rPr>
            </w:pPr>
            <w:sdt>
              <w:sdtPr>
                <w:rPr>
                  <w:rFonts w:asciiTheme="minorHAnsi" w:hAnsiTheme="minorHAnsi"/>
                  <w:sz w:val="20"/>
                  <w:szCs w:val="20"/>
                </w:rPr>
                <w:id w:val="-759137212"/>
                <w14:checkbox>
                  <w14:checked w14:val="0"/>
                  <w14:checkedState w14:val="2612" w14:font="MS Gothic"/>
                  <w14:uncheckedState w14:val="2610" w14:font="MS Gothic"/>
                </w14:checkbox>
              </w:sdtPr>
              <w:sdtContent>
                <w:r w:rsidR="00C835A9" w:rsidRPr="003A049D">
                  <w:rPr>
                    <w:rFonts w:ascii="Segoe UI Symbol" w:eastAsia="MS Gothic" w:hAnsi="Segoe UI Symbol" w:cs="Segoe UI Symbol"/>
                    <w:sz w:val="20"/>
                    <w:szCs w:val="20"/>
                  </w:rPr>
                  <w:t>☐</w:t>
                </w:r>
              </w:sdtContent>
            </w:sdt>
            <w:r w:rsidR="00C835A9" w:rsidRPr="003A049D">
              <w:rPr>
                <w:rFonts w:asciiTheme="minorHAnsi" w:hAnsiTheme="minorHAnsi"/>
                <w:sz w:val="20"/>
                <w:szCs w:val="20"/>
              </w:rPr>
              <w:t xml:space="preserve"> </w:t>
            </w:r>
            <w:r w:rsidR="00C835A9" w:rsidRPr="003A049D">
              <w:rPr>
                <w:rFonts w:asciiTheme="minorHAnsi" w:hAnsiTheme="minorHAnsi"/>
                <w:color w:val="515151" w:themeColor="text1"/>
                <w:sz w:val="20"/>
                <w:szCs w:val="20"/>
              </w:rPr>
              <w:t>Yes</w:t>
            </w:r>
          </w:p>
          <w:p w14:paraId="5CBB42F9" w14:textId="05B39DB2" w:rsidR="00C835A9" w:rsidRDefault="00000000" w:rsidP="00C835A9">
            <w:pPr>
              <w:widowControl w:val="0"/>
              <w:spacing w:line="276" w:lineRule="auto"/>
              <w:rPr>
                <w:rFonts w:asciiTheme="minorHAnsi" w:hAnsiTheme="minorHAnsi"/>
                <w:sz w:val="20"/>
                <w:szCs w:val="20"/>
              </w:rPr>
            </w:pPr>
            <w:sdt>
              <w:sdtPr>
                <w:rPr>
                  <w:rFonts w:asciiTheme="minorHAnsi" w:hAnsiTheme="minorHAnsi"/>
                  <w:sz w:val="20"/>
                  <w:szCs w:val="20"/>
                </w:rPr>
                <w:id w:val="-1729448789"/>
                <w14:checkbox>
                  <w14:checked w14:val="0"/>
                  <w14:checkedState w14:val="2612" w14:font="MS Gothic"/>
                  <w14:uncheckedState w14:val="2610" w14:font="MS Gothic"/>
                </w14:checkbox>
              </w:sdtPr>
              <w:sdtContent>
                <w:r w:rsidR="00C835A9" w:rsidRPr="003A049D">
                  <w:rPr>
                    <w:rFonts w:ascii="MS Gothic" w:eastAsia="MS Gothic" w:hAnsi="MS Gothic" w:hint="eastAsia"/>
                    <w:sz w:val="20"/>
                    <w:szCs w:val="20"/>
                  </w:rPr>
                  <w:t>☐</w:t>
                </w:r>
              </w:sdtContent>
            </w:sdt>
            <w:r w:rsidR="00C835A9" w:rsidRPr="003A049D">
              <w:rPr>
                <w:rFonts w:asciiTheme="minorHAnsi" w:hAnsiTheme="minorHAnsi"/>
                <w:sz w:val="20"/>
                <w:szCs w:val="20"/>
              </w:rPr>
              <w:t xml:space="preserve"> No</w:t>
            </w:r>
          </w:p>
        </w:tc>
      </w:tr>
      <w:tr w:rsidR="00C835A9" w:rsidRPr="008B2A05" w14:paraId="4133C65B" w14:textId="77777777" w:rsidTr="003F1127">
        <w:tc>
          <w:tcPr>
            <w:tcW w:w="8460" w:type="dxa"/>
            <w:gridSpan w:val="2"/>
            <w:tcBorders>
              <w:left w:val="single" w:sz="4" w:space="0" w:color="515151"/>
            </w:tcBorders>
            <w:shd w:val="clear" w:color="auto" w:fill="1EB9BE"/>
            <w:vAlign w:val="top"/>
          </w:tcPr>
          <w:p w14:paraId="0F52B002" w14:textId="003B8766" w:rsidR="00C835A9" w:rsidRPr="00243548" w:rsidDel="009266ED" w:rsidRDefault="00C835A9" w:rsidP="00C835A9">
            <w:pPr>
              <w:pStyle w:val="H5"/>
              <w:keepNext w:val="0"/>
              <w:keepLines w:val="0"/>
              <w:widowControl w:val="0"/>
              <w:numPr>
                <w:ilvl w:val="1"/>
                <w:numId w:val="29"/>
              </w:numPr>
              <w:spacing w:before="0" w:line="276" w:lineRule="auto"/>
              <w:rPr>
                <w:b w:val="0"/>
                <w:bCs/>
                <w:color w:val="FFFFFF" w:themeColor="background1"/>
                <w:sz w:val="20"/>
                <w:szCs w:val="20"/>
              </w:rPr>
            </w:pPr>
            <w:r w:rsidRPr="00243548">
              <w:rPr>
                <w:b w:val="0"/>
                <w:bCs/>
                <w:color w:val="FFFFFF" w:themeColor="background1"/>
                <w:sz w:val="20"/>
                <w:szCs w:val="20"/>
              </w:rPr>
              <w:t xml:space="preserve">If the methodology planned to be used is not GS approved, then has the Fund Manager applied for GS approval (and recognizes that </w:t>
            </w:r>
            <w:r w:rsidR="001A662E" w:rsidRPr="00243548">
              <w:rPr>
                <w:b w:val="0"/>
                <w:bCs/>
                <w:color w:val="FFFFFF" w:themeColor="background1"/>
                <w:sz w:val="20"/>
                <w:szCs w:val="20"/>
              </w:rPr>
              <w:t>approval</w:t>
            </w:r>
            <w:r w:rsidRPr="00243548">
              <w:rPr>
                <w:b w:val="0"/>
                <w:bCs/>
                <w:color w:val="FFFFFF" w:themeColor="background1"/>
                <w:sz w:val="20"/>
                <w:szCs w:val="20"/>
              </w:rPr>
              <w:t xml:space="preserve"> is at the discretion of GS)?    </w:t>
            </w:r>
          </w:p>
        </w:tc>
        <w:tc>
          <w:tcPr>
            <w:tcW w:w="1170" w:type="dxa"/>
            <w:gridSpan w:val="2"/>
            <w:tcBorders>
              <w:right w:val="single" w:sz="4" w:space="0" w:color="515151"/>
            </w:tcBorders>
            <w:shd w:val="clear" w:color="auto" w:fill="E2F9FB"/>
            <w:vAlign w:val="top"/>
          </w:tcPr>
          <w:p w14:paraId="554E6FBC" w14:textId="77777777" w:rsidR="00C835A9" w:rsidRPr="003A049D" w:rsidRDefault="00000000" w:rsidP="00C835A9">
            <w:pPr>
              <w:widowControl w:val="0"/>
              <w:spacing w:line="276" w:lineRule="auto"/>
              <w:rPr>
                <w:rFonts w:asciiTheme="minorHAnsi" w:hAnsiTheme="minorHAnsi"/>
                <w:sz w:val="20"/>
                <w:szCs w:val="20"/>
              </w:rPr>
            </w:pPr>
            <w:sdt>
              <w:sdtPr>
                <w:rPr>
                  <w:rFonts w:asciiTheme="minorHAnsi" w:hAnsiTheme="minorHAnsi"/>
                  <w:sz w:val="20"/>
                  <w:szCs w:val="20"/>
                </w:rPr>
                <w:id w:val="1413658119"/>
                <w14:checkbox>
                  <w14:checked w14:val="0"/>
                  <w14:checkedState w14:val="2612" w14:font="MS Gothic"/>
                  <w14:uncheckedState w14:val="2610" w14:font="MS Gothic"/>
                </w14:checkbox>
              </w:sdtPr>
              <w:sdtContent>
                <w:r w:rsidR="00C835A9" w:rsidRPr="003A049D">
                  <w:rPr>
                    <w:rFonts w:ascii="Segoe UI Symbol" w:eastAsia="MS Gothic" w:hAnsi="Segoe UI Symbol" w:cs="Segoe UI Symbol"/>
                    <w:sz w:val="20"/>
                    <w:szCs w:val="20"/>
                  </w:rPr>
                  <w:t>☐</w:t>
                </w:r>
              </w:sdtContent>
            </w:sdt>
            <w:r w:rsidR="00C835A9" w:rsidRPr="003A049D">
              <w:rPr>
                <w:rFonts w:asciiTheme="minorHAnsi" w:hAnsiTheme="minorHAnsi"/>
                <w:sz w:val="20"/>
                <w:szCs w:val="20"/>
              </w:rPr>
              <w:t xml:space="preserve"> </w:t>
            </w:r>
            <w:r w:rsidR="00C835A9" w:rsidRPr="003A049D">
              <w:rPr>
                <w:rFonts w:asciiTheme="minorHAnsi" w:hAnsiTheme="minorHAnsi"/>
                <w:color w:val="515151" w:themeColor="text1"/>
                <w:sz w:val="20"/>
                <w:szCs w:val="20"/>
              </w:rPr>
              <w:t>Yes</w:t>
            </w:r>
          </w:p>
          <w:p w14:paraId="7236F3CC" w14:textId="3D2152B1" w:rsidR="00C835A9" w:rsidRDefault="00000000" w:rsidP="00C835A9">
            <w:pPr>
              <w:widowControl w:val="0"/>
              <w:spacing w:line="276" w:lineRule="auto"/>
              <w:rPr>
                <w:rFonts w:asciiTheme="minorHAnsi" w:hAnsiTheme="minorHAnsi"/>
                <w:sz w:val="20"/>
                <w:szCs w:val="20"/>
              </w:rPr>
            </w:pPr>
            <w:sdt>
              <w:sdtPr>
                <w:rPr>
                  <w:rFonts w:asciiTheme="minorHAnsi" w:hAnsiTheme="minorHAnsi"/>
                  <w:sz w:val="20"/>
                  <w:szCs w:val="20"/>
                </w:rPr>
                <w:id w:val="2111244905"/>
                <w14:checkbox>
                  <w14:checked w14:val="0"/>
                  <w14:checkedState w14:val="2612" w14:font="MS Gothic"/>
                  <w14:uncheckedState w14:val="2610" w14:font="MS Gothic"/>
                </w14:checkbox>
              </w:sdtPr>
              <w:sdtContent>
                <w:r w:rsidR="00C835A9" w:rsidRPr="003A049D">
                  <w:rPr>
                    <w:rFonts w:ascii="MS Gothic" w:eastAsia="MS Gothic" w:hAnsi="MS Gothic" w:hint="eastAsia"/>
                    <w:sz w:val="20"/>
                    <w:szCs w:val="20"/>
                  </w:rPr>
                  <w:t>☐</w:t>
                </w:r>
              </w:sdtContent>
            </w:sdt>
            <w:r w:rsidR="00C835A9" w:rsidRPr="003A049D">
              <w:rPr>
                <w:rFonts w:asciiTheme="minorHAnsi" w:hAnsiTheme="minorHAnsi"/>
                <w:sz w:val="20"/>
                <w:szCs w:val="20"/>
              </w:rPr>
              <w:t xml:space="preserve"> No</w:t>
            </w:r>
          </w:p>
        </w:tc>
      </w:tr>
      <w:tr w:rsidR="00245EFE" w:rsidRPr="008B2A05" w14:paraId="72E7049A" w14:textId="77777777" w:rsidTr="00621458">
        <w:tc>
          <w:tcPr>
            <w:tcW w:w="9630" w:type="dxa"/>
            <w:gridSpan w:val="4"/>
            <w:tcBorders>
              <w:top w:val="single" w:sz="4" w:space="0" w:color="515151"/>
              <w:left w:val="single" w:sz="4" w:space="0" w:color="515151"/>
              <w:bottom w:val="single" w:sz="4" w:space="0" w:color="515151"/>
              <w:right w:val="single" w:sz="4" w:space="0" w:color="515151"/>
            </w:tcBorders>
            <w:vAlign w:val="top"/>
          </w:tcPr>
          <w:p w14:paraId="7F0EB948" w14:textId="1E8FE1E9" w:rsidR="00245EFE" w:rsidRPr="0082650A" w:rsidRDefault="0082650A" w:rsidP="00C835A9">
            <w:pPr>
              <w:widowControl w:val="0"/>
              <w:spacing w:line="276" w:lineRule="auto"/>
              <w:rPr>
                <w:rFonts w:asciiTheme="minorHAnsi" w:hAnsiTheme="minorHAnsi"/>
                <w:i/>
                <w:iCs/>
                <w:sz w:val="18"/>
                <w:szCs w:val="18"/>
              </w:rPr>
            </w:pPr>
            <w:r>
              <w:rPr>
                <w:rFonts w:asciiTheme="minorHAnsi" w:hAnsiTheme="minorHAnsi"/>
                <w:i/>
                <w:iCs/>
                <w:sz w:val="18"/>
                <w:szCs w:val="18"/>
              </w:rPr>
              <w:t>Comments (if any):</w:t>
            </w:r>
          </w:p>
        </w:tc>
      </w:tr>
      <w:tr w:rsidR="00C835A9" w:rsidRPr="008B2A05" w14:paraId="6CEBC5E9" w14:textId="77777777" w:rsidTr="00621458">
        <w:tc>
          <w:tcPr>
            <w:tcW w:w="9630" w:type="dxa"/>
            <w:gridSpan w:val="4"/>
            <w:tcBorders>
              <w:top w:val="single" w:sz="4" w:space="0" w:color="515151"/>
              <w:left w:val="single" w:sz="4" w:space="0" w:color="515151"/>
              <w:bottom w:val="single" w:sz="4" w:space="0" w:color="515151"/>
              <w:right w:val="single" w:sz="4" w:space="0" w:color="515151"/>
            </w:tcBorders>
            <w:shd w:val="clear" w:color="auto" w:fill="auto"/>
            <w:vAlign w:val="top"/>
          </w:tcPr>
          <w:p w14:paraId="652F9173" w14:textId="5C5BB75A" w:rsidR="00C835A9" w:rsidRPr="004C7F83" w:rsidRDefault="00C835A9" w:rsidP="00C835A9">
            <w:pPr>
              <w:pStyle w:val="H3"/>
            </w:pPr>
            <w:r>
              <w:t xml:space="preserve">Start date and duration of the </w:t>
            </w:r>
            <w:r w:rsidR="00C60E1C">
              <w:t>impact reporting</w:t>
            </w:r>
            <w:r>
              <w:t xml:space="preserve"> period</w:t>
            </w:r>
          </w:p>
        </w:tc>
      </w:tr>
      <w:tr w:rsidR="00C835A9" w:rsidRPr="008B2A05" w14:paraId="4B947934" w14:textId="77777777" w:rsidTr="003F1127">
        <w:tc>
          <w:tcPr>
            <w:tcW w:w="8460" w:type="dxa"/>
            <w:gridSpan w:val="2"/>
            <w:tcBorders>
              <w:top w:val="single" w:sz="4" w:space="0" w:color="515151"/>
              <w:left w:val="single" w:sz="4" w:space="0" w:color="515151"/>
            </w:tcBorders>
            <w:shd w:val="clear" w:color="auto" w:fill="1EB9BE"/>
            <w:vAlign w:val="top"/>
          </w:tcPr>
          <w:p w14:paraId="341B4991" w14:textId="3ED98589" w:rsidR="00C835A9" w:rsidRPr="00C57A94" w:rsidRDefault="00C835A9" w:rsidP="00C835A9">
            <w:pPr>
              <w:pStyle w:val="H5"/>
              <w:keepNext w:val="0"/>
              <w:keepLines w:val="0"/>
              <w:widowControl w:val="0"/>
              <w:spacing w:before="0" w:after="0" w:line="276" w:lineRule="auto"/>
              <w:rPr>
                <w:rFonts w:asciiTheme="minorHAnsi" w:hAnsiTheme="minorHAnsi"/>
                <w:b w:val="0"/>
                <w:bCs/>
                <w:sz w:val="20"/>
                <w:szCs w:val="20"/>
              </w:rPr>
            </w:pPr>
            <w:r w:rsidRPr="00243548">
              <w:rPr>
                <w:rFonts w:asciiTheme="minorHAnsi" w:hAnsiTheme="minorHAnsi"/>
                <w:b w:val="0"/>
                <w:bCs/>
                <w:color w:val="FFFFFF" w:themeColor="background1"/>
                <w:sz w:val="20"/>
                <w:szCs w:val="20"/>
              </w:rPr>
              <w:t xml:space="preserve">Has the investment documented information on its start date, </w:t>
            </w:r>
            <w:proofErr w:type="gramStart"/>
            <w:r w:rsidRPr="00243548">
              <w:rPr>
                <w:rFonts w:asciiTheme="minorHAnsi" w:hAnsiTheme="minorHAnsi"/>
                <w:b w:val="0"/>
                <w:bCs/>
                <w:color w:val="FFFFFF" w:themeColor="background1"/>
                <w:sz w:val="20"/>
                <w:szCs w:val="20"/>
              </w:rPr>
              <w:t>lifetime</w:t>
            </w:r>
            <w:proofErr w:type="gramEnd"/>
            <w:r w:rsidRPr="00243548">
              <w:rPr>
                <w:rFonts w:asciiTheme="minorHAnsi" w:hAnsiTheme="minorHAnsi"/>
                <w:b w:val="0"/>
                <w:bCs/>
                <w:color w:val="FFFFFF" w:themeColor="background1"/>
                <w:sz w:val="20"/>
                <w:szCs w:val="20"/>
              </w:rPr>
              <w:t xml:space="preserve"> and duration for generating SDG impacts?</w:t>
            </w:r>
          </w:p>
        </w:tc>
        <w:tc>
          <w:tcPr>
            <w:tcW w:w="1170" w:type="dxa"/>
            <w:gridSpan w:val="2"/>
            <w:tcBorders>
              <w:top w:val="single" w:sz="4" w:space="0" w:color="515151"/>
              <w:right w:val="single" w:sz="4" w:space="0" w:color="515151"/>
            </w:tcBorders>
            <w:shd w:val="clear" w:color="auto" w:fill="D9D9D9" w:themeFill="background1" w:themeFillShade="D9"/>
            <w:vAlign w:val="top"/>
          </w:tcPr>
          <w:p w14:paraId="15E21F36" w14:textId="77777777" w:rsidR="00C835A9" w:rsidRPr="00045009" w:rsidRDefault="00000000" w:rsidP="007F0740">
            <w:pPr>
              <w:widowControl w:val="0"/>
              <w:shd w:val="clear" w:color="auto" w:fill="E2F9FB"/>
              <w:spacing w:line="276" w:lineRule="auto"/>
              <w:rPr>
                <w:rFonts w:asciiTheme="minorHAnsi" w:hAnsiTheme="minorHAnsi"/>
                <w:sz w:val="20"/>
                <w:szCs w:val="20"/>
              </w:rPr>
            </w:pPr>
            <w:sdt>
              <w:sdtPr>
                <w:rPr>
                  <w:rFonts w:asciiTheme="minorHAnsi" w:hAnsiTheme="minorHAnsi"/>
                  <w:sz w:val="20"/>
                  <w:szCs w:val="20"/>
                </w:rPr>
                <w:id w:val="1251241214"/>
                <w14:checkbox>
                  <w14:checked w14:val="0"/>
                  <w14:checkedState w14:val="2612" w14:font="MS Gothic"/>
                  <w14:uncheckedState w14:val="2610" w14:font="MS Gothic"/>
                </w14:checkbox>
              </w:sdtPr>
              <w:sdtContent>
                <w:r w:rsidR="00C835A9" w:rsidRPr="00045009">
                  <w:rPr>
                    <w:rFonts w:ascii="Segoe UI Symbol" w:eastAsia="MS Gothic" w:hAnsi="Segoe UI Symbol" w:cs="Segoe UI Symbol"/>
                    <w:sz w:val="20"/>
                    <w:szCs w:val="20"/>
                  </w:rPr>
                  <w:t>☐</w:t>
                </w:r>
              </w:sdtContent>
            </w:sdt>
            <w:r w:rsidR="00C835A9" w:rsidRPr="00045009">
              <w:rPr>
                <w:rFonts w:asciiTheme="minorHAnsi" w:hAnsiTheme="minorHAnsi"/>
                <w:sz w:val="20"/>
                <w:szCs w:val="20"/>
              </w:rPr>
              <w:t xml:space="preserve"> </w:t>
            </w:r>
            <w:r w:rsidR="00C835A9" w:rsidRPr="00045009">
              <w:rPr>
                <w:rFonts w:asciiTheme="minorHAnsi" w:hAnsiTheme="minorHAnsi"/>
                <w:color w:val="515151" w:themeColor="text1"/>
                <w:sz w:val="20"/>
                <w:szCs w:val="20"/>
              </w:rPr>
              <w:t>Yes</w:t>
            </w:r>
          </w:p>
          <w:p w14:paraId="1ED424CC" w14:textId="77777777" w:rsidR="00C835A9" w:rsidRPr="00045009" w:rsidRDefault="00000000" w:rsidP="007F0740">
            <w:pPr>
              <w:widowControl w:val="0"/>
              <w:shd w:val="clear" w:color="auto" w:fill="E2F9FB"/>
              <w:spacing w:line="276" w:lineRule="auto"/>
              <w:rPr>
                <w:rFonts w:asciiTheme="minorHAnsi" w:hAnsiTheme="minorHAnsi"/>
                <w:sz w:val="20"/>
                <w:szCs w:val="20"/>
              </w:rPr>
            </w:pPr>
            <w:sdt>
              <w:sdtPr>
                <w:rPr>
                  <w:rFonts w:asciiTheme="minorHAnsi" w:hAnsiTheme="minorHAnsi"/>
                  <w:sz w:val="20"/>
                  <w:szCs w:val="20"/>
                </w:rPr>
                <w:id w:val="-1222981681"/>
                <w14:checkbox>
                  <w14:checked w14:val="0"/>
                  <w14:checkedState w14:val="2612" w14:font="MS Gothic"/>
                  <w14:uncheckedState w14:val="2610" w14:font="MS Gothic"/>
                </w14:checkbox>
              </w:sdtPr>
              <w:sdtContent>
                <w:r w:rsidR="00C835A9" w:rsidRPr="00045009">
                  <w:rPr>
                    <w:rFonts w:ascii="Segoe UI Symbol" w:eastAsia="MS Gothic" w:hAnsi="Segoe UI Symbol" w:cs="Segoe UI Symbol"/>
                    <w:sz w:val="20"/>
                    <w:szCs w:val="20"/>
                  </w:rPr>
                  <w:t>☐</w:t>
                </w:r>
              </w:sdtContent>
            </w:sdt>
            <w:r w:rsidR="00C835A9" w:rsidRPr="00045009">
              <w:rPr>
                <w:rFonts w:asciiTheme="minorHAnsi" w:hAnsiTheme="minorHAnsi"/>
                <w:sz w:val="20"/>
                <w:szCs w:val="20"/>
              </w:rPr>
              <w:t xml:space="preserve"> No</w:t>
            </w:r>
          </w:p>
        </w:tc>
      </w:tr>
      <w:tr w:rsidR="00C835A9" w:rsidRPr="008B2A05" w14:paraId="3542F4C4" w14:textId="77777777" w:rsidTr="003F1127">
        <w:tc>
          <w:tcPr>
            <w:tcW w:w="9630" w:type="dxa"/>
            <w:gridSpan w:val="4"/>
            <w:tcBorders>
              <w:left w:val="single" w:sz="4" w:space="0" w:color="515151"/>
              <w:bottom w:val="single" w:sz="4" w:space="0" w:color="515151"/>
              <w:right w:val="single" w:sz="4" w:space="0" w:color="515151"/>
            </w:tcBorders>
            <w:vAlign w:val="top"/>
          </w:tcPr>
          <w:p w14:paraId="4C8213EB" w14:textId="7B8F3CF9" w:rsidR="00C835A9" w:rsidRPr="00BE5A54" w:rsidRDefault="0082650A" w:rsidP="0082650A">
            <w:pPr>
              <w:widowControl w:val="0"/>
              <w:spacing w:line="276" w:lineRule="auto"/>
              <w:rPr>
                <w:rFonts w:asciiTheme="minorHAnsi" w:hAnsiTheme="minorHAnsi"/>
                <w:i/>
                <w:iCs/>
                <w:sz w:val="18"/>
                <w:szCs w:val="18"/>
              </w:rPr>
            </w:pPr>
            <w:r>
              <w:rPr>
                <w:rFonts w:asciiTheme="minorHAnsi" w:hAnsiTheme="minorHAnsi"/>
                <w:i/>
                <w:iCs/>
                <w:sz w:val="18"/>
                <w:szCs w:val="18"/>
              </w:rPr>
              <w:t>Comments (if any):</w:t>
            </w:r>
          </w:p>
        </w:tc>
      </w:tr>
    </w:tbl>
    <w:p w14:paraId="3629172F" w14:textId="77777777" w:rsidR="00CB0599" w:rsidRDefault="00CB0599" w:rsidP="00CC6EDA">
      <w:pPr>
        <w:pStyle w:val="Date"/>
        <w:spacing w:line="276" w:lineRule="auto"/>
        <w:contextualSpacing w:val="0"/>
      </w:pPr>
      <w:bookmarkStart w:id="5" w:name="_KEY_PROJECT_INFORMATION"/>
      <w:bookmarkStart w:id="6" w:name="_Ref49515919"/>
      <w:bookmarkEnd w:id="5"/>
    </w:p>
    <w:p w14:paraId="33EDF46F" w14:textId="77777777" w:rsidR="007F01E9" w:rsidRDefault="007F01E9">
      <w:pPr>
        <w:spacing w:line="276" w:lineRule="auto"/>
        <w:contextualSpacing w:val="0"/>
        <w:rPr>
          <w:rFonts w:asciiTheme="majorHAnsi" w:eastAsiaTheme="majorEastAsia" w:hAnsiTheme="majorHAnsi" w:cstheme="majorBidi"/>
          <w:iCs/>
          <w:sz w:val="28"/>
          <w:lang w:val="en-GB"/>
        </w:rPr>
      </w:pPr>
      <w:r>
        <w:br w:type="page"/>
      </w:r>
    </w:p>
    <w:p w14:paraId="6E424ADA" w14:textId="77777777" w:rsidR="008144AA" w:rsidRDefault="008144AA" w:rsidP="006D53FE">
      <w:pPr>
        <w:sectPr w:rsidR="008144AA" w:rsidSect="00F92931">
          <w:headerReference w:type="even" r:id="rId24"/>
          <w:headerReference w:type="default" r:id="rId25"/>
          <w:footerReference w:type="even" r:id="rId26"/>
          <w:footerReference w:type="default" r:id="rId27"/>
          <w:headerReference w:type="first" r:id="rId28"/>
          <w:footerReference w:type="first" r:id="rId29"/>
          <w:pgSz w:w="11900" w:h="16840"/>
          <w:pgMar w:top="1381" w:right="1134" w:bottom="1021" w:left="1134" w:header="283" w:footer="0" w:gutter="0"/>
          <w:cols w:space="720"/>
          <w:titlePg/>
          <w:docGrid w:linePitch="360"/>
        </w:sectPr>
      </w:pPr>
      <w:bookmarkStart w:id="7" w:name="_APPENDIX_1_–"/>
      <w:bookmarkEnd w:id="6"/>
      <w:bookmarkEnd w:id="7"/>
    </w:p>
    <w:p w14:paraId="23EB1E4C" w14:textId="215394FF" w:rsidR="008144AA" w:rsidRPr="003C54A1" w:rsidRDefault="008144AA" w:rsidP="008144AA">
      <w:pPr>
        <w:pStyle w:val="Heading3"/>
      </w:pPr>
      <w:bookmarkStart w:id="8" w:name="_Appendix_1_-"/>
      <w:bookmarkStart w:id="9" w:name="_Ref106633495"/>
      <w:bookmarkEnd w:id="8"/>
      <w:r>
        <w:lastRenderedPageBreak/>
        <w:t xml:space="preserve">Appendix 1 </w:t>
      </w:r>
      <w:r w:rsidR="00DB7659">
        <w:t>–</w:t>
      </w:r>
      <w:r>
        <w:t xml:space="preserve"> Safeguarding Principles Assessment</w:t>
      </w:r>
      <w:bookmarkEnd w:id="9"/>
      <w:r>
        <w:t xml:space="preserve"> </w:t>
      </w:r>
    </w:p>
    <w:p w14:paraId="19F75091" w14:textId="77777777" w:rsidR="00E8547A" w:rsidRPr="00961B9F" w:rsidRDefault="00E8547A" w:rsidP="00E8547A">
      <w:pPr>
        <w:pStyle w:val="Date"/>
        <w:spacing w:line="276" w:lineRule="auto"/>
        <w:contextualSpacing w:val="0"/>
        <w:rPr>
          <w:color w:val="00B9BD"/>
          <w:lang w:val="en-GB"/>
        </w:rPr>
      </w:pPr>
      <w:r w:rsidRPr="00961B9F">
        <w:rPr>
          <w:color w:val="00B9BD"/>
          <w:lang w:val="en-GB"/>
        </w:rPr>
        <w:t>&gt;&gt; Fill this section</w:t>
      </w:r>
    </w:p>
    <w:p w14:paraId="0DF614B1" w14:textId="60339FBB" w:rsidR="008144AA" w:rsidRDefault="00D66BB0" w:rsidP="007A0AE9">
      <w:r>
        <w:t>You must</w:t>
      </w:r>
      <w:r w:rsidR="008144AA">
        <w:t xml:space="preserve"> refer to the instructions in the </w:t>
      </w:r>
      <w:hyperlink r:id="rId30" w:history="1">
        <w:r w:rsidR="008144AA" w:rsidRPr="00576FC7">
          <w:rPr>
            <w:rStyle w:val="Hyperlink"/>
            <w:rFonts w:ascii="Verdana" w:hAnsi="Verdana"/>
          </w:rPr>
          <w:t>Guide to Completing</w:t>
        </w:r>
      </w:hyperlink>
      <w:r w:rsidR="008144AA" w:rsidRPr="00EE2781">
        <w:t xml:space="preserve"> this Form</w:t>
      </w:r>
      <w:r w:rsidR="009A301F">
        <w:t xml:space="preserve"> for how to complete the Assessment</w:t>
      </w:r>
      <w:r>
        <w:t xml:space="preserve"> correctly</w:t>
      </w:r>
      <w:r w:rsidR="0036471D">
        <w:t xml:space="preserve"> (not</w:t>
      </w:r>
      <w:r w:rsidR="0061736C">
        <w:t>ing that</w:t>
      </w:r>
      <w:r w:rsidR="0036471D">
        <w:t xml:space="preserve"> </w:t>
      </w:r>
      <w:r w:rsidR="00BB66A1">
        <w:t xml:space="preserve">Mitigation Measures do not have to be transferred </w:t>
      </w:r>
      <w:r w:rsidR="0061736C">
        <w:t>elsewhere)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682"/>
        <w:gridCol w:w="3532"/>
        <w:gridCol w:w="3610"/>
        <w:gridCol w:w="3604"/>
      </w:tblGrid>
      <w:tr w:rsidR="008144AA" w:rsidRPr="008144AA" w14:paraId="04D2B456" w14:textId="77777777" w:rsidTr="00AB4B86">
        <w:tc>
          <w:tcPr>
            <w:tcW w:w="1276" w:type="pct"/>
            <w:shd w:val="clear" w:color="auto" w:fill="00BABE"/>
          </w:tcPr>
          <w:p w14:paraId="641153C3"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Assessment Questions/</w:t>
            </w:r>
          </w:p>
          <w:p w14:paraId="07C74838"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Requirements</w:t>
            </w:r>
          </w:p>
        </w:tc>
        <w:tc>
          <w:tcPr>
            <w:tcW w:w="1224" w:type="pct"/>
            <w:shd w:val="clear" w:color="auto" w:fill="00BABE"/>
          </w:tcPr>
          <w:p w14:paraId="032A40CC" w14:textId="1041D261"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Justification of Relevance (Yes/potentially/no)</w:t>
            </w:r>
            <w:r w:rsidR="00671ABE">
              <w:rPr>
                <w:b/>
                <w:bCs/>
                <w:color w:val="FFFFFF" w:themeColor="background1"/>
                <w:lang w:val="en-GB"/>
              </w:rPr>
              <w:t xml:space="preserve"> </w:t>
            </w:r>
            <w:r w:rsidR="009E1901">
              <w:rPr>
                <w:b/>
                <w:bCs/>
                <w:color w:val="FFFFFF" w:themeColor="background1"/>
                <w:lang w:val="en-GB"/>
              </w:rPr>
              <w:t xml:space="preserve">- </w:t>
            </w:r>
            <w:r w:rsidR="00671ABE">
              <w:rPr>
                <w:b/>
                <w:bCs/>
                <w:color w:val="FFFFFF" w:themeColor="background1"/>
                <w:lang w:val="en-GB"/>
              </w:rPr>
              <w:t xml:space="preserve">only </w:t>
            </w:r>
            <w:r w:rsidR="009E1901">
              <w:rPr>
                <w:b/>
                <w:bCs/>
                <w:color w:val="FFFFFF" w:themeColor="background1"/>
                <w:lang w:val="en-GB"/>
              </w:rPr>
              <w:t xml:space="preserve">required </w:t>
            </w:r>
            <w:r w:rsidR="00671ABE">
              <w:rPr>
                <w:b/>
                <w:bCs/>
                <w:color w:val="FFFFFF" w:themeColor="background1"/>
                <w:lang w:val="en-GB"/>
              </w:rPr>
              <w:t>in white boxes</w:t>
            </w:r>
          </w:p>
        </w:tc>
        <w:tc>
          <w:tcPr>
            <w:tcW w:w="1251" w:type="pct"/>
            <w:shd w:val="clear" w:color="auto" w:fill="00BABE"/>
          </w:tcPr>
          <w:p w14:paraId="07048B49"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 xml:space="preserve">How Project will achieve Requirements through design, </w:t>
            </w:r>
            <w:proofErr w:type="gramStart"/>
            <w:r w:rsidRPr="008144AA">
              <w:rPr>
                <w:b/>
                <w:bCs/>
                <w:color w:val="FFFFFF" w:themeColor="background1"/>
                <w:lang w:val="en-GB"/>
              </w:rPr>
              <w:t>management</w:t>
            </w:r>
            <w:proofErr w:type="gramEnd"/>
            <w:r w:rsidRPr="008144AA">
              <w:rPr>
                <w:b/>
                <w:bCs/>
                <w:color w:val="FFFFFF" w:themeColor="background1"/>
                <w:lang w:val="en-GB"/>
              </w:rPr>
              <w:t xml:space="preserve"> or risk mitigation. </w:t>
            </w:r>
          </w:p>
        </w:tc>
        <w:tc>
          <w:tcPr>
            <w:tcW w:w="1249" w:type="pct"/>
            <w:shd w:val="clear" w:color="auto" w:fill="00BABE"/>
          </w:tcPr>
          <w:p w14:paraId="54601356" w14:textId="77777777" w:rsidR="008144AA" w:rsidRPr="008144AA" w:rsidRDefault="008144AA" w:rsidP="00AB4B86">
            <w:pPr>
              <w:spacing w:line="276" w:lineRule="auto"/>
              <w:rPr>
                <w:b/>
                <w:bCs/>
                <w:color w:val="FFFFFF" w:themeColor="background1"/>
                <w:lang w:val="en-GB"/>
              </w:rPr>
            </w:pPr>
            <w:r w:rsidRPr="008144AA">
              <w:rPr>
                <w:b/>
                <w:bCs/>
                <w:color w:val="FFFFFF" w:themeColor="background1"/>
                <w:lang w:val="en-GB"/>
              </w:rPr>
              <w:t>Mitigation Measures added to the Monitoring Plan (if required)</w:t>
            </w:r>
          </w:p>
        </w:tc>
      </w:tr>
      <w:tr w:rsidR="008144AA" w:rsidRPr="008144AA" w14:paraId="62EBC372" w14:textId="77777777" w:rsidTr="00AB4B86">
        <w:tc>
          <w:tcPr>
            <w:tcW w:w="5000" w:type="pct"/>
            <w:gridSpan w:val="4"/>
            <w:shd w:val="clear" w:color="auto" w:fill="E2F8FA"/>
          </w:tcPr>
          <w:p w14:paraId="225CF33A" w14:textId="77777777" w:rsidR="008144AA" w:rsidRPr="008144AA" w:rsidRDefault="008144AA" w:rsidP="00AB4B86">
            <w:pPr>
              <w:spacing w:line="276" w:lineRule="auto"/>
              <w:rPr>
                <w:lang w:val="en-GB"/>
              </w:rPr>
            </w:pPr>
            <w:r w:rsidRPr="008144AA">
              <w:rPr>
                <w:b/>
                <w:bCs/>
                <w:lang w:val="en-GB"/>
              </w:rPr>
              <w:t>Principle 1. Human Rights</w:t>
            </w:r>
          </w:p>
        </w:tc>
      </w:tr>
      <w:tr w:rsidR="008144AA" w:rsidRPr="008144AA" w14:paraId="5ED5B9EE" w14:textId="77777777" w:rsidTr="005029EE">
        <w:tc>
          <w:tcPr>
            <w:tcW w:w="1276" w:type="pct"/>
          </w:tcPr>
          <w:p w14:paraId="09B5E248" w14:textId="77777777" w:rsidR="008144AA" w:rsidRPr="008144AA" w:rsidRDefault="008144AA" w:rsidP="00615828">
            <w:pPr>
              <w:numPr>
                <w:ilvl w:val="0"/>
                <w:numId w:val="22"/>
              </w:numPr>
              <w:spacing w:line="276" w:lineRule="auto"/>
              <w:rPr>
                <w:lang w:val="en-GB"/>
              </w:rPr>
            </w:pPr>
            <w:r w:rsidRPr="008144AA">
              <w:rPr>
                <w:lang w:val="en-GB"/>
              </w:rPr>
              <w:t>The Project Developer and the Project shall respect internationally proclaimed human rights and shall not be complicit in violence or human rights abuses of any kind as defined in the Universal Declaration of Human Rights</w:t>
            </w:r>
          </w:p>
          <w:p w14:paraId="43F10598" w14:textId="77777777" w:rsidR="008144AA" w:rsidRDefault="008144AA" w:rsidP="00615828">
            <w:pPr>
              <w:numPr>
                <w:ilvl w:val="0"/>
                <w:numId w:val="22"/>
              </w:numPr>
              <w:spacing w:line="276" w:lineRule="auto"/>
              <w:rPr>
                <w:lang w:val="en-GB"/>
              </w:rPr>
            </w:pPr>
            <w:r w:rsidRPr="008144AA">
              <w:rPr>
                <w:lang w:val="en-GB"/>
              </w:rPr>
              <w:t>The Project shall not discriminate with regards to participation and inclusion</w:t>
            </w:r>
          </w:p>
          <w:p w14:paraId="21B68CEB" w14:textId="520C7BAA" w:rsidR="004D4175" w:rsidRPr="008144AA" w:rsidRDefault="004D4175" w:rsidP="004D4175">
            <w:pPr>
              <w:spacing w:line="276" w:lineRule="auto"/>
              <w:ind w:left="673"/>
              <w:rPr>
                <w:lang w:val="en-GB"/>
              </w:rPr>
            </w:pPr>
          </w:p>
        </w:tc>
        <w:tc>
          <w:tcPr>
            <w:tcW w:w="1224" w:type="pct"/>
            <w:shd w:val="clear" w:color="auto" w:fill="BFBFBF" w:themeFill="background1" w:themeFillShade="BF"/>
          </w:tcPr>
          <w:p w14:paraId="7348E604" w14:textId="77777777" w:rsidR="008144AA" w:rsidRPr="006141FA" w:rsidRDefault="008144AA" w:rsidP="006141FA">
            <w:pPr>
              <w:pStyle w:val="Date"/>
              <w:spacing w:line="276" w:lineRule="auto"/>
              <w:rPr>
                <w:lang w:val="en-GB"/>
              </w:rPr>
            </w:pPr>
          </w:p>
        </w:tc>
        <w:tc>
          <w:tcPr>
            <w:tcW w:w="1251" w:type="pct"/>
          </w:tcPr>
          <w:p w14:paraId="4EAD0EB4" w14:textId="77777777" w:rsidR="008144AA" w:rsidRPr="008144AA" w:rsidRDefault="008144AA" w:rsidP="00AB4B86">
            <w:pPr>
              <w:spacing w:line="276" w:lineRule="auto"/>
              <w:rPr>
                <w:lang w:val="en-GB"/>
              </w:rPr>
            </w:pPr>
          </w:p>
        </w:tc>
        <w:tc>
          <w:tcPr>
            <w:tcW w:w="1249" w:type="pct"/>
          </w:tcPr>
          <w:p w14:paraId="6019F4EB" w14:textId="77777777" w:rsidR="008144AA" w:rsidRPr="008144AA" w:rsidRDefault="008144AA" w:rsidP="00AB4B86">
            <w:pPr>
              <w:spacing w:line="276" w:lineRule="auto"/>
              <w:rPr>
                <w:lang w:val="en-GB"/>
              </w:rPr>
            </w:pPr>
          </w:p>
        </w:tc>
      </w:tr>
      <w:tr w:rsidR="008144AA" w:rsidRPr="008144AA" w14:paraId="7706C162" w14:textId="77777777" w:rsidTr="00AB4B86">
        <w:tc>
          <w:tcPr>
            <w:tcW w:w="5000" w:type="pct"/>
            <w:gridSpan w:val="4"/>
            <w:shd w:val="clear" w:color="auto" w:fill="E2F8FA"/>
          </w:tcPr>
          <w:p w14:paraId="484AC224" w14:textId="77777777" w:rsidR="008144AA" w:rsidRPr="008144AA" w:rsidRDefault="008144AA" w:rsidP="00AB4B86">
            <w:pPr>
              <w:spacing w:line="276" w:lineRule="auto"/>
              <w:rPr>
                <w:lang w:val="en-GB"/>
              </w:rPr>
            </w:pPr>
            <w:r w:rsidRPr="008144AA">
              <w:rPr>
                <w:b/>
                <w:bCs/>
                <w:lang w:val="en-GB"/>
              </w:rPr>
              <w:lastRenderedPageBreak/>
              <w:t>Principle 2.  Gender Equality</w:t>
            </w:r>
          </w:p>
        </w:tc>
      </w:tr>
      <w:tr w:rsidR="008144AA" w:rsidRPr="008144AA" w14:paraId="59E30A0B" w14:textId="77777777" w:rsidTr="005029EE">
        <w:tc>
          <w:tcPr>
            <w:tcW w:w="1276" w:type="pct"/>
          </w:tcPr>
          <w:p w14:paraId="5935B26E" w14:textId="77777777" w:rsidR="008144AA" w:rsidRPr="008144AA" w:rsidRDefault="008144AA" w:rsidP="00615828">
            <w:pPr>
              <w:numPr>
                <w:ilvl w:val="0"/>
                <w:numId w:val="23"/>
              </w:numPr>
              <w:spacing w:line="276" w:lineRule="auto"/>
              <w:rPr>
                <w:lang w:val="en-GB"/>
              </w:rPr>
            </w:pPr>
            <w:r w:rsidRPr="008144AA">
              <w:rPr>
                <w:lang w:val="en-GB"/>
              </w:rPr>
              <w:t>The Project shall not directly or indirectly lead to/contribute to adverse impacts on gender equality and/or the situation of women</w:t>
            </w:r>
          </w:p>
          <w:p w14:paraId="7C0AFA1A" w14:textId="43C2E83C" w:rsidR="008144AA" w:rsidRPr="008144AA" w:rsidRDefault="008144AA" w:rsidP="00615828">
            <w:pPr>
              <w:numPr>
                <w:ilvl w:val="0"/>
                <w:numId w:val="23"/>
              </w:numPr>
              <w:spacing w:line="276" w:lineRule="auto"/>
              <w:rPr>
                <w:lang w:val="en-GB"/>
              </w:rPr>
            </w:pPr>
            <w:r w:rsidRPr="008144AA">
              <w:rPr>
                <w:lang w:val="en-GB"/>
              </w:rPr>
              <w:t xml:space="preserve">Projects shall apply the principles of </w:t>
            </w:r>
            <w:r w:rsidR="007B202C" w:rsidRPr="008144AA">
              <w:rPr>
                <w:lang w:val="en-GB"/>
              </w:rPr>
              <w:t>non-discrimination</w:t>
            </w:r>
            <w:r w:rsidRPr="008144AA">
              <w:rPr>
                <w:lang w:val="en-GB"/>
              </w:rPr>
              <w:t>, equal treatment, and equal pay for equal work</w:t>
            </w:r>
          </w:p>
          <w:p w14:paraId="4C29B6F9" w14:textId="77777777" w:rsidR="008144AA" w:rsidRPr="008144AA" w:rsidRDefault="008144AA" w:rsidP="00615828">
            <w:pPr>
              <w:numPr>
                <w:ilvl w:val="0"/>
                <w:numId w:val="23"/>
              </w:numPr>
              <w:spacing w:line="276" w:lineRule="auto"/>
              <w:rPr>
                <w:lang w:val="en-GB"/>
              </w:rPr>
            </w:pPr>
            <w:r w:rsidRPr="008144AA">
              <w:rPr>
                <w:lang w:val="en-GB"/>
              </w:rPr>
              <w:t>The Project shall refer to the country’s national gender strategy or equivalent national commitment to aid in assessing gender risks</w:t>
            </w:r>
          </w:p>
          <w:p w14:paraId="775D4E4A" w14:textId="77777777" w:rsidR="008144AA" w:rsidRPr="008144AA" w:rsidRDefault="008144AA" w:rsidP="00615828">
            <w:pPr>
              <w:numPr>
                <w:ilvl w:val="0"/>
                <w:numId w:val="23"/>
              </w:numPr>
              <w:spacing w:line="276" w:lineRule="auto"/>
              <w:rPr>
                <w:lang w:val="en-GB"/>
              </w:rPr>
            </w:pPr>
            <w:r w:rsidRPr="008144AA">
              <w:rPr>
                <w:lang w:val="en-GB"/>
              </w:rPr>
              <w:t>(</w:t>
            </w:r>
            <w:proofErr w:type="gramStart"/>
            <w:r w:rsidRPr="008144AA">
              <w:rPr>
                <w:lang w:val="en-GB"/>
              </w:rPr>
              <w:t>where</w:t>
            </w:r>
            <w:proofErr w:type="gramEnd"/>
            <w:r w:rsidRPr="008144AA">
              <w:rPr>
                <w:lang w:val="en-GB"/>
              </w:rPr>
              <w:t xml:space="preserve"> required) Summary of opinions and recommendations of an Expert Stakeholder(s) </w:t>
            </w:r>
          </w:p>
        </w:tc>
        <w:tc>
          <w:tcPr>
            <w:tcW w:w="1224" w:type="pct"/>
            <w:shd w:val="clear" w:color="auto" w:fill="BFBFBF" w:themeFill="background1" w:themeFillShade="BF"/>
          </w:tcPr>
          <w:p w14:paraId="6324FAAA" w14:textId="77777777" w:rsidR="008144AA" w:rsidRDefault="008144AA" w:rsidP="00AB4B86">
            <w:pPr>
              <w:spacing w:line="276" w:lineRule="auto"/>
              <w:rPr>
                <w:lang w:val="en-GB"/>
              </w:rPr>
            </w:pPr>
          </w:p>
          <w:p w14:paraId="5671886C" w14:textId="77777777" w:rsidR="00AB4B86" w:rsidRPr="00AB4B86" w:rsidRDefault="00AB4B86" w:rsidP="00AB4B86">
            <w:pPr>
              <w:spacing w:line="276" w:lineRule="auto"/>
              <w:rPr>
                <w:lang w:val="en-GB"/>
              </w:rPr>
            </w:pPr>
          </w:p>
          <w:p w14:paraId="6BEDFE0A" w14:textId="77777777" w:rsidR="00AB4B86" w:rsidRPr="00AB4B86" w:rsidRDefault="00AB4B86" w:rsidP="00AB4B86">
            <w:pPr>
              <w:spacing w:line="276" w:lineRule="auto"/>
              <w:rPr>
                <w:lang w:val="en-GB"/>
              </w:rPr>
            </w:pPr>
          </w:p>
          <w:p w14:paraId="06FE9EE9" w14:textId="77777777" w:rsidR="00AB4B86" w:rsidRDefault="00AB4B86" w:rsidP="00AB4B86">
            <w:pPr>
              <w:spacing w:line="276" w:lineRule="auto"/>
              <w:rPr>
                <w:lang w:val="en-GB"/>
              </w:rPr>
            </w:pPr>
          </w:p>
          <w:p w14:paraId="69B4F029" w14:textId="77777777" w:rsidR="00AB4B86" w:rsidRDefault="00AB4B86" w:rsidP="00AB4B86">
            <w:pPr>
              <w:spacing w:line="276" w:lineRule="auto"/>
              <w:rPr>
                <w:lang w:val="en-GB"/>
              </w:rPr>
            </w:pPr>
          </w:p>
          <w:p w14:paraId="519152EF" w14:textId="712313A1" w:rsidR="00AB4B86" w:rsidRPr="00AB4B86" w:rsidRDefault="00AB4B86" w:rsidP="00AB4B86">
            <w:pPr>
              <w:spacing w:line="276" w:lineRule="auto"/>
              <w:rPr>
                <w:lang w:val="en-GB"/>
              </w:rPr>
            </w:pPr>
          </w:p>
        </w:tc>
        <w:tc>
          <w:tcPr>
            <w:tcW w:w="1251" w:type="pct"/>
          </w:tcPr>
          <w:p w14:paraId="4F2783F3" w14:textId="77777777" w:rsidR="008144AA" w:rsidRPr="008144AA" w:rsidRDefault="008144AA" w:rsidP="00AB4B86">
            <w:pPr>
              <w:spacing w:line="276" w:lineRule="auto"/>
              <w:rPr>
                <w:lang w:val="en-GB"/>
              </w:rPr>
            </w:pPr>
          </w:p>
        </w:tc>
        <w:tc>
          <w:tcPr>
            <w:tcW w:w="1249" w:type="pct"/>
          </w:tcPr>
          <w:p w14:paraId="39FDD50C" w14:textId="77777777" w:rsidR="008144AA" w:rsidRPr="008144AA" w:rsidRDefault="008144AA" w:rsidP="00AB4B86">
            <w:pPr>
              <w:spacing w:line="276" w:lineRule="auto"/>
              <w:rPr>
                <w:lang w:val="en-GB"/>
              </w:rPr>
            </w:pPr>
          </w:p>
        </w:tc>
      </w:tr>
      <w:tr w:rsidR="008144AA" w:rsidRPr="008144AA" w14:paraId="41E692C3" w14:textId="77777777" w:rsidTr="00AB4B86">
        <w:tc>
          <w:tcPr>
            <w:tcW w:w="5000" w:type="pct"/>
            <w:gridSpan w:val="4"/>
            <w:shd w:val="clear" w:color="auto" w:fill="E2F8FA"/>
          </w:tcPr>
          <w:p w14:paraId="76053C48" w14:textId="77777777" w:rsidR="008144AA" w:rsidRPr="008144AA" w:rsidRDefault="008144AA" w:rsidP="00AB4B86">
            <w:pPr>
              <w:spacing w:line="276" w:lineRule="auto"/>
              <w:rPr>
                <w:lang w:val="en-GB"/>
              </w:rPr>
            </w:pPr>
            <w:r w:rsidRPr="008144AA">
              <w:rPr>
                <w:b/>
                <w:bCs/>
                <w:lang w:val="en-GB"/>
              </w:rPr>
              <w:t xml:space="preserve">Principle 3. Community Health, Safety and Working </w:t>
            </w:r>
            <w:r w:rsidRPr="00AB4B86">
              <w:rPr>
                <w:b/>
                <w:bCs/>
                <w:shd w:val="clear" w:color="auto" w:fill="E2F8FA"/>
                <w:lang w:val="en-GB"/>
              </w:rPr>
              <w:t>Conditions</w:t>
            </w:r>
          </w:p>
        </w:tc>
      </w:tr>
      <w:tr w:rsidR="008144AA" w:rsidRPr="008144AA" w14:paraId="383D040A" w14:textId="77777777" w:rsidTr="005029EE">
        <w:tc>
          <w:tcPr>
            <w:tcW w:w="1276" w:type="pct"/>
          </w:tcPr>
          <w:p w14:paraId="45991F60" w14:textId="77777777" w:rsidR="008144AA" w:rsidRPr="008144AA" w:rsidRDefault="008144AA" w:rsidP="00615828">
            <w:pPr>
              <w:numPr>
                <w:ilvl w:val="0"/>
                <w:numId w:val="25"/>
              </w:numPr>
              <w:spacing w:line="276" w:lineRule="auto"/>
              <w:rPr>
                <w:lang w:val="en-GB"/>
              </w:rPr>
            </w:pPr>
            <w:r w:rsidRPr="008144AA">
              <w:rPr>
                <w:lang w:val="en-GB"/>
              </w:rPr>
              <w:t xml:space="preserve">The Project shall avoid community exposure to increased health risks and shall not adversely </w:t>
            </w:r>
            <w:r w:rsidRPr="008144AA">
              <w:rPr>
                <w:lang w:val="en-GB"/>
              </w:rPr>
              <w:lastRenderedPageBreak/>
              <w:t>affect the health of the workers and the community</w:t>
            </w:r>
          </w:p>
        </w:tc>
        <w:tc>
          <w:tcPr>
            <w:tcW w:w="1224" w:type="pct"/>
            <w:shd w:val="clear" w:color="auto" w:fill="BFBFBF" w:themeFill="background1" w:themeFillShade="BF"/>
          </w:tcPr>
          <w:p w14:paraId="1E558C3B" w14:textId="68581D8C" w:rsidR="00AB4B86" w:rsidRPr="00AB4B86" w:rsidRDefault="00AB4B86" w:rsidP="00AB4B86">
            <w:pPr>
              <w:spacing w:line="276" w:lineRule="auto"/>
              <w:rPr>
                <w:lang w:val="en-GB"/>
              </w:rPr>
            </w:pPr>
          </w:p>
        </w:tc>
        <w:tc>
          <w:tcPr>
            <w:tcW w:w="1251" w:type="pct"/>
          </w:tcPr>
          <w:p w14:paraId="52F16B8E" w14:textId="77777777" w:rsidR="008144AA" w:rsidRPr="008144AA" w:rsidRDefault="008144AA" w:rsidP="00AB4B86">
            <w:pPr>
              <w:spacing w:line="276" w:lineRule="auto"/>
              <w:rPr>
                <w:lang w:val="en-GB"/>
              </w:rPr>
            </w:pPr>
          </w:p>
        </w:tc>
        <w:tc>
          <w:tcPr>
            <w:tcW w:w="1249" w:type="pct"/>
          </w:tcPr>
          <w:p w14:paraId="12B8024D" w14:textId="77777777" w:rsidR="008144AA" w:rsidRPr="008144AA" w:rsidRDefault="008144AA" w:rsidP="00AB4B86">
            <w:pPr>
              <w:spacing w:line="276" w:lineRule="auto"/>
              <w:rPr>
                <w:lang w:val="en-GB"/>
              </w:rPr>
            </w:pPr>
          </w:p>
        </w:tc>
      </w:tr>
      <w:tr w:rsidR="008144AA" w:rsidRPr="008144AA" w14:paraId="3C653ACC" w14:textId="77777777" w:rsidTr="00AB4B86">
        <w:tc>
          <w:tcPr>
            <w:tcW w:w="5000" w:type="pct"/>
            <w:gridSpan w:val="4"/>
            <w:shd w:val="clear" w:color="auto" w:fill="E2F8FA"/>
          </w:tcPr>
          <w:p w14:paraId="17D0B2BA" w14:textId="59FF7B76" w:rsidR="008144AA" w:rsidRPr="008144AA" w:rsidRDefault="008144AA" w:rsidP="00AB4B86">
            <w:pPr>
              <w:spacing w:line="276" w:lineRule="auto"/>
              <w:rPr>
                <w:b/>
                <w:bCs/>
                <w:lang w:val="en-GB"/>
              </w:rPr>
            </w:pPr>
            <w:r w:rsidRPr="008144AA">
              <w:rPr>
                <w:b/>
                <w:bCs/>
                <w:lang w:val="en-GB"/>
              </w:rPr>
              <w:t>Principle 4.1 Sites of Cultural and Historical Heritage</w:t>
            </w:r>
          </w:p>
        </w:tc>
      </w:tr>
      <w:tr w:rsidR="008144AA" w:rsidRPr="008144AA" w14:paraId="2E1671EC" w14:textId="77777777" w:rsidTr="00AB4B86">
        <w:trPr>
          <w:trHeight w:val="120"/>
        </w:trPr>
        <w:tc>
          <w:tcPr>
            <w:tcW w:w="1276" w:type="pct"/>
          </w:tcPr>
          <w:p w14:paraId="128D8AEA" w14:textId="77777777" w:rsidR="008144AA" w:rsidRPr="008144AA" w:rsidRDefault="008144AA" w:rsidP="00AB4B86">
            <w:pPr>
              <w:spacing w:line="276" w:lineRule="auto"/>
              <w:rPr>
                <w:b/>
                <w:bCs/>
                <w:lang w:val="en-GB"/>
              </w:rPr>
            </w:pPr>
            <w:r w:rsidRPr="008144AA">
              <w:rPr>
                <w:lang w:val="en-GB"/>
              </w:rPr>
              <w:t xml:space="preserve">Does the Project Area include sites, structures, or objects with historical, cultural, artistic, </w:t>
            </w:r>
            <w:proofErr w:type="gramStart"/>
            <w:r w:rsidRPr="008144AA">
              <w:rPr>
                <w:lang w:val="en-GB"/>
              </w:rPr>
              <w:t>traditional</w:t>
            </w:r>
            <w:proofErr w:type="gramEnd"/>
            <w:r w:rsidRPr="008144AA">
              <w:rPr>
                <w:lang w:val="en-GB"/>
              </w:rPr>
              <w:t xml:space="preserve"> or religious values or intangible forms of culture?  </w:t>
            </w:r>
          </w:p>
        </w:tc>
        <w:tc>
          <w:tcPr>
            <w:tcW w:w="1224" w:type="pct"/>
            <w:vMerge w:val="restart"/>
          </w:tcPr>
          <w:p w14:paraId="5B16EE93" w14:textId="77777777" w:rsidR="008144AA" w:rsidRPr="008144AA" w:rsidRDefault="008144AA" w:rsidP="00AB4B86">
            <w:pPr>
              <w:spacing w:line="276" w:lineRule="auto"/>
              <w:rPr>
                <w:b/>
                <w:bCs/>
                <w:lang w:val="en-GB"/>
              </w:rPr>
            </w:pPr>
          </w:p>
        </w:tc>
        <w:tc>
          <w:tcPr>
            <w:tcW w:w="1251" w:type="pct"/>
            <w:vMerge w:val="restart"/>
          </w:tcPr>
          <w:p w14:paraId="19CB66C1" w14:textId="77777777" w:rsidR="008144AA" w:rsidRPr="008144AA" w:rsidRDefault="008144AA" w:rsidP="00AB4B86">
            <w:pPr>
              <w:spacing w:line="276" w:lineRule="auto"/>
              <w:rPr>
                <w:b/>
                <w:bCs/>
                <w:lang w:val="en-GB"/>
              </w:rPr>
            </w:pPr>
          </w:p>
        </w:tc>
        <w:tc>
          <w:tcPr>
            <w:tcW w:w="1249" w:type="pct"/>
            <w:vMerge w:val="restart"/>
          </w:tcPr>
          <w:p w14:paraId="2B31BC6D" w14:textId="77777777" w:rsidR="008144AA" w:rsidRPr="008144AA" w:rsidRDefault="008144AA" w:rsidP="00AB4B86">
            <w:pPr>
              <w:spacing w:line="276" w:lineRule="auto"/>
              <w:rPr>
                <w:b/>
                <w:bCs/>
                <w:lang w:val="en-GB"/>
              </w:rPr>
            </w:pPr>
          </w:p>
        </w:tc>
      </w:tr>
      <w:tr w:rsidR="008144AA" w:rsidRPr="008144AA" w14:paraId="76374A92" w14:textId="77777777" w:rsidTr="00AB4B86">
        <w:trPr>
          <w:trHeight w:val="120"/>
        </w:trPr>
        <w:tc>
          <w:tcPr>
            <w:tcW w:w="1276" w:type="pct"/>
          </w:tcPr>
          <w:p w14:paraId="2E1D39C9" w14:textId="77777777" w:rsidR="008144AA" w:rsidRPr="008144AA" w:rsidRDefault="008144AA" w:rsidP="00AB4B86">
            <w:pPr>
              <w:spacing w:line="276" w:lineRule="auto"/>
              <w:rPr>
                <w:b/>
                <w:bCs/>
                <w:lang w:val="en-GB"/>
              </w:rPr>
            </w:pPr>
            <w:r w:rsidRPr="008144AA">
              <w:rPr>
                <w:lang w:val="en-GB"/>
              </w:rPr>
              <w:br w:type="page"/>
              <w:t>&gt;&gt;</w:t>
            </w:r>
          </w:p>
        </w:tc>
        <w:tc>
          <w:tcPr>
            <w:tcW w:w="1224" w:type="pct"/>
            <w:vMerge/>
          </w:tcPr>
          <w:p w14:paraId="323E9FB3" w14:textId="77777777" w:rsidR="008144AA" w:rsidRPr="008144AA" w:rsidRDefault="008144AA" w:rsidP="00615828">
            <w:pPr>
              <w:numPr>
                <w:ilvl w:val="0"/>
                <w:numId w:val="20"/>
              </w:numPr>
              <w:spacing w:line="276" w:lineRule="auto"/>
              <w:rPr>
                <w:b/>
                <w:bCs/>
                <w:lang w:val="en-GB"/>
              </w:rPr>
            </w:pPr>
          </w:p>
        </w:tc>
        <w:tc>
          <w:tcPr>
            <w:tcW w:w="1251" w:type="pct"/>
            <w:vMerge/>
          </w:tcPr>
          <w:p w14:paraId="27815B0A" w14:textId="77777777" w:rsidR="008144AA" w:rsidRPr="008144AA" w:rsidRDefault="008144AA" w:rsidP="00615828">
            <w:pPr>
              <w:numPr>
                <w:ilvl w:val="0"/>
                <w:numId w:val="20"/>
              </w:numPr>
              <w:spacing w:line="276" w:lineRule="auto"/>
              <w:rPr>
                <w:b/>
                <w:bCs/>
                <w:lang w:val="en-GB"/>
              </w:rPr>
            </w:pPr>
          </w:p>
        </w:tc>
        <w:tc>
          <w:tcPr>
            <w:tcW w:w="1249" w:type="pct"/>
            <w:vMerge/>
          </w:tcPr>
          <w:p w14:paraId="288E4D46" w14:textId="77777777" w:rsidR="008144AA" w:rsidRPr="008144AA" w:rsidRDefault="008144AA" w:rsidP="00615828">
            <w:pPr>
              <w:numPr>
                <w:ilvl w:val="0"/>
                <w:numId w:val="20"/>
              </w:numPr>
              <w:spacing w:line="276" w:lineRule="auto"/>
              <w:rPr>
                <w:b/>
                <w:bCs/>
                <w:lang w:val="en-GB"/>
              </w:rPr>
            </w:pPr>
          </w:p>
        </w:tc>
      </w:tr>
      <w:tr w:rsidR="008144AA" w:rsidRPr="008144AA" w14:paraId="7D191481" w14:textId="77777777" w:rsidTr="00AB4B86">
        <w:tc>
          <w:tcPr>
            <w:tcW w:w="5000" w:type="pct"/>
            <w:gridSpan w:val="4"/>
            <w:shd w:val="clear" w:color="auto" w:fill="E2F8FA"/>
          </w:tcPr>
          <w:p w14:paraId="4234C291" w14:textId="77777777" w:rsidR="008144AA" w:rsidRPr="008144AA" w:rsidRDefault="008144AA" w:rsidP="00AB4B86">
            <w:pPr>
              <w:spacing w:line="276" w:lineRule="auto"/>
              <w:rPr>
                <w:b/>
                <w:bCs/>
                <w:lang w:val="en-GB"/>
              </w:rPr>
            </w:pPr>
            <w:r w:rsidRPr="008144AA">
              <w:rPr>
                <w:b/>
                <w:bCs/>
                <w:lang w:val="en-GB"/>
              </w:rPr>
              <w:t>Principle 4.2 Forced Eviction and Displacement</w:t>
            </w:r>
          </w:p>
        </w:tc>
      </w:tr>
      <w:tr w:rsidR="008144AA" w:rsidRPr="008144AA" w14:paraId="1C829DDF" w14:textId="77777777" w:rsidTr="00AB4B86">
        <w:trPr>
          <w:trHeight w:val="120"/>
        </w:trPr>
        <w:tc>
          <w:tcPr>
            <w:tcW w:w="1276" w:type="pct"/>
          </w:tcPr>
          <w:p w14:paraId="4634A547" w14:textId="77777777" w:rsidR="008144AA" w:rsidRPr="008144AA" w:rsidRDefault="008144AA" w:rsidP="00AB4B86">
            <w:pPr>
              <w:spacing w:line="276" w:lineRule="auto"/>
              <w:rPr>
                <w:b/>
                <w:bCs/>
                <w:lang w:val="en-GB"/>
              </w:rPr>
            </w:pPr>
            <w:r w:rsidRPr="008144AA">
              <w:rPr>
                <w:lang w:val="en-GB"/>
              </w:rPr>
              <w:t xml:space="preserve">Does the Project require or cause the physical or economic relocation of peoples (temporary or permanent, </w:t>
            </w:r>
            <w:proofErr w:type="gramStart"/>
            <w:r w:rsidRPr="008144AA">
              <w:rPr>
                <w:lang w:val="en-GB"/>
              </w:rPr>
              <w:t>full</w:t>
            </w:r>
            <w:proofErr w:type="gramEnd"/>
            <w:r w:rsidRPr="008144AA">
              <w:rPr>
                <w:lang w:val="en-GB"/>
              </w:rPr>
              <w:t xml:space="preserve"> or partial)?</w:t>
            </w:r>
          </w:p>
        </w:tc>
        <w:tc>
          <w:tcPr>
            <w:tcW w:w="1224" w:type="pct"/>
            <w:vMerge w:val="restart"/>
          </w:tcPr>
          <w:p w14:paraId="6CB57DEA" w14:textId="77777777" w:rsidR="008144AA" w:rsidRPr="008144AA" w:rsidRDefault="008144AA" w:rsidP="00AB4B86">
            <w:pPr>
              <w:spacing w:line="276" w:lineRule="auto"/>
              <w:rPr>
                <w:b/>
                <w:bCs/>
                <w:lang w:val="en-GB"/>
              </w:rPr>
            </w:pPr>
          </w:p>
        </w:tc>
        <w:tc>
          <w:tcPr>
            <w:tcW w:w="1251" w:type="pct"/>
            <w:vMerge w:val="restart"/>
          </w:tcPr>
          <w:p w14:paraId="09AC7425" w14:textId="77777777" w:rsidR="008144AA" w:rsidRPr="008144AA" w:rsidRDefault="008144AA" w:rsidP="00AB4B86">
            <w:pPr>
              <w:spacing w:line="276" w:lineRule="auto"/>
              <w:rPr>
                <w:b/>
                <w:bCs/>
                <w:lang w:val="en-GB"/>
              </w:rPr>
            </w:pPr>
          </w:p>
        </w:tc>
        <w:tc>
          <w:tcPr>
            <w:tcW w:w="1249" w:type="pct"/>
            <w:vMerge w:val="restart"/>
          </w:tcPr>
          <w:p w14:paraId="37F065EA" w14:textId="77777777" w:rsidR="008144AA" w:rsidRPr="008144AA" w:rsidRDefault="008144AA" w:rsidP="00AB4B86">
            <w:pPr>
              <w:spacing w:line="276" w:lineRule="auto"/>
              <w:rPr>
                <w:b/>
                <w:bCs/>
                <w:lang w:val="en-GB"/>
              </w:rPr>
            </w:pPr>
          </w:p>
        </w:tc>
      </w:tr>
      <w:tr w:rsidR="008144AA" w:rsidRPr="008144AA" w14:paraId="5600A75F" w14:textId="77777777" w:rsidTr="00AB4B86">
        <w:trPr>
          <w:trHeight w:val="120"/>
        </w:trPr>
        <w:tc>
          <w:tcPr>
            <w:tcW w:w="1276" w:type="pct"/>
          </w:tcPr>
          <w:p w14:paraId="59EF4203" w14:textId="77777777" w:rsidR="008144AA" w:rsidRPr="008144AA" w:rsidRDefault="008144AA" w:rsidP="00AB4B86">
            <w:pPr>
              <w:spacing w:line="276" w:lineRule="auto"/>
              <w:rPr>
                <w:b/>
                <w:bCs/>
                <w:lang w:val="en-GB"/>
              </w:rPr>
            </w:pPr>
            <w:r w:rsidRPr="008144AA">
              <w:rPr>
                <w:lang w:val="en-GB"/>
              </w:rPr>
              <w:t>&gt;&gt;</w:t>
            </w:r>
          </w:p>
        </w:tc>
        <w:tc>
          <w:tcPr>
            <w:tcW w:w="1224" w:type="pct"/>
            <w:vMerge/>
          </w:tcPr>
          <w:p w14:paraId="4AC44A4D" w14:textId="77777777" w:rsidR="008144AA" w:rsidRPr="008144AA" w:rsidRDefault="008144AA" w:rsidP="00615828">
            <w:pPr>
              <w:numPr>
                <w:ilvl w:val="0"/>
                <w:numId w:val="20"/>
              </w:numPr>
              <w:spacing w:line="276" w:lineRule="auto"/>
              <w:rPr>
                <w:b/>
                <w:bCs/>
                <w:lang w:val="en-GB"/>
              </w:rPr>
            </w:pPr>
          </w:p>
        </w:tc>
        <w:tc>
          <w:tcPr>
            <w:tcW w:w="1251" w:type="pct"/>
            <w:vMerge/>
          </w:tcPr>
          <w:p w14:paraId="67634450" w14:textId="77777777" w:rsidR="008144AA" w:rsidRPr="008144AA" w:rsidRDefault="008144AA" w:rsidP="00615828">
            <w:pPr>
              <w:numPr>
                <w:ilvl w:val="0"/>
                <w:numId w:val="20"/>
              </w:numPr>
              <w:spacing w:line="276" w:lineRule="auto"/>
              <w:rPr>
                <w:b/>
                <w:bCs/>
                <w:lang w:val="en-GB"/>
              </w:rPr>
            </w:pPr>
          </w:p>
        </w:tc>
        <w:tc>
          <w:tcPr>
            <w:tcW w:w="1249" w:type="pct"/>
            <w:vMerge/>
          </w:tcPr>
          <w:p w14:paraId="664090D2" w14:textId="77777777" w:rsidR="008144AA" w:rsidRPr="008144AA" w:rsidRDefault="008144AA" w:rsidP="00AB4B86">
            <w:pPr>
              <w:spacing w:line="276" w:lineRule="auto"/>
              <w:rPr>
                <w:b/>
                <w:bCs/>
                <w:lang w:val="en-GB"/>
              </w:rPr>
            </w:pPr>
          </w:p>
        </w:tc>
      </w:tr>
      <w:tr w:rsidR="00410F54" w:rsidRPr="008144AA" w14:paraId="16E62A22" w14:textId="77777777" w:rsidTr="00AB4B86">
        <w:tc>
          <w:tcPr>
            <w:tcW w:w="5000" w:type="pct"/>
            <w:gridSpan w:val="4"/>
            <w:shd w:val="clear" w:color="auto" w:fill="E2F8FA"/>
          </w:tcPr>
          <w:p w14:paraId="7221D49B" w14:textId="393049FD" w:rsidR="00410F54" w:rsidRPr="008144AA" w:rsidRDefault="00410F54" w:rsidP="00410F54">
            <w:pPr>
              <w:spacing w:line="276" w:lineRule="auto"/>
              <w:rPr>
                <w:b/>
                <w:bCs/>
                <w:lang w:val="en-GB"/>
              </w:rPr>
            </w:pPr>
            <w:r w:rsidRPr="008144AA">
              <w:rPr>
                <w:b/>
                <w:bCs/>
                <w:lang w:val="en-GB"/>
              </w:rPr>
              <w:t>Principle 4.3 Land Tenure and Other Rights</w:t>
            </w:r>
          </w:p>
        </w:tc>
      </w:tr>
      <w:tr w:rsidR="00410F54" w:rsidRPr="008144AA" w14:paraId="006FC91A" w14:textId="77777777" w:rsidTr="00AB4B86">
        <w:trPr>
          <w:trHeight w:val="120"/>
        </w:trPr>
        <w:tc>
          <w:tcPr>
            <w:tcW w:w="1276" w:type="pct"/>
            <w:shd w:val="clear" w:color="auto" w:fill="auto"/>
          </w:tcPr>
          <w:p w14:paraId="31CEA004" w14:textId="77777777" w:rsidR="00E34A98" w:rsidRPr="004C18FD" w:rsidRDefault="00E34A98" w:rsidP="00615828">
            <w:pPr>
              <w:pStyle w:val="ListParagraph"/>
              <w:numPr>
                <w:ilvl w:val="7"/>
                <w:numId w:val="19"/>
              </w:numPr>
              <w:spacing w:after="0" w:line="240" w:lineRule="auto"/>
              <w:ind w:left="171" w:hanging="218"/>
              <w:jc w:val="both"/>
              <w:rPr>
                <w:rFonts w:cs="Arial"/>
                <w:szCs w:val="22"/>
                <w:lang w:eastAsia="de-DE"/>
              </w:rPr>
            </w:pPr>
            <w:r w:rsidRPr="004C18FD">
              <w:rPr>
                <w:rFonts w:cs="Arial"/>
                <w:szCs w:val="22"/>
                <w:lang w:eastAsia="de-DE"/>
              </w:rPr>
              <w:t>Does the Project require any change, or have any uncertainties related to land tenure arrangements and/or access rights, usage rights or land ownership?</w:t>
            </w:r>
          </w:p>
          <w:p w14:paraId="16EB1C84" w14:textId="08FD5DD6" w:rsidR="00410F54" w:rsidRPr="004C18FD" w:rsidRDefault="00E34A98" w:rsidP="00615828">
            <w:pPr>
              <w:pStyle w:val="ListParagraph"/>
              <w:numPr>
                <w:ilvl w:val="7"/>
                <w:numId w:val="19"/>
              </w:numPr>
              <w:spacing w:after="0" w:line="240" w:lineRule="auto"/>
              <w:ind w:left="171" w:hanging="218"/>
              <w:jc w:val="both"/>
              <w:rPr>
                <w:rFonts w:ascii="Avenir Book" w:hAnsi="Avenir Book" w:cs="Arial"/>
                <w:sz w:val="18"/>
                <w:szCs w:val="18"/>
                <w:lang w:eastAsia="de-DE"/>
              </w:rPr>
            </w:pPr>
            <w:r w:rsidRPr="002C482C">
              <w:rPr>
                <w:rFonts w:cs="Arial"/>
                <w:szCs w:val="22"/>
                <w:lang w:eastAsia="de-DE"/>
              </w:rPr>
              <w:lastRenderedPageBreak/>
              <w:t>For Proj</w:t>
            </w:r>
            <w:r w:rsidRPr="0044468F">
              <w:rPr>
                <w:rFonts w:cs="Arial"/>
                <w:szCs w:val="22"/>
                <w:lang w:eastAsia="de-DE"/>
              </w:rPr>
              <w:t>ects involving land use tenure, are there any uncertainties with regards to land tenure, access rights, usage rights or land</w:t>
            </w:r>
            <w:r w:rsidRPr="004C18FD">
              <w:rPr>
                <w:rFonts w:eastAsia="Times New Roman" w:cs="Arial"/>
                <w:color w:val="auto"/>
                <w:szCs w:val="22"/>
                <w:lang w:eastAsia="de-DE"/>
              </w:rPr>
              <w:t xml:space="preserve"> </w:t>
            </w:r>
            <w:r w:rsidRPr="0044468F">
              <w:rPr>
                <w:rFonts w:cs="Arial"/>
                <w:szCs w:val="22"/>
                <w:lang w:eastAsia="de-DE"/>
              </w:rPr>
              <w:t>ownership?</w:t>
            </w:r>
          </w:p>
        </w:tc>
        <w:tc>
          <w:tcPr>
            <w:tcW w:w="1224" w:type="pct"/>
            <w:vMerge w:val="restart"/>
            <w:shd w:val="clear" w:color="auto" w:fill="auto"/>
          </w:tcPr>
          <w:p w14:paraId="54B1B657" w14:textId="77777777" w:rsidR="00410F54" w:rsidRPr="008144AA" w:rsidRDefault="00410F54" w:rsidP="00410F54">
            <w:pPr>
              <w:spacing w:line="276" w:lineRule="auto"/>
              <w:rPr>
                <w:b/>
                <w:bCs/>
                <w:lang w:val="en-GB"/>
              </w:rPr>
            </w:pPr>
          </w:p>
        </w:tc>
        <w:tc>
          <w:tcPr>
            <w:tcW w:w="1251" w:type="pct"/>
            <w:vMerge w:val="restart"/>
            <w:shd w:val="clear" w:color="auto" w:fill="auto"/>
          </w:tcPr>
          <w:p w14:paraId="40ACFEE6" w14:textId="77777777" w:rsidR="00410F54" w:rsidRPr="008144AA" w:rsidRDefault="00410F54" w:rsidP="00410F54">
            <w:pPr>
              <w:spacing w:line="276" w:lineRule="auto"/>
              <w:rPr>
                <w:b/>
                <w:bCs/>
                <w:lang w:val="en-GB"/>
              </w:rPr>
            </w:pPr>
          </w:p>
        </w:tc>
        <w:tc>
          <w:tcPr>
            <w:tcW w:w="1249" w:type="pct"/>
            <w:vMerge w:val="restart"/>
            <w:shd w:val="clear" w:color="auto" w:fill="auto"/>
          </w:tcPr>
          <w:p w14:paraId="47BB887C" w14:textId="77777777" w:rsidR="00410F54" w:rsidRPr="008144AA" w:rsidRDefault="00410F54" w:rsidP="00410F54">
            <w:pPr>
              <w:spacing w:line="276" w:lineRule="auto"/>
              <w:rPr>
                <w:b/>
                <w:bCs/>
                <w:lang w:val="en-GB"/>
              </w:rPr>
            </w:pPr>
          </w:p>
        </w:tc>
      </w:tr>
      <w:tr w:rsidR="00410F54" w:rsidRPr="008144AA" w14:paraId="7693CBA4" w14:textId="77777777" w:rsidTr="00AB4B86">
        <w:trPr>
          <w:trHeight w:val="120"/>
        </w:trPr>
        <w:tc>
          <w:tcPr>
            <w:tcW w:w="1276" w:type="pct"/>
            <w:shd w:val="clear" w:color="auto" w:fill="auto"/>
          </w:tcPr>
          <w:p w14:paraId="5B82ABEE"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BFBFBF"/>
          </w:tcPr>
          <w:p w14:paraId="3F0AC039" w14:textId="77777777" w:rsidR="00410F54" w:rsidRPr="008144AA" w:rsidRDefault="00410F54" w:rsidP="00615828">
            <w:pPr>
              <w:numPr>
                <w:ilvl w:val="0"/>
                <w:numId w:val="20"/>
              </w:numPr>
              <w:spacing w:line="276" w:lineRule="auto"/>
              <w:rPr>
                <w:b/>
                <w:bCs/>
                <w:lang w:val="en-GB"/>
              </w:rPr>
            </w:pPr>
          </w:p>
        </w:tc>
        <w:tc>
          <w:tcPr>
            <w:tcW w:w="1251" w:type="pct"/>
            <w:vMerge/>
            <w:shd w:val="clear" w:color="auto" w:fill="BFBFBF"/>
          </w:tcPr>
          <w:p w14:paraId="1A7D2C31" w14:textId="77777777" w:rsidR="00410F54" w:rsidRPr="008144AA" w:rsidRDefault="00410F54" w:rsidP="00615828">
            <w:pPr>
              <w:numPr>
                <w:ilvl w:val="0"/>
                <w:numId w:val="20"/>
              </w:numPr>
              <w:spacing w:line="276" w:lineRule="auto"/>
              <w:rPr>
                <w:b/>
                <w:bCs/>
                <w:lang w:val="en-GB"/>
              </w:rPr>
            </w:pPr>
          </w:p>
        </w:tc>
        <w:tc>
          <w:tcPr>
            <w:tcW w:w="1249" w:type="pct"/>
            <w:vMerge/>
            <w:shd w:val="clear" w:color="auto" w:fill="BFBFBF"/>
          </w:tcPr>
          <w:p w14:paraId="4F151357" w14:textId="77777777" w:rsidR="00410F54" w:rsidRPr="008144AA" w:rsidRDefault="00410F54" w:rsidP="00615828">
            <w:pPr>
              <w:numPr>
                <w:ilvl w:val="0"/>
                <w:numId w:val="20"/>
              </w:numPr>
              <w:spacing w:line="276" w:lineRule="auto"/>
              <w:rPr>
                <w:b/>
                <w:bCs/>
                <w:lang w:val="en-GB"/>
              </w:rPr>
            </w:pPr>
          </w:p>
        </w:tc>
      </w:tr>
      <w:tr w:rsidR="00410F54" w:rsidRPr="008144AA" w14:paraId="35C948C8" w14:textId="77777777" w:rsidTr="00AB4B86">
        <w:tc>
          <w:tcPr>
            <w:tcW w:w="5000" w:type="pct"/>
            <w:gridSpan w:val="4"/>
            <w:shd w:val="clear" w:color="auto" w:fill="E2F8FA"/>
          </w:tcPr>
          <w:p w14:paraId="1EF84705" w14:textId="5AEC69A1" w:rsidR="00410F54" w:rsidRPr="008144AA" w:rsidRDefault="005948B0" w:rsidP="00410F54">
            <w:pPr>
              <w:spacing w:line="276" w:lineRule="auto"/>
              <w:rPr>
                <w:b/>
                <w:bCs/>
                <w:lang w:val="en-GB"/>
              </w:rPr>
            </w:pPr>
            <w:r w:rsidRPr="004C18FD">
              <w:rPr>
                <w:b/>
                <w:bCs/>
                <w:lang w:val="en-GB"/>
              </w:rPr>
              <w:t xml:space="preserve">Principle 4.4 </w:t>
            </w:r>
            <w:r w:rsidR="00DB7659">
              <w:rPr>
                <w:b/>
                <w:bCs/>
                <w:lang w:val="en-GB"/>
              </w:rPr>
              <w:t>–</w:t>
            </w:r>
            <w:r w:rsidRPr="004C18FD">
              <w:rPr>
                <w:b/>
                <w:bCs/>
                <w:lang w:val="en-GB"/>
              </w:rPr>
              <w:t xml:space="preserve"> Indigenous people</w:t>
            </w:r>
          </w:p>
        </w:tc>
      </w:tr>
      <w:tr w:rsidR="00410F54" w:rsidRPr="008144AA" w14:paraId="5F672331" w14:textId="77777777" w:rsidTr="00AB4B86">
        <w:trPr>
          <w:trHeight w:val="120"/>
        </w:trPr>
        <w:tc>
          <w:tcPr>
            <w:tcW w:w="1276" w:type="pct"/>
            <w:shd w:val="clear" w:color="auto" w:fill="auto"/>
          </w:tcPr>
          <w:p w14:paraId="634ABD74" w14:textId="1FF702F7" w:rsidR="00410F54" w:rsidRPr="00AB4B86" w:rsidRDefault="002C482C" w:rsidP="00410F54">
            <w:pPr>
              <w:spacing w:line="276" w:lineRule="auto"/>
              <w:rPr>
                <w:lang w:val="en-GB"/>
              </w:rPr>
            </w:pPr>
            <w:r w:rsidRPr="004C18FD">
              <w:rPr>
                <w:lang w:val="en-GB"/>
              </w:rPr>
              <w:t>Are indigenous peoples present in or within the area of influence of the Project and/or is the Project located on land/territory claimed by indigenous peoples?</w:t>
            </w:r>
          </w:p>
        </w:tc>
        <w:tc>
          <w:tcPr>
            <w:tcW w:w="1224" w:type="pct"/>
            <w:vMerge w:val="restart"/>
            <w:shd w:val="clear" w:color="auto" w:fill="auto"/>
          </w:tcPr>
          <w:p w14:paraId="4552E774" w14:textId="77777777" w:rsidR="00410F54" w:rsidRPr="008144AA" w:rsidRDefault="00410F54" w:rsidP="00410F54">
            <w:pPr>
              <w:spacing w:line="276" w:lineRule="auto"/>
              <w:rPr>
                <w:b/>
                <w:bCs/>
                <w:lang w:val="en-GB"/>
              </w:rPr>
            </w:pPr>
          </w:p>
        </w:tc>
        <w:tc>
          <w:tcPr>
            <w:tcW w:w="1251" w:type="pct"/>
            <w:vMerge w:val="restart"/>
            <w:shd w:val="clear" w:color="auto" w:fill="auto"/>
          </w:tcPr>
          <w:p w14:paraId="18861E97" w14:textId="77777777" w:rsidR="00410F54" w:rsidRPr="008144AA" w:rsidRDefault="00410F54" w:rsidP="00410F54">
            <w:pPr>
              <w:spacing w:line="276" w:lineRule="auto"/>
              <w:rPr>
                <w:b/>
                <w:bCs/>
                <w:lang w:val="en-GB"/>
              </w:rPr>
            </w:pPr>
          </w:p>
        </w:tc>
        <w:tc>
          <w:tcPr>
            <w:tcW w:w="1249" w:type="pct"/>
            <w:vMerge w:val="restart"/>
            <w:shd w:val="clear" w:color="auto" w:fill="auto"/>
          </w:tcPr>
          <w:p w14:paraId="6C504B56" w14:textId="77777777" w:rsidR="00410F54" w:rsidRPr="008144AA" w:rsidRDefault="00410F54" w:rsidP="00410F54">
            <w:pPr>
              <w:spacing w:line="276" w:lineRule="auto"/>
              <w:rPr>
                <w:b/>
                <w:bCs/>
                <w:lang w:val="en-GB"/>
              </w:rPr>
            </w:pPr>
          </w:p>
        </w:tc>
      </w:tr>
      <w:tr w:rsidR="00410F54" w:rsidRPr="008144AA" w14:paraId="233E04FB" w14:textId="77777777" w:rsidTr="00AB4B86">
        <w:trPr>
          <w:trHeight w:val="120"/>
        </w:trPr>
        <w:tc>
          <w:tcPr>
            <w:tcW w:w="1276" w:type="pct"/>
            <w:shd w:val="clear" w:color="auto" w:fill="auto"/>
          </w:tcPr>
          <w:p w14:paraId="12BDFFDF" w14:textId="77777777" w:rsidR="00410F54" w:rsidRPr="008144AA" w:rsidRDefault="00410F54" w:rsidP="00410F54">
            <w:pPr>
              <w:spacing w:line="276" w:lineRule="auto"/>
              <w:rPr>
                <w:b/>
                <w:bCs/>
                <w:lang w:val="en-GB"/>
              </w:rPr>
            </w:pPr>
            <w:r w:rsidRPr="008144AA">
              <w:rPr>
                <w:lang w:val="en-GB"/>
              </w:rPr>
              <w:t>&gt;&gt;</w:t>
            </w:r>
          </w:p>
        </w:tc>
        <w:tc>
          <w:tcPr>
            <w:tcW w:w="1224" w:type="pct"/>
            <w:vMerge/>
            <w:shd w:val="clear" w:color="auto" w:fill="auto"/>
          </w:tcPr>
          <w:p w14:paraId="1E0DC529" w14:textId="77777777" w:rsidR="00410F54" w:rsidRPr="008144AA" w:rsidRDefault="00410F54" w:rsidP="00615828">
            <w:pPr>
              <w:numPr>
                <w:ilvl w:val="0"/>
                <w:numId w:val="20"/>
              </w:numPr>
              <w:spacing w:line="276" w:lineRule="auto"/>
              <w:rPr>
                <w:b/>
                <w:bCs/>
                <w:lang w:val="en-GB"/>
              </w:rPr>
            </w:pPr>
          </w:p>
        </w:tc>
        <w:tc>
          <w:tcPr>
            <w:tcW w:w="1251" w:type="pct"/>
            <w:vMerge/>
            <w:shd w:val="clear" w:color="auto" w:fill="auto"/>
          </w:tcPr>
          <w:p w14:paraId="115183C0" w14:textId="77777777" w:rsidR="00410F54" w:rsidRPr="008144AA" w:rsidRDefault="00410F54" w:rsidP="00615828">
            <w:pPr>
              <w:numPr>
                <w:ilvl w:val="0"/>
                <w:numId w:val="20"/>
              </w:numPr>
              <w:spacing w:line="276" w:lineRule="auto"/>
              <w:rPr>
                <w:b/>
                <w:bCs/>
                <w:lang w:val="en-GB"/>
              </w:rPr>
            </w:pPr>
          </w:p>
        </w:tc>
        <w:tc>
          <w:tcPr>
            <w:tcW w:w="1249" w:type="pct"/>
            <w:vMerge/>
            <w:shd w:val="clear" w:color="auto" w:fill="auto"/>
          </w:tcPr>
          <w:p w14:paraId="7F3805A8" w14:textId="77777777" w:rsidR="00410F54" w:rsidRPr="008144AA" w:rsidRDefault="00410F54" w:rsidP="00615828">
            <w:pPr>
              <w:numPr>
                <w:ilvl w:val="0"/>
                <w:numId w:val="20"/>
              </w:numPr>
              <w:spacing w:line="276" w:lineRule="auto"/>
              <w:rPr>
                <w:b/>
                <w:bCs/>
                <w:lang w:val="en-GB"/>
              </w:rPr>
            </w:pPr>
          </w:p>
        </w:tc>
      </w:tr>
      <w:tr w:rsidR="00410F54" w:rsidRPr="008144AA" w14:paraId="65BB9003" w14:textId="77777777" w:rsidTr="00AB4B86">
        <w:tc>
          <w:tcPr>
            <w:tcW w:w="5000" w:type="pct"/>
            <w:gridSpan w:val="4"/>
            <w:shd w:val="clear" w:color="auto" w:fill="E2F8FA"/>
          </w:tcPr>
          <w:p w14:paraId="1D51C9E8" w14:textId="77777777" w:rsidR="00410F54" w:rsidRPr="008144AA" w:rsidRDefault="00410F54" w:rsidP="00410F54">
            <w:pPr>
              <w:spacing w:line="276" w:lineRule="auto"/>
              <w:rPr>
                <w:lang w:val="en-GB"/>
              </w:rPr>
            </w:pPr>
            <w:r w:rsidRPr="008144AA">
              <w:rPr>
                <w:b/>
                <w:bCs/>
                <w:lang w:val="en-GB"/>
              </w:rPr>
              <w:t>Principle 5. Corruption</w:t>
            </w:r>
          </w:p>
        </w:tc>
      </w:tr>
      <w:tr w:rsidR="00410F54" w:rsidRPr="008144AA" w14:paraId="7812178F" w14:textId="77777777" w:rsidTr="005029EE">
        <w:tc>
          <w:tcPr>
            <w:tcW w:w="1276" w:type="pct"/>
          </w:tcPr>
          <w:p w14:paraId="6790AEE9" w14:textId="77777777" w:rsidR="00410F54" w:rsidRPr="008144AA" w:rsidRDefault="00410F54" w:rsidP="00615828">
            <w:pPr>
              <w:numPr>
                <w:ilvl w:val="0"/>
                <w:numId w:val="26"/>
              </w:numPr>
              <w:spacing w:line="276" w:lineRule="auto"/>
              <w:rPr>
                <w:lang w:val="en-GB"/>
              </w:rPr>
            </w:pPr>
            <w:r w:rsidRPr="008144AA">
              <w:rPr>
                <w:lang w:val="en-GB"/>
              </w:rPr>
              <w:t>The Project shall not involve, be complicit in or inadvertently contribute to or reinforce corruption or corrupt Projects</w:t>
            </w:r>
          </w:p>
        </w:tc>
        <w:tc>
          <w:tcPr>
            <w:tcW w:w="1224" w:type="pct"/>
            <w:shd w:val="clear" w:color="auto" w:fill="BFBFBF" w:themeFill="background1" w:themeFillShade="BF"/>
          </w:tcPr>
          <w:p w14:paraId="34930918" w14:textId="77777777" w:rsidR="00410F54" w:rsidRPr="008144AA" w:rsidRDefault="00410F54" w:rsidP="00410F54">
            <w:pPr>
              <w:spacing w:line="276" w:lineRule="auto"/>
              <w:rPr>
                <w:lang w:val="en-GB"/>
              </w:rPr>
            </w:pPr>
          </w:p>
        </w:tc>
        <w:tc>
          <w:tcPr>
            <w:tcW w:w="1251" w:type="pct"/>
          </w:tcPr>
          <w:p w14:paraId="07D0BF81" w14:textId="77777777" w:rsidR="00410F54" w:rsidRPr="008144AA" w:rsidRDefault="00410F54" w:rsidP="00410F54">
            <w:pPr>
              <w:spacing w:line="276" w:lineRule="auto"/>
              <w:rPr>
                <w:lang w:val="en-GB"/>
              </w:rPr>
            </w:pPr>
          </w:p>
        </w:tc>
        <w:tc>
          <w:tcPr>
            <w:tcW w:w="1249" w:type="pct"/>
          </w:tcPr>
          <w:p w14:paraId="6E4F6CE9" w14:textId="77777777" w:rsidR="00410F54" w:rsidRPr="008144AA" w:rsidRDefault="00410F54" w:rsidP="00410F54">
            <w:pPr>
              <w:spacing w:line="276" w:lineRule="auto"/>
              <w:rPr>
                <w:lang w:val="en-GB"/>
              </w:rPr>
            </w:pPr>
          </w:p>
        </w:tc>
      </w:tr>
      <w:tr w:rsidR="00410F54" w:rsidRPr="008144AA" w14:paraId="5B90C080" w14:textId="77777777" w:rsidTr="00AB4B86">
        <w:tc>
          <w:tcPr>
            <w:tcW w:w="5000" w:type="pct"/>
            <w:gridSpan w:val="4"/>
            <w:shd w:val="clear" w:color="auto" w:fill="E2F8FA"/>
          </w:tcPr>
          <w:p w14:paraId="691EBEF6" w14:textId="0C934CE0" w:rsidR="00410F54" w:rsidRPr="008144AA" w:rsidRDefault="00410F54" w:rsidP="00410F54">
            <w:pPr>
              <w:spacing w:line="276" w:lineRule="auto"/>
              <w:rPr>
                <w:lang w:val="en-GB"/>
              </w:rPr>
            </w:pPr>
            <w:r w:rsidRPr="008144AA">
              <w:rPr>
                <w:b/>
                <w:bCs/>
                <w:lang w:val="en-GB"/>
              </w:rPr>
              <w:t>Principle 6.1 Labour Rights</w:t>
            </w:r>
          </w:p>
        </w:tc>
      </w:tr>
      <w:tr w:rsidR="00410F54" w:rsidRPr="008144AA" w14:paraId="1B013C4E" w14:textId="77777777" w:rsidTr="005029EE">
        <w:tc>
          <w:tcPr>
            <w:tcW w:w="1276" w:type="pct"/>
          </w:tcPr>
          <w:p w14:paraId="5B35E63C" w14:textId="77777777" w:rsidR="00410F54" w:rsidRPr="008144AA" w:rsidRDefault="00410F54" w:rsidP="00615828">
            <w:pPr>
              <w:numPr>
                <w:ilvl w:val="1"/>
                <w:numId w:val="17"/>
              </w:numPr>
              <w:spacing w:line="276" w:lineRule="auto"/>
              <w:rPr>
                <w:lang w:val="en-GB"/>
              </w:rPr>
            </w:pPr>
            <w:r w:rsidRPr="008144AA">
              <w:rPr>
                <w:lang w:val="en-GB"/>
              </w:rPr>
              <w:t xml:space="preserve">The Project Developer shall ensure that all employment </w:t>
            </w:r>
            <w:proofErr w:type="gramStart"/>
            <w:r w:rsidRPr="008144AA">
              <w:rPr>
                <w:lang w:val="en-GB"/>
              </w:rPr>
              <w:t xml:space="preserve">is in </w:t>
            </w:r>
            <w:r w:rsidRPr="008144AA">
              <w:rPr>
                <w:lang w:val="en-GB"/>
              </w:rPr>
              <w:lastRenderedPageBreak/>
              <w:t>compliance with</w:t>
            </w:r>
            <w:proofErr w:type="gramEnd"/>
            <w:r w:rsidRPr="008144AA">
              <w:rPr>
                <w:lang w:val="en-GB"/>
              </w:rPr>
              <w:t xml:space="preserve"> national labour occupational health and safety laws and with the principles and standards embodied in the ILO fundamental conventions</w:t>
            </w:r>
          </w:p>
          <w:p w14:paraId="3DCE6FAD" w14:textId="77777777" w:rsidR="00410F54" w:rsidRPr="008144AA" w:rsidRDefault="00410F54" w:rsidP="00615828">
            <w:pPr>
              <w:numPr>
                <w:ilvl w:val="1"/>
                <w:numId w:val="17"/>
              </w:numPr>
              <w:spacing w:line="276" w:lineRule="auto"/>
              <w:rPr>
                <w:lang w:val="en-GB"/>
              </w:rPr>
            </w:pPr>
            <w:r w:rsidRPr="008144AA">
              <w:rPr>
                <w:lang w:val="en-GB"/>
              </w:rPr>
              <w:t xml:space="preserve">Workers shall be able to establish and join labour organisations </w:t>
            </w:r>
          </w:p>
          <w:p w14:paraId="339F1E8F" w14:textId="77777777" w:rsidR="00410F54" w:rsidRPr="008144AA" w:rsidRDefault="00410F54" w:rsidP="00615828">
            <w:pPr>
              <w:numPr>
                <w:ilvl w:val="1"/>
                <w:numId w:val="17"/>
              </w:numPr>
              <w:spacing w:line="276" w:lineRule="auto"/>
              <w:rPr>
                <w:lang w:val="en-GB"/>
              </w:rPr>
            </w:pPr>
            <w:r w:rsidRPr="008144AA">
              <w:rPr>
                <w:lang w:val="en-GB"/>
              </w:rPr>
              <w:t>Working agreements with all individual workers shall be documented and implemented and include:</w:t>
            </w:r>
          </w:p>
          <w:p w14:paraId="7A641E33" w14:textId="77777777" w:rsidR="00410F54" w:rsidRPr="008144AA" w:rsidRDefault="00410F54" w:rsidP="00615828">
            <w:pPr>
              <w:numPr>
                <w:ilvl w:val="2"/>
                <w:numId w:val="27"/>
              </w:numPr>
              <w:spacing w:line="276" w:lineRule="auto"/>
              <w:ind w:left="869" w:hanging="426"/>
              <w:rPr>
                <w:lang w:val="en-GB"/>
              </w:rPr>
            </w:pPr>
            <w:r w:rsidRPr="008144AA">
              <w:rPr>
                <w:lang w:val="en-GB"/>
              </w:rPr>
              <w:t xml:space="preserve">Working hours (must not exceed 48 hours per week on a regular basis), AND </w:t>
            </w:r>
          </w:p>
          <w:p w14:paraId="6DE78AF4" w14:textId="77777777" w:rsidR="00410F54" w:rsidRPr="008144AA" w:rsidRDefault="00410F54" w:rsidP="00615828">
            <w:pPr>
              <w:numPr>
                <w:ilvl w:val="2"/>
                <w:numId w:val="27"/>
              </w:numPr>
              <w:spacing w:line="276" w:lineRule="auto"/>
              <w:ind w:left="869" w:hanging="426"/>
              <w:rPr>
                <w:lang w:val="en-GB"/>
              </w:rPr>
            </w:pPr>
            <w:r w:rsidRPr="008144AA">
              <w:rPr>
                <w:lang w:val="en-GB"/>
              </w:rPr>
              <w:t xml:space="preserve">Duties and tasks, AND </w:t>
            </w:r>
          </w:p>
          <w:p w14:paraId="66CA995E" w14:textId="77777777" w:rsidR="00410F54" w:rsidRPr="008144AA" w:rsidRDefault="00410F54" w:rsidP="00615828">
            <w:pPr>
              <w:numPr>
                <w:ilvl w:val="2"/>
                <w:numId w:val="27"/>
              </w:numPr>
              <w:spacing w:line="276" w:lineRule="auto"/>
              <w:ind w:left="869" w:hanging="426"/>
              <w:rPr>
                <w:lang w:val="en-GB"/>
              </w:rPr>
            </w:pPr>
            <w:r w:rsidRPr="008144AA">
              <w:rPr>
                <w:lang w:val="en-GB"/>
              </w:rPr>
              <w:t xml:space="preserve">Remuneration (must include provision for payment of overtime), AND </w:t>
            </w:r>
          </w:p>
          <w:p w14:paraId="056A8631" w14:textId="77777777" w:rsidR="00410F54" w:rsidRPr="008144AA" w:rsidRDefault="00410F54" w:rsidP="00615828">
            <w:pPr>
              <w:numPr>
                <w:ilvl w:val="2"/>
                <w:numId w:val="27"/>
              </w:numPr>
              <w:spacing w:line="276" w:lineRule="auto"/>
              <w:ind w:left="869" w:hanging="426"/>
              <w:rPr>
                <w:lang w:val="en-GB"/>
              </w:rPr>
            </w:pPr>
            <w:r w:rsidRPr="008144AA">
              <w:rPr>
                <w:lang w:val="en-GB"/>
              </w:rPr>
              <w:t xml:space="preserve">Modalities on health insurance, AND </w:t>
            </w:r>
          </w:p>
          <w:p w14:paraId="62AAAD83" w14:textId="77777777" w:rsidR="00410F54" w:rsidRPr="008144AA" w:rsidRDefault="00410F54" w:rsidP="00615828">
            <w:pPr>
              <w:numPr>
                <w:ilvl w:val="2"/>
                <w:numId w:val="27"/>
              </w:numPr>
              <w:spacing w:line="276" w:lineRule="auto"/>
              <w:ind w:left="869" w:hanging="426"/>
              <w:rPr>
                <w:lang w:val="en-GB"/>
              </w:rPr>
            </w:pPr>
            <w:r w:rsidRPr="008144AA">
              <w:rPr>
                <w:lang w:val="en-GB"/>
              </w:rPr>
              <w:lastRenderedPageBreak/>
              <w:t xml:space="preserve">Modalities on termination of the contract with provision for voluntary resignation by employee, AND </w:t>
            </w:r>
          </w:p>
          <w:p w14:paraId="48CF5EC5" w14:textId="77777777" w:rsidR="00410F54" w:rsidRPr="008144AA" w:rsidRDefault="00410F54" w:rsidP="00615828">
            <w:pPr>
              <w:numPr>
                <w:ilvl w:val="2"/>
                <w:numId w:val="27"/>
              </w:numPr>
              <w:spacing w:line="276" w:lineRule="auto"/>
              <w:ind w:left="869" w:hanging="426"/>
              <w:rPr>
                <w:lang w:val="en-GB"/>
              </w:rPr>
            </w:pPr>
            <w:r w:rsidRPr="008144AA">
              <w:rPr>
                <w:lang w:val="en-GB"/>
              </w:rPr>
              <w:t xml:space="preserve">Provision for annual leave of not less than 10 days per year, not including sick and casual leave. </w:t>
            </w:r>
          </w:p>
          <w:p w14:paraId="56737FC9" w14:textId="77777777" w:rsidR="00410F54" w:rsidRPr="008144AA" w:rsidRDefault="00410F54" w:rsidP="00615828">
            <w:pPr>
              <w:numPr>
                <w:ilvl w:val="1"/>
                <w:numId w:val="17"/>
              </w:numPr>
              <w:spacing w:line="276" w:lineRule="auto"/>
              <w:rPr>
                <w:lang w:val="en-GB"/>
              </w:rPr>
            </w:pPr>
            <w:r w:rsidRPr="008144AA">
              <w:rPr>
                <w:lang w:val="en-GB"/>
              </w:rPr>
              <w:t xml:space="preserve">No child labour is allowed (Exceptions for children working on their families’ property requires an </w:t>
            </w:r>
            <w:hyperlink r:id="rId31" w:history="1">
              <w:r w:rsidRPr="008144AA">
                <w:rPr>
                  <w:rStyle w:val="Hyperlink"/>
                  <w:rFonts w:ascii="Verdana" w:hAnsi="Verdana"/>
                  <w:lang w:val="en-GB"/>
                </w:rPr>
                <w:t>Expert Stakeholder</w:t>
              </w:r>
            </w:hyperlink>
            <w:r w:rsidRPr="008144AA">
              <w:rPr>
                <w:lang w:val="en-GB"/>
              </w:rPr>
              <w:t xml:space="preserve"> opinion)</w:t>
            </w:r>
          </w:p>
          <w:p w14:paraId="27FA2228" w14:textId="77777777" w:rsidR="00410F54" w:rsidRPr="008144AA" w:rsidRDefault="00410F54" w:rsidP="00615828">
            <w:pPr>
              <w:numPr>
                <w:ilvl w:val="1"/>
                <w:numId w:val="17"/>
              </w:numPr>
              <w:spacing w:line="276" w:lineRule="auto"/>
              <w:rPr>
                <w:lang w:val="en-GB"/>
              </w:rPr>
            </w:pPr>
            <w:r w:rsidRPr="008144AA">
              <w:rPr>
                <w:lang w:val="en-GB"/>
              </w:rPr>
              <w:t xml:space="preserve">The Project Developer shall ensure the use of appropriate equipment, training of workers, documentation and reporting of accidents and incidents, and emergency preparedness and response measures </w:t>
            </w:r>
          </w:p>
        </w:tc>
        <w:tc>
          <w:tcPr>
            <w:tcW w:w="1224" w:type="pct"/>
            <w:shd w:val="clear" w:color="auto" w:fill="BFBFBF" w:themeFill="background1" w:themeFillShade="BF"/>
          </w:tcPr>
          <w:p w14:paraId="41FD0DBB" w14:textId="77777777" w:rsidR="00410F54" w:rsidRPr="008144AA" w:rsidRDefault="00410F54" w:rsidP="00410F54">
            <w:pPr>
              <w:spacing w:line="276" w:lineRule="auto"/>
              <w:rPr>
                <w:lang w:val="en-GB"/>
              </w:rPr>
            </w:pPr>
          </w:p>
        </w:tc>
        <w:tc>
          <w:tcPr>
            <w:tcW w:w="1251" w:type="pct"/>
          </w:tcPr>
          <w:p w14:paraId="2404976D" w14:textId="77777777" w:rsidR="00410F54" w:rsidRPr="008144AA" w:rsidRDefault="00410F54" w:rsidP="00410F54">
            <w:pPr>
              <w:spacing w:line="276" w:lineRule="auto"/>
              <w:rPr>
                <w:lang w:val="en-GB"/>
              </w:rPr>
            </w:pPr>
          </w:p>
        </w:tc>
        <w:tc>
          <w:tcPr>
            <w:tcW w:w="1249" w:type="pct"/>
          </w:tcPr>
          <w:p w14:paraId="5F31F7EE" w14:textId="77777777" w:rsidR="00410F54" w:rsidRPr="008144AA" w:rsidRDefault="00410F54" w:rsidP="00410F54">
            <w:pPr>
              <w:spacing w:line="276" w:lineRule="auto"/>
              <w:rPr>
                <w:lang w:val="en-GB"/>
              </w:rPr>
            </w:pPr>
          </w:p>
        </w:tc>
      </w:tr>
      <w:tr w:rsidR="00410F54" w:rsidRPr="008144AA" w14:paraId="75FD8DB4" w14:textId="77777777" w:rsidTr="00AB4B86">
        <w:tc>
          <w:tcPr>
            <w:tcW w:w="5000" w:type="pct"/>
            <w:gridSpan w:val="4"/>
            <w:shd w:val="clear" w:color="auto" w:fill="E2F8FA"/>
          </w:tcPr>
          <w:p w14:paraId="197343D2" w14:textId="77777777" w:rsidR="00410F54" w:rsidRPr="008144AA" w:rsidRDefault="00410F54" w:rsidP="00410F54">
            <w:pPr>
              <w:spacing w:line="276" w:lineRule="auto"/>
              <w:rPr>
                <w:lang w:val="en-GB"/>
              </w:rPr>
            </w:pPr>
            <w:proofErr w:type="gramStart"/>
            <w:r w:rsidRPr="008144AA">
              <w:rPr>
                <w:b/>
                <w:bCs/>
                <w:lang w:val="en-GB"/>
              </w:rPr>
              <w:lastRenderedPageBreak/>
              <w:t>Principle  6.2</w:t>
            </w:r>
            <w:proofErr w:type="gramEnd"/>
            <w:r w:rsidRPr="008144AA">
              <w:rPr>
                <w:b/>
                <w:bCs/>
                <w:lang w:val="en-GB"/>
              </w:rPr>
              <w:t xml:space="preserve"> Negative Economic Consequences</w:t>
            </w:r>
          </w:p>
        </w:tc>
      </w:tr>
      <w:tr w:rsidR="00410F54" w:rsidRPr="008144AA" w14:paraId="34A5DC8A" w14:textId="77777777" w:rsidTr="00946CC8">
        <w:trPr>
          <w:trHeight w:val="405"/>
        </w:trPr>
        <w:tc>
          <w:tcPr>
            <w:tcW w:w="1276" w:type="pct"/>
          </w:tcPr>
          <w:p w14:paraId="1B3217FF" w14:textId="77777777" w:rsidR="00410F54" w:rsidRPr="008144AA" w:rsidRDefault="00410F54" w:rsidP="00615828">
            <w:pPr>
              <w:numPr>
                <w:ilvl w:val="1"/>
                <w:numId w:val="21"/>
              </w:numPr>
              <w:spacing w:line="276" w:lineRule="auto"/>
              <w:rPr>
                <w:lang w:val="en-GB"/>
              </w:rPr>
            </w:pPr>
            <w:r w:rsidRPr="008144AA">
              <w:rPr>
                <w:lang w:val="en-GB"/>
              </w:rPr>
              <w:lastRenderedPageBreak/>
              <w:t>Does the project cause negative economic consequences during and after project implementation?</w:t>
            </w:r>
          </w:p>
        </w:tc>
        <w:tc>
          <w:tcPr>
            <w:tcW w:w="1224" w:type="pct"/>
            <w:vMerge w:val="restart"/>
            <w:shd w:val="clear" w:color="auto" w:fill="BFBFBF" w:themeFill="background1" w:themeFillShade="BF"/>
          </w:tcPr>
          <w:p w14:paraId="6BCF50CD" w14:textId="77777777" w:rsidR="00410F54" w:rsidRPr="008144AA" w:rsidRDefault="00410F54" w:rsidP="00410F54">
            <w:pPr>
              <w:spacing w:line="276" w:lineRule="auto"/>
              <w:rPr>
                <w:b/>
                <w:bCs/>
                <w:lang w:val="en-GB"/>
              </w:rPr>
            </w:pPr>
          </w:p>
        </w:tc>
        <w:tc>
          <w:tcPr>
            <w:tcW w:w="1251" w:type="pct"/>
            <w:vMerge w:val="restart"/>
            <w:shd w:val="clear" w:color="auto" w:fill="FFFFFF"/>
          </w:tcPr>
          <w:p w14:paraId="0B5BA709" w14:textId="77777777" w:rsidR="00410F54" w:rsidRPr="008144AA" w:rsidRDefault="00410F54" w:rsidP="00410F54">
            <w:pPr>
              <w:spacing w:line="276" w:lineRule="auto"/>
              <w:rPr>
                <w:lang w:val="en-GB"/>
              </w:rPr>
            </w:pPr>
          </w:p>
        </w:tc>
        <w:tc>
          <w:tcPr>
            <w:tcW w:w="1249" w:type="pct"/>
            <w:vMerge w:val="restart"/>
            <w:shd w:val="clear" w:color="auto" w:fill="FFFFFF"/>
          </w:tcPr>
          <w:p w14:paraId="5623C0BC" w14:textId="77777777" w:rsidR="00410F54" w:rsidRPr="008144AA" w:rsidRDefault="00410F54" w:rsidP="00410F54">
            <w:pPr>
              <w:spacing w:line="276" w:lineRule="auto"/>
              <w:rPr>
                <w:lang w:val="en-GB"/>
              </w:rPr>
            </w:pPr>
          </w:p>
        </w:tc>
      </w:tr>
      <w:tr w:rsidR="00410F54" w:rsidRPr="008144AA" w14:paraId="76903C6E" w14:textId="77777777" w:rsidTr="00946CC8">
        <w:tc>
          <w:tcPr>
            <w:tcW w:w="1276" w:type="pct"/>
          </w:tcPr>
          <w:p w14:paraId="5A0A77B8" w14:textId="77777777" w:rsidR="00410F54" w:rsidRPr="008144AA" w:rsidRDefault="00410F54" w:rsidP="00410F54">
            <w:pPr>
              <w:spacing w:line="276" w:lineRule="auto"/>
              <w:rPr>
                <w:lang w:val="en-GB"/>
              </w:rPr>
            </w:pPr>
            <w:r w:rsidRPr="008144AA">
              <w:rPr>
                <w:lang w:val="en-GB"/>
              </w:rPr>
              <w:t>&gt;&gt;</w:t>
            </w:r>
          </w:p>
        </w:tc>
        <w:tc>
          <w:tcPr>
            <w:tcW w:w="1224" w:type="pct"/>
            <w:vMerge/>
            <w:shd w:val="clear" w:color="auto" w:fill="BFBFBF" w:themeFill="background1" w:themeFillShade="BF"/>
          </w:tcPr>
          <w:p w14:paraId="5E9FA2A9" w14:textId="77777777" w:rsidR="00410F54" w:rsidRPr="008144AA" w:rsidRDefault="00410F54" w:rsidP="00410F54">
            <w:pPr>
              <w:spacing w:line="276" w:lineRule="auto"/>
              <w:rPr>
                <w:lang w:val="en-GB"/>
              </w:rPr>
            </w:pPr>
          </w:p>
        </w:tc>
        <w:tc>
          <w:tcPr>
            <w:tcW w:w="1251" w:type="pct"/>
            <w:vMerge/>
            <w:shd w:val="clear" w:color="auto" w:fill="FFFFFF"/>
          </w:tcPr>
          <w:p w14:paraId="2D301EEA" w14:textId="77777777" w:rsidR="00410F54" w:rsidRPr="008144AA" w:rsidRDefault="00410F54" w:rsidP="00615828">
            <w:pPr>
              <w:numPr>
                <w:ilvl w:val="0"/>
                <w:numId w:val="18"/>
              </w:numPr>
              <w:spacing w:line="276" w:lineRule="auto"/>
              <w:rPr>
                <w:lang w:val="en-GB"/>
              </w:rPr>
            </w:pPr>
          </w:p>
        </w:tc>
        <w:tc>
          <w:tcPr>
            <w:tcW w:w="1249" w:type="pct"/>
            <w:vMerge/>
            <w:shd w:val="clear" w:color="auto" w:fill="FFFFFF"/>
          </w:tcPr>
          <w:p w14:paraId="2A1EB19A" w14:textId="77777777" w:rsidR="00410F54" w:rsidRPr="008144AA" w:rsidRDefault="00410F54" w:rsidP="00615828">
            <w:pPr>
              <w:numPr>
                <w:ilvl w:val="0"/>
                <w:numId w:val="20"/>
              </w:numPr>
              <w:spacing w:line="276" w:lineRule="auto"/>
              <w:rPr>
                <w:lang w:val="en-GB"/>
              </w:rPr>
            </w:pPr>
          </w:p>
        </w:tc>
      </w:tr>
      <w:tr w:rsidR="00410F54" w:rsidRPr="008144AA" w14:paraId="2B7D3349" w14:textId="77777777" w:rsidTr="00AB4B86">
        <w:tc>
          <w:tcPr>
            <w:tcW w:w="5000" w:type="pct"/>
            <w:gridSpan w:val="4"/>
            <w:shd w:val="clear" w:color="auto" w:fill="E2F8FA"/>
          </w:tcPr>
          <w:p w14:paraId="166B3FD9" w14:textId="09F8D850" w:rsidR="00410F54" w:rsidRPr="008144AA" w:rsidRDefault="00410F54" w:rsidP="00410F54">
            <w:pPr>
              <w:spacing w:line="276" w:lineRule="auto"/>
              <w:rPr>
                <w:lang w:val="en-GB"/>
              </w:rPr>
            </w:pPr>
            <w:r w:rsidRPr="008144AA">
              <w:rPr>
                <w:b/>
                <w:bCs/>
                <w:lang w:val="en-GB"/>
              </w:rPr>
              <w:t>Principle 7.1   Emissions</w:t>
            </w:r>
          </w:p>
        </w:tc>
      </w:tr>
      <w:tr w:rsidR="00410F54" w:rsidRPr="008144AA" w14:paraId="0D084D19" w14:textId="77777777" w:rsidTr="00AB4B86">
        <w:tc>
          <w:tcPr>
            <w:tcW w:w="1276" w:type="pct"/>
          </w:tcPr>
          <w:p w14:paraId="7D254DFC" w14:textId="77777777" w:rsidR="00410F54" w:rsidRPr="008144AA" w:rsidRDefault="00410F54" w:rsidP="00410F54">
            <w:pPr>
              <w:spacing w:line="276" w:lineRule="auto"/>
              <w:rPr>
                <w:lang w:val="en-GB"/>
              </w:rPr>
            </w:pPr>
            <w:r w:rsidRPr="008144AA">
              <w:rPr>
                <w:lang w:val="en-GB"/>
              </w:rPr>
              <w:t>Will the Project increase greenhouse gas emissions over the Baseline Scenario?</w:t>
            </w:r>
          </w:p>
        </w:tc>
        <w:tc>
          <w:tcPr>
            <w:tcW w:w="1224" w:type="pct"/>
            <w:vMerge w:val="restart"/>
          </w:tcPr>
          <w:p w14:paraId="1B2DADEA" w14:textId="77777777" w:rsidR="00410F54" w:rsidRPr="008144AA" w:rsidRDefault="00410F54" w:rsidP="00410F54">
            <w:pPr>
              <w:spacing w:line="276" w:lineRule="auto"/>
              <w:rPr>
                <w:lang w:val="en-GB"/>
              </w:rPr>
            </w:pPr>
          </w:p>
        </w:tc>
        <w:tc>
          <w:tcPr>
            <w:tcW w:w="1251" w:type="pct"/>
            <w:vMerge w:val="restart"/>
            <w:shd w:val="clear" w:color="auto" w:fill="FFFFFF"/>
          </w:tcPr>
          <w:p w14:paraId="4275BD1A"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E47925" w14:textId="77777777" w:rsidR="00410F54" w:rsidRPr="008144AA" w:rsidRDefault="00410F54" w:rsidP="00410F54">
            <w:pPr>
              <w:spacing w:line="276" w:lineRule="auto"/>
              <w:rPr>
                <w:lang w:val="en-GB"/>
              </w:rPr>
            </w:pPr>
          </w:p>
        </w:tc>
      </w:tr>
      <w:tr w:rsidR="00410F54" w:rsidRPr="008144AA" w14:paraId="6F066A20" w14:textId="77777777" w:rsidTr="00AB4B86">
        <w:tc>
          <w:tcPr>
            <w:tcW w:w="1276" w:type="pct"/>
          </w:tcPr>
          <w:p w14:paraId="12826498" w14:textId="77777777" w:rsidR="00410F54" w:rsidRPr="008144AA" w:rsidRDefault="00410F54" w:rsidP="00410F54">
            <w:pPr>
              <w:spacing w:line="276" w:lineRule="auto"/>
              <w:rPr>
                <w:lang w:val="en-GB"/>
              </w:rPr>
            </w:pPr>
            <w:r w:rsidRPr="008144AA">
              <w:rPr>
                <w:lang w:val="en-GB"/>
              </w:rPr>
              <w:t>&gt;&gt;</w:t>
            </w:r>
          </w:p>
        </w:tc>
        <w:tc>
          <w:tcPr>
            <w:tcW w:w="1224" w:type="pct"/>
            <w:vMerge/>
          </w:tcPr>
          <w:p w14:paraId="2F59CAA6" w14:textId="77777777" w:rsidR="00410F54" w:rsidRPr="008144AA" w:rsidRDefault="00410F54" w:rsidP="00410F54">
            <w:pPr>
              <w:spacing w:line="276" w:lineRule="auto"/>
              <w:rPr>
                <w:lang w:val="en-GB"/>
              </w:rPr>
            </w:pPr>
          </w:p>
        </w:tc>
        <w:tc>
          <w:tcPr>
            <w:tcW w:w="1251" w:type="pct"/>
            <w:vMerge/>
            <w:shd w:val="clear" w:color="auto" w:fill="FFFFFF"/>
          </w:tcPr>
          <w:p w14:paraId="22C01B52"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3EE4EA89" w14:textId="77777777" w:rsidR="00410F54" w:rsidRPr="008144AA" w:rsidRDefault="00410F54" w:rsidP="00615828">
            <w:pPr>
              <w:numPr>
                <w:ilvl w:val="0"/>
                <w:numId w:val="20"/>
              </w:numPr>
              <w:spacing w:line="276" w:lineRule="auto"/>
              <w:rPr>
                <w:lang w:val="en-GB"/>
              </w:rPr>
            </w:pPr>
          </w:p>
        </w:tc>
      </w:tr>
      <w:tr w:rsidR="00410F54" w:rsidRPr="008144AA" w14:paraId="10B4EAED" w14:textId="77777777" w:rsidTr="00AB4B86">
        <w:tc>
          <w:tcPr>
            <w:tcW w:w="5000" w:type="pct"/>
            <w:gridSpan w:val="4"/>
            <w:shd w:val="clear" w:color="auto" w:fill="E2F8FA"/>
          </w:tcPr>
          <w:p w14:paraId="64223E17" w14:textId="2A8F2B9D" w:rsidR="00410F54" w:rsidRPr="008144AA" w:rsidRDefault="00410F54" w:rsidP="00410F54">
            <w:pPr>
              <w:spacing w:line="276" w:lineRule="auto"/>
              <w:rPr>
                <w:lang w:val="en-GB"/>
              </w:rPr>
            </w:pPr>
            <w:r w:rsidRPr="008144AA">
              <w:rPr>
                <w:b/>
                <w:bCs/>
                <w:lang w:val="en-GB"/>
              </w:rPr>
              <w:t>Principle 7.2 Energy Supply</w:t>
            </w:r>
          </w:p>
        </w:tc>
      </w:tr>
      <w:tr w:rsidR="00410F54" w:rsidRPr="008144AA" w14:paraId="02ED846C" w14:textId="77777777" w:rsidTr="00AB4B86">
        <w:trPr>
          <w:trHeight w:val="188"/>
        </w:trPr>
        <w:tc>
          <w:tcPr>
            <w:tcW w:w="1276" w:type="pct"/>
          </w:tcPr>
          <w:p w14:paraId="07A52F2A" w14:textId="77777777" w:rsidR="00410F54" w:rsidRPr="008144AA" w:rsidRDefault="00410F54" w:rsidP="00410F54">
            <w:pPr>
              <w:spacing w:line="276" w:lineRule="auto"/>
              <w:rPr>
                <w:lang w:val="en-GB"/>
              </w:rPr>
            </w:pPr>
            <w:r w:rsidRPr="008144AA">
              <w:rPr>
                <w:lang w:val="en-GB"/>
              </w:rPr>
              <w:t>Will the Project use energy from a local grid or power supply (i.e., not connected to a national or regional grid) or fuel resource (such as wood, biomass) that provides for other local users?</w:t>
            </w:r>
          </w:p>
        </w:tc>
        <w:tc>
          <w:tcPr>
            <w:tcW w:w="1224" w:type="pct"/>
            <w:vMerge w:val="restart"/>
          </w:tcPr>
          <w:p w14:paraId="670F000C" w14:textId="77777777" w:rsidR="00410F54" w:rsidRPr="008144AA" w:rsidRDefault="00410F54" w:rsidP="00410F54">
            <w:pPr>
              <w:spacing w:line="276" w:lineRule="auto"/>
              <w:rPr>
                <w:lang w:val="en-GB"/>
              </w:rPr>
            </w:pPr>
          </w:p>
        </w:tc>
        <w:tc>
          <w:tcPr>
            <w:tcW w:w="1251" w:type="pct"/>
            <w:vMerge w:val="restart"/>
            <w:shd w:val="clear" w:color="auto" w:fill="FFFFFF"/>
          </w:tcPr>
          <w:p w14:paraId="4581C97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F1BA74A" w14:textId="77777777" w:rsidR="00410F54" w:rsidRPr="008144AA" w:rsidRDefault="00410F54" w:rsidP="00410F54">
            <w:pPr>
              <w:spacing w:line="276" w:lineRule="auto"/>
              <w:rPr>
                <w:lang w:val="en-GB"/>
              </w:rPr>
            </w:pPr>
          </w:p>
        </w:tc>
      </w:tr>
      <w:tr w:rsidR="00410F54" w:rsidRPr="008144AA" w14:paraId="1AEB19B3" w14:textId="77777777" w:rsidTr="00AB4B86">
        <w:trPr>
          <w:trHeight w:val="187"/>
        </w:trPr>
        <w:tc>
          <w:tcPr>
            <w:tcW w:w="1276" w:type="pct"/>
          </w:tcPr>
          <w:p w14:paraId="6CFDE219" w14:textId="77777777" w:rsidR="00410F54" w:rsidRPr="008144AA" w:rsidRDefault="00410F54" w:rsidP="00410F54">
            <w:pPr>
              <w:spacing w:line="276" w:lineRule="auto"/>
              <w:rPr>
                <w:lang w:val="en-GB"/>
              </w:rPr>
            </w:pPr>
            <w:r w:rsidRPr="008144AA">
              <w:rPr>
                <w:lang w:val="en-GB"/>
              </w:rPr>
              <w:t>&gt;&gt;</w:t>
            </w:r>
          </w:p>
        </w:tc>
        <w:tc>
          <w:tcPr>
            <w:tcW w:w="1224" w:type="pct"/>
            <w:vMerge/>
          </w:tcPr>
          <w:p w14:paraId="62D7C222" w14:textId="77777777" w:rsidR="00410F54" w:rsidRPr="008144AA" w:rsidRDefault="00410F54" w:rsidP="00410F54">
            <w:pPr>
              <w:spacing w:line="276" w:lineRule="auto"/>
              <w:rPr>
                <w:lang w:val="en-GB"/>
              </w:rPr>
            </w:pPr>
          </w:p>
        </w:tc>
        <w:tc>
          <w:tcPr>
            <w:tcW w:w="1251" w:type="pct"/>
            <w:vMerge/>
            <w:shd w:val="clear" w:color="auto" w:fill="FFFFFF"/>
          </w:tcPr>
          <w:p w14:paraId="0A3F763C"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3FA79425" w14:textId="77777777" w:rsidR="00410F54" w:rsidRPr="008144AA" w:rsidRDefault="00410F54" w:rsidP="00615828">
            <w:pPr>
              <w:numPr>
                <w:ilvl w:val="0"/>
                <w:numId w:val="20"/>
              </w:numPr>
              <w:spacing w:line="276" w:lineRule="auto"/>
              <w:rPr>
                <w:lang w:val="en-GB"/>
              </w:rPr>
            </w:pPr>
          </w:p>
        </w:tc>
      </w:tr>
      <w:tr w:rsidR="00410F54" w:rsidRPr="008144AA" w14:paraId="31741526" w14:textId="77777777" w:rsidTr="00AB4B86">
        <w:tc>
          <w:tcPr>
            <w:tcW w:w="5000" w:type="pct"/>
            <w:gridSpan w:val="4"/>
            <w:shd w:val="clear" w:color="auto" w:fill="E2F8FA"/>
          </w:tcPr>
          <w:p w14:paraId="48459BBA" w14:textId="5188E280" w:rsidR="00410F54" w:rsidRPr="008144AA" w:rsidRDefault="00410F54" w:rsidP="00410F54">
            <w:pPr>
              <w:spacing w:line="276" w:lineRule="auto"/>
              <w:rPr>
                <w:lang w:val="en-GB"/>
              </w:rPr>
            </w:pPr>
            <w:r w:rsidRPr="008144AA">
              <w:rPr>
                <w:b/>
                <w:bCs/>
                <w:lang w:val="en-GB"/>
              </w:rPr>
              <w:t>Principle 8.1 Impact on Natural Water Patterns/Flows</w:t>
            </w:r>
          </w:p>
        </w:tc>
      </w:tr>
      <w:tr w:rsidR="00410F54" w:rsidRPr="008144AA" w14:paraId="503B4861" w14:textId="77777777" w:rsidTr="00AB4B86">
        <w:trPr>
          <w:trHeight w:val="149"/>
        </w:trPr>
        <w:tc>
          <w:tcPr>
            <w:tcW w:w="1276" w:type="pct"/>
          </w:tcPr>
          <w:p w14:paraId="4D5C1FD5" w14:textId="0B6638BF" w:rsidR="00410F54" w:rsidRPr="008144AA" w:rsidRDefault="00410F54" w:rsidP="00410F54">
            <w:pPr>
              <w:spacing w:line="276" w:lineRule="auto"/>
              <w:rPr>
                <w:lang w:val="en-GB"/>
              </w:rPr>
            </w:pPr>
            <w:r w:rsidRPr="008144AA">
              <w:rPr>
                <w:lang w:val="en-GB"/>
              </w:rPr>
              <w:t xml:space="preserve">Will the Project affect the natural or pre-existing pattern of watercourses, </w:t>
            </w:r>
            <w:r w:rsidR="00A46BDC" w:rsidRPr="008144AA">
              <w:rPr>
                <w:lang w:val="en-GB"/>
              </w:rPr>
              <w:t>groundwater</w:t>
            </w:r>
            <w:r w:rsidRPr="008144AA">
              <w:rPr>
                <w:lang w:val="en-GB"/>
              </w:rPr>
              <w:t xml:space="preserve"> and/or the watershed(s) such </w:t>
            </w:r>
            <w:r w:rsidRPr="008144AA">
              <w:rPr>
                <w:lang w:val="en-GB"/>
              </w:rPr>
              <w:lastRenderedPageBreak/>
              <w:t>as high seasonal flow variability, flooding potential, lack of aquatic connectivity or water scarcity?</w:t>
            </w:r>
          </w:p>
        </w:tc>
        <w:tc>
          <w:tcPr>
            <w:tcW w:w="1224" w:type="pct"/>
            <w:vMerge w:val="restart"/>
          </w:tcPr>
          <w:p w14:paraId="623DFDBA" w14:textId="77777777" w:rsidR="00410F54" w:rsidRPr="008144AA" w:rsidRDefault="00410F54" w:rsidP="00410F54">
            <w:pPr>
              <w:spacing w:line="276" w:lineRule="auto"/>
              <w:rPr>
                <w:lang w:val="en-GB"/>
              </w:rPr>
            </w:pPr>
          </w:p>
        </w:tc>
        <w:tc>
          <w:tcPr>
            <w:tcW w:w="1251" w:type="pct"/>
            <w:vMerge w:val="restart"/>
            <w:shd w:val="clear" w:color="auto" w:fill="FFFFFF"/>
          </w:tcPr>
          <w:p w14:paraId="7F3BB01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FE07027" w14:textId="77777777" w:rsidR="00410F54" w:rsidRPr="008144AA" w:rsidRDefault="00410F54" w:rsidP="00410F54">
            <w:pPr>
              <w:spacing w:line="276" w:lineRule="auto"/>
              <w:rPr>
                <w:lang w:val="en-GB"/>
              </w:rPr>
            </w:pPr>
          </w:p>
        </w:tc>
      </w:tr>
      <w:tr w:rsidR="00410F54" w:rsidRPr="008144AA" w14:paraId="270DDDDC" w14:textId="77777777" w:rsidTr="00AB4B86">
        <w:trPr>
          <w:trHeight w:val="149"/>
        </w:trPr>
        <w:tc>
          <w:tcPr>
            <w:tcW w:w="1276" w:type="pct"/>
          </w:tcPr>
          <w:p w14:paraId="0D54A4A2" w14:textId="77777777" w:rsidR="00410F54" w:rsidRPr="008144AA" w:rsidRDefault="00410F54" w:rsidP="00410F54">
            <w:pPr>
              <w:spacing w:line="276" w:lineRule="auto"/>
              <w:rPr>
                <w:lang w:val="en-GB"/>
              </w:rPr>
            </w:pPr>
            <w:r w:rsidRPr="008144AA">
              <w:rPr>
                <w:lang w:val="en-GB"/>
              </w:rPr>
              <w:t>&gt;&gt;</w:t>
            </w:r>
          </w:p>
        </w:tc>
        <w:tc>
          <w:tcPr>
            <w:tcW w:w="1224" w:type="pct"/>
            <w:vMerge/>
          </w:tcPr>
          <w:p w14:paraId="033C83D7" w14:textId="77777777" w:rsidR="00410F54" w:rsidRPr="008144AA" w:rsidRDefault="00410F54" w:rsidP="00410F54">
            <w:pPr>
              <w:spacing w:line="276" w:lineRule="auto"/>
              <w:rPr>
                <w:lang w:val="en-GB"/>
              </w:rPr>
            </w:pPr>
          </w:p>
        </w:tc>
        <w:tc>
          <w:tcPr>
            <w:tcW w:w="1251" w:type="pct"/>
            <w:vMerge/>
            <w:shd w:val="clear" w:color="auto" w:fill="FFFFFF"/>
          </w:tcPr>
          <w:p w14:paraId="439A904B"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1B9E6824" w14:textId="77777777" w:rsidR="00410F54" w:rsidRPr="008144AA" w:rsidRDefault="00410F54" w:rsidP="00615828">
            <w:pPr>
              <w:numPr>
                <w:ilvl w:val="0"/>
                <w:numId w:val="20"/>
              </w:numPr>
              <w:spacing w:line="276" w:lineRule="auto"/>
              <w:rPr>
                <w:lang w:val="en-GB"/>
              </w:rPr>
            </w:pPr>
          </w:p>
        </w:tc>
      </w:tr>
      <w:tr w:rsidR="00410F54" w:rsidRPr="008144AA" w14:paraId="0C8DCE4E" w14:textId="77777777" w:rsidTr="00AB4B86">
        <w:tc>
          <w:tcPr>
            <w:tcW w:w="5000" w:type="pct"/>
            <w:gridSpan w:val="4"/>
            <w:shd w:val="clear" w:color="auto" w:fill="E2F8FA"/>
          </w:tcPr>
          <w:p w14:paraId="5A04FDEA" w14:textId="6B9BAE9B" w:rsidR="00410F54" w:rsidRPr="008144AA" w:rsidRDefault="00410F54" w:rsidP="00410F54">
            <w:pPr>
              <w:spacing w:line="276" w:lineRule="auto"/>
              <w:rPr>
                <w:lang w:val="en-GB"/>
              </w:rPr>
            </w:pPr>
            <w:r w:rsidRPr="008144AA">
              <w:rPr>
                <w:b/>
                <w:bCs/>
                <w:lang w:val="en-GB"/>
              </w:rPr>
              <w:t>Principle 8.2 Erosion and/or Water Body Instability</w:t>
            </w:r>
          </w:p>
        </w:tc>
      </w:tr>
      <w:tr w:rsidR="00410F54" w:rsidRPr="008144AA" w14:paraId="4D2B19D2" w14:textId="77777777" w:rsidTr="00AB4B86">
        <w:trPr>
          <w:trHeight w:val="149"/>
        </w:trPr>
        <w:tc>
          <w:tcPr>
            <w:tcW w:w="1276" w:type="pct"/>
          </w:tcPr>
          <w:p w14:paraId="265F5AD2" w14:textId="644F72FD" w:rsidR="00410F54" w:rsidRPr="004C18FD" w:rsidRDefault="00410F54" w:rsidP="00615828">
            <w:pPr>
              <w:pStyle w:val="ListParagraph"/>
              <w:numPr>
                <w:ilvl w:val="4"/>
                <w:numId w:val="20"/>
              </w:numPr>
              <w:spacing w:line="276" w:lineRule="auto"/>
              <w:ind w:left="313"/>
              <w:rPr>
                <w:rFonts w:cs="Arial"/>
                <w:szCs w:val="22"/>
                <w:lang w:eastAsia="de-DE"/>
              </w:rPr>
            </w:pPr>
            <w:r w:rsidRPr="004C18FD">
              <w:rPr>
                <w:rFonts w:cs="Arial"/>
                <w:szCs w:val="22"/>
                <w:lang w:eastAsia="de-DE"/>
              </w:rPr>
              <w:t xml:space="preserve">Could the Project directly or indirectly cause additional erosion and/or water body instability or disrupt the natural pattern of erosion? </w:t>
            </w:r>
          </w:p>
          <w:p w14:paraId="37304713" w14:textId="14C9A001" w:rsidR="00C15B27" w:rsidRPr="0044468F" w:rsidRDefault="00C15B27" w:rsidP="00615828">
            <w:pPr>
              <w:pStyle w:val="ListParagraph"/>
              <w:numPr>
                <w:ilvl w:val="4"/>
                <w:numId w:val="20"/>
              </w:numPr>
              <w:spacing w:line="276" w:lineRule="auto"/>
              <w:ind w:left="313"/>
              <w:rPr>
                <w:lang w:val="en-GB"/>
              </w:rPr>
            </w:pPr>
            <w:r w:rsidRPr="004C18FD">
              <w:rPr>
                <w:rFonts w:cs="Arial"/>
                <w:szCs w:val="22"/>
                <w:lang w:eastAsia="de-DE"/>
              </w:rPr>
              <w:t>Is the Project’s area of influence susceptible to excessive erosion and/or water body instability?</w:t>
            </w:r>
          </w:p>
        </w:tc>
        <w:tc>
          <w:tcPr>
            <w:tcW w:w="1224" w:type="pct"/>
            <w:vMerge w:val="restart"/>
          </w:tcPr>
          <w:p w14:paraId="52237B58" w14:textId="77777777" w:rsidR="00410F54" w:rsidRPr="008144AA" w:rsidRDefault="00410F54" w:rsidP="00410F54">
            <w:pPr>
              <w:spacing w:line="276" w:lineRule="auto"/>
              <w:rPr>
                <w:lang w:val="en-GB"/>
              </w:rPr>
            </w:pPr>
          </w:p>
        </w:tc>
        <w:tc>
          <w:tcPr>
            <w:tcW w:w="1251" w:type="pct"/>
            <w:vMerge w:val="restart"/>
            <w:shd w:val="clear" w:color="auto" w:fill="FFFFFF"/>
          </w:tcPr>
          <w:p w14:paraId="363FB7D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57C508D" w14:textId="77777777" w:rsidR="00410F54" w:rsidRPr="008144AA" w:rsidRDefault="00410F54" w:rsidP="00410F54">
            <w:pPr>
              <w:spacing w:line="276" w:lineRule="auto"/>
              <w:rPr>
                <w:lang w:val="en-GB"/>
              </w:rPr>
            </w:pPr>
          </w:p>
        </w:tc>
      </w:tr>
      <w:tr w:rsidR="00410F54" w:rsidRPr="008144AA" w14:paraId="35E66F63" w14:textId="77777777" w:rsidTr="00AB4B86">
        <w:trPr>
          <w:trHeight w:val="149"/>
        </w:trPr>
        <w:tc>
          <w:tcPr>
            <w:tcW w:w="1276" w:type="pct"/>
          </w:tcPr>
          <w:p w14:paraId="098A7D03" w14:textId="77777777" w:rsidR="00410F54" w:rsidRPr="008144AA" w:rsidRDefault="00410F54" w:rsidP="00410F54">
            <w:pPr>
              <w:spacing w:line="276" w:lineRule="auto"/>
              <w:rPr>
                <w:lang w:val="en-GB"/>
              </w:rPr>
            </w:pPr>
            <w:r w:rsidRPr="008144AA">
              <w:rPr>
                <w:lang w:val="en-GB"/>
              </w:rPr>
              <w:t>&gt;&gt;</w:t>
            </w:r>
          </w:p>
        </w:tc>
        <w:tc>
          <w:tcPr>
            <w:tcW w:w="1224" w:type="pct"/>
            <w:vMerge/>
          </w:tcPr>
          <w:p w14:paraId="20EA88E6" w14:textId="77777777" w:rsidR="00410F54" w:rsidRPr="008144AA" w:rsidRDefault="00410F54" w:rsidP="00410F54">
            <w:pPr>
              <w:spacing w:line="276" w:lineRule="auto"/>
              <w:rPr>
                <w:lang w:val="en-GB"/>
              </w:rPr>
            </w:pPr>
          </w:p>
        </w:tc>
        <w:tc>
          <w:tcPr>
            <w:tcW w:w="1251" w:type="pct"/>
            <w:vMerge/>
            <w:shd w:val="clear" w:color="auto" w:fill="FFFFFF"/>
          </w:tcPr>
          <w:p w14:paraId="6092AADB"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75B18273" w14:textId="77777777" w:rsidR="00410F54" w:rsidRPr="008144AA" w:rsidRDefault="00410F54" w:rsidP="00615828">
            <w:pPr>
              <w:numPr>
                <w:ilvl w:val="0"/>
                <w:numId w:val="20"/>
              </w:numPr>
              <w:spacing w:line="276" w:lineRule="auto"/>
              <w:rPr>
                <w:lang w:val="en-GB"/>
              </w:rPr>
            </w:pPr>
          </w:p>
        </w:tc>
      </w:tr>
      <w:tr w:rsidR="00410F54" w:rsidRPr="008144AA" w14:paraId="51F4F771" w14:textId="77777777" w:rsidTr="00AB4B86">
        <w:tc>
          <w:tcPr>
            <w:tcW w:w="5000" w:type="pct"/>
            <w:gridSpan w:val="4"/>
            <w:shd w:val="clear" w:color="auto" w:fill="E2F8FA"/>
          </w:tcPr>
          <w:p w14:paraId="644BFB4F" w14:textId="15D68BEE" w:rsidR="00410F54" w:rsidRPr="008144AA" w:rsidRDefault="00410F54" w:rsidP="00410F54">
            <w:pPr>
              <w:spacing w:line="276" w:lineRule="auto"/>
              <w:rPr>
                <w:b/>
                <w:bCs/>
                <w:lang w:val="en-GB"/>
              </w:rPr>
            </w:pPr>
            <w:r w:rsidRPr="008144AA">
              <w:rPr>
                <w:b/>
                <w:bCs/>
                <w:lang w:val="en-GB"/>
              </w:rPr>
              <w:t>Principle 9.1 Landscape Modification and Soil</w:t>
            </w:r>
          </w:p>
        </w:tc>
      </w:tr>
      <w:tr w:rsidR="00410F54" w:rsidRPr="008144AA" w14:paraId="42719EEB" w14:textId="77777777" w:rsidTr="00AB4B86">
        <w:trPr>
          <w:trHeight w:val="149"/>
        </w:trPr>
        <w:tc>
          <w:tcPr>
            <w:tcW w:w="1276" w:type="pct"/>
          </w:tcPr>
          <w:p w14:paraId="3DC5798D" w14:textId="77777777" w:rsidR="00410F54" w:rsidRPr="008144AA" w:rsidRDefault="00410F54" w:rsidP="00410F54">
            <w:pPr>
              <w:spacing w:line="276" w:lineRule="auto"/>
              <w:rPr>
                <w:lang w:val="en-GB"/>
              </w:rPr>
            </w:pPr>
            <w:r w:rsidRPr="008144AA">
              <w:rPr>
                <w:lang w:val="en-GB"/>
              </w:rPr>
              <w:t>Does the Project involve the use of land and soil for production of crops or other products?</w:t>
            </w:r>
          </w:p>
        </w:tc>
        <w:tc>
          <w:tcPr>
            <w:tcW w:w="1224" w:type="pct"/>
            <w:vMerge w:val="restart"/>
          </w:tcPr>
          <w:p w14:paraId="5BD4E558" w14:textId="77777777" w:rsidR="00410F54" w:rsidRPr="008144AA" w:rsidRDefault="00410F54" w:rsidP="00410F54">
            <w:pPr>
              <w:spacing w:line="276" w:lineRule="auto"/>
              <w:rPr>
                <w:lang w:val="en-GB"/>
              </w:rPr>
            </w:pPr>
          </w:p>
        </w:tc>
        <w:tc>
          <w:tcPr>
            <w:tcW w:w="1251" w:type="pct"/>
            <w:vMerge w:val="restart"/>
            <w:shd w:val="clear" w:color="auto" w:fill="FFFFFF"/>
          </w:tcPr>
          <w:p w14:paraId="116F59F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7DBB312" w14:textId="77777777" w:rsidR="00410F54" w:rsidRPr="008144AA" w:rsidRDefault="00410F54" w:rsidP="00410F54">
            <w:pPr>
              <w:spacing w:line="276" w:lineRule="auto"/>
              <w:rPr>
                <w:lang w:val="en-GB"/>
              </w:rPr>
            </w:pPr>
          </w:p>
        </w:tc>
      </w:tr>
      <w:tr w:rsidR="00410F54" w:rsidRPr="008144AA" w14:paraId="29CFB8C5" w14:textId="77777777" w:rsidTr="00AB4B86">
        <w:trPr>
          <w:trHeight w:val="149"/>
        </w:trPr>
        <w:tc>
          <w:tcPr>
            <w:tcW w:w="1276" w:type="pct"/>
          </w:tcPr>
          <w:p w14:paraId="1BEA6E12" w14:textId="77777777" w:rsidR="00410F54" w:rsidRPr="008144AA" w:rsidRDefault="00410F54" w:rsidP="00410F54">
            <w:pPr>
              <w:spacing w:line="276" w:lineRule="auto"/>
              <w:rPr>
                <w:lang w:val="en-GB"/>
              </w:rPr>
            </w:pPr>
            <w:r w:rsidRPr="008144AA">
              <w:rPr>
                <w:lang w:val="en-GB"/>
              </w:rPr>
              <w:t>&gt;&gt;</w:t>
            </w:r>
          </w:p>
        </w:tc>
        <w:tc>
          <w:tcPr>
            <w:tcW w:w="1224" w:type="pct"/>
            <w:vMerge/>
          </w:tcPr>
          <w:p w14:paraId="0B8D7412" w14:textId="77777777" w:rsidR="00410F54" w:rsidRPr="008144AA" w:rsidRDefault="00410F54" w:rsidP="00410F54">
            <w:pPr>
              <w:spacing w:line="276" w:lineRule="auto"/>
              <w:rPr>
                <w:lang w:val="en-GB"/>
              </w:rPr>
            </w:pPr>
          </w:p>
        </w:tc>
        <w:tc>
          <w:tcPr>
            <w:tcW w:w="1251" w:type="pct"/>
            <w:vMerge/>
            <w:shd w:val="clear" w:color="auto" w:fill="FFFFFF"/>
          </w:tcPr>
          <w:p w14:paraId="4CAA8D9C"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460786EB" w14:textId="77777777" w:rsidR="00410F54" w:rsidRPr="008144AA" w:rsidRDefault="00410F54" w:rsidP="00615828">
            <w:pPr>
              <w:numPr>
                <w:ilvl w:val="0"/>
                <w:numId w:val="20"/>
              </w:numPr>
              <w:spacing w:line="276" w:lineRule="auto"/>
              <w:rPr>
                <w:lang w:val="en-GB"/>
              </w:rPr>
            </w:pPr>
          </w:p>
        </w:tc>
      </w:tr>
      <w:tr w:rsidR="00410F54" w:rsidRPr="008144AA" w14:paraId="35BEF9AD" w14:textId="77777777" w:rsidTr="00AB4B86">
        <w:tc>
          <w:tcPr>
            <w:tcW w:w="5000" w:type="pct"/>
            <w:gridSpan w:val="4"/>
            <w:shd w:val="clear" w:color="auto" w:fill="E2F8FA"/>
          </w:tcPr>
          <w:p w14:paraId="20F0176A" w14:textId="77777777" w:rsidR="00410F54" w:rsidRPr="008144AA" w:rsidRDefault="00410F54" w:rsidP="00410F54">
            <w:pPr>
              <w:spacing w:line="276" w:lineRule="auto"/>
              <w:rPr>
                <w:lang w:val="en-GB"/>
              </w:rPr>
            </w:pPr>
            <w:r w:rsidRPr="008144AA">
              <w:rPr>
                <w:b/>
                <w:bCs/>
                <w:lang w:val="en-GB"/>
              </w:rPr>
              <w:t>Principle 9.2 Vulnerability to Natural Disaster</w:t>
            </w:r>
          </w:p>
        </w:tc>
      </w:tr>
      <w:tr w:rsidR="00410F54" w:rsidRPr="008144AA" w14:paraId="5BFED957" w14:textId="77777777" w:rsidTr="00AB4B86">
        <w:trPr>
          <w:trHeight w:val="149"/>
        </w:trPr>
        <w:tc>
          <w:tcPr>
            <w:tcW w:w="1276" w:type="pct"/>
          </w:tcPr>
          <w:p w14:paraId="7A7D3637" w14:textId="77777777" w:rsidR="00410F54" w:rsidRPr="008144AA" w:rsidRDefault="00410F54" w:rsidP="00410F54">
            <w:pPr>
              <w:spacing w:line="276" w:lineRule="auto"/>
              <w:rPr>
                <w:lang w:val="en-GB"/>
              </w:rPr>
            </w:pPr>
            <w:r w:rsidRPr="008144AA">
              <w:rPr>
                <w:lang w:val="en-GB"/>
              </w:rPr>
              <w:lastRenderedPageBreak/>
              <w:t xml:space="preserve">Will the Project be susceptible to or lead to increased vulnerability to wind, earthquakes, subsidence, landslides, erosion, flooding, </w:t>
            </w:r>
            <w:proofErr w:type="gramStart"/>
            <w:r w:rsidRPr="008144AA">
              <w:rPr>
                <w:lang w:val="en-GB"/>
              </w:rPr>
              <w:t>drought</w:t>
            </w:r>
            <w:proofErr w:type="gramEnd"/>
            <w:r w:rsidRPr="008144AA">
              <w:rPr>
                <w:lang w:val="en-GB"/>
              </w:rPr>
              <w:t xml:space="preserve"> or other extreme climatic conditions?</w:t>
            </w:r>
          </w:p>
        </w:tc>
        <w:tc>
          <w:tcPr>
            <w:tcW w:w="1224" w:type="pct"/>
            <w:vMerge w:val="restart"/>
          </w:tcPr>
          <w:p w14:paraId="3095CA0D" w14:textId="77777777" w:rsidR="00410F54" w:rsidRPr="008144AA" w:rsidRDefault="00410F54" w:rsidP="00410F54">
            <w:pPr>
              <w:spacing w:line="276" w:lineRule="auto"/>
              <w:rPr>
                <w:lang w:val="en-GB"/>
              </w:rPr>
            </w:pPr>
          </w:p>
        </w:tc>
        <w:tc>
          <w:tcPr>
            <w:tcW w:w="1251" w:type="pct"/>
            <w:vMerge w:val="restart"/>
            <w:shd w:val="clear" w:color="auto" w:fill="FFFFFF"/>
          </w:tcPr>
          <w:p w14:paraId="7D75281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290E71C" w14:textId="77777777" w:rsidR="00410F54" w:rsidRPr="008144AA" w:rsidRDefault="00410F54" w:rsidP="00410F54">
            <w:pPr>
              <w:spacing w:line="276" w:lineRule="auto"/>
              <w:rPr>
                <w:lang w:val="en-GB"/>
              </w:rPr>
            </w:pPr>
          </w:p>
        </w:tc>
      </w:tr>
      <w:tr w:rsidR="00410F54" w:rsidRPr="008144AA" w14:paraId="6EA757E7" w14:textId="77777777" w:rsidTr="00AB4B86">
        <w:trPr>
          <w:trHeight w:val="149"/>
        </w:trPr>
        <w:tc>
          <w:tcPr>
            <w:tcW w:w="1276" w:type="pct"/>
          </w:tcPr>
          <w:p w14:paraId="5AE4B2F9" w14:textId="77777777" w:rsidR="00410F54" w:rsidRPr="008144AA" w:rsidRDefault="00410F54" w:rsidP="00410F54">
            <w:pPr>
              <w:spacing w:line="276" w:lineRule="auto"/>
              <w:rPr>
                <w:lang w:val="en-GB"/>
              </w:rPr>
            </w:pPr>
            <w:r w:rsidRPr="008144AA">
              <w:rPr>
                <w:lang w:val="en-GB"/>
              </w:rPr>
              <w:t>&gt;&gt;</w:t>
            </w:r>
          </w:p>
        </w:tc>
        <w:tc>
          <w:tcPr>
            <w:tcW w:w="1224" w:type="pct"/>
            <w:vMerge/>
          </w:tcPr>
          <w:p w14:paraId="12B2E888" w14:textId="77777777" w:rsidR="00410F54" w:rsidRPr="008144AA" w:rsidRDefault="00410F54" w:rsidP="00410F54">
            <w:pPr>
              <w:spacing w:line="276" w:lineRule="auto"/>
              <w:rPr>
                <w:lang w:val="en-GB"/>
              </w:rPr>
            </w:pPr>
          </w:p>
        </w:tc>
        <w:tc>
          <w:tcPr>
            <w:tcW w:w="1251" w:type="pct"/>
            <w:vMerge/>
            <w:shd w:val="clear" w:color="auto" w:fill="FFFFFF"/>
          </w:tcPr>
          <w:p w14:paraId="748F565C"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39F10707" w14:textId="77777777" w:rsidR="00410F54" w:rsidRPr="008144AA" w:rsidRDefault="00410F54" w:rsidP="00615828">
            <w:pPr>
              <w:numPr>
                <w:ilvl w:val="0"/>
                <w:numId w:val="20"/>
              </w:numPr>
              <w:spacing w:line="276" w:lineRule="auto"/>
              <w:rPr>
                <w:lang w:val="en-GB"/>
              </w:rPr>
            </w:pPr>
          </w:p>
        </w:tc>
      </w:tr>
      <w:tr w:rsidR="00410F54" w:rsidRPr="008144AA" w14:paraId="629B4A24" w14:textId="77777777" w:rsidTr="00AB4B86">
        <w:tc>
          <w:tcPr>
            <w:tcW w:w="5000" w:type="pct"/>
            <w:gridSpan w:val="4"/>
            <w:shd w:val="clear" w:color="auto" w:fill="E2F8FA"/>
          </w:tcPr>
          <w:p w14:paraId="24E43A3F" w14:textId="77777777" w:rsidR="00410F54" w:rsidRPr="008144AA" w:rsidRDefault="00410F54" w:rsidP="00410F54">
            <w:pPr>
              <w:spacing w:line="276" w:lineRule="auto"/>
              <w:rPr>
                <w:lang w:val="en-GB"/>
              </w:rPr>
            </w:pPr>
            <w:r w:rsidRPr="008144AA">
              <w:rPr>
                <w:b/>
                <w:bCs/>
                <w:lang w:val="en-GB"/>
              </w:rPr>
              <w:t xml:space="preserve">Principle 9.3 Genetic Resources </w:t>
            </w:r>
          </w:p>
        </w:tc>
      </w:tr>
      <w:tr w:rsidR="00410F54" w:rsidRPr="008144AA" w14:paraId="4AEDDE2A" w14:textId="77777777" w:rsidTr="00AB4B86">
        <w:trPr>
          <w:trHeight w:val="149"/>
        </w:trPr>
        <w:tc>
          <w:tcPr>
            <w:tcW w:w="1276" w:type="pct"/>
          </w:tcPr>
          <w:p w14:paraId="7A783D50" w14:textId="77777777" w:rsidR="00410F54" w:rsidRPr="008144AA" w:rsidRDefault="00410F54" w:rsidP="00410F54">
            <w:pPr>
              <w:spacing w:line="276" w:lineRule="auto"/>
              <w:rPr>
                <w:lang w:val="en-GB"/>
              </w:rPr>
            </w:pPr>
            <w:r w:rsidRPr="008144AA">
              <w:rPr>
                <w:lang w:val="en-GB"/>
              </w:rPr>
              <w:t>Could the Project be negatively impacted by or involve genetically modified organisms or GMOs (e.g., contamination, collection and/or harvesting, commercial development, or take place in facilities or farms that include GMOs in their processes and production)?</w:t>
            </w:r>
          </w:p>
        </w:tc>
        <w:tc>
          <w:tcPr>
            <w:tcW w:w="1224" w:type="pct"/>
            <w:vMerge w:val="restart"/>
          </w:tcPr>
          <w:p w14:paraId="71D51807" w14:textId="77777777" w:rsidR="00410F54" w:rsidRPr="008144AA" w:rsidRDefault="00410F54" w:rsidP="00410F54">
            <w:pPr>
              <w:spacing w:line="276" w:lineRule="auto"/>
              <w:rPr>
                <w:lang w:val="en-GB"/>
              </w:rPr>
            </w:pPr>
          </w:p>
        </w:tc>
        <w:tc>
          <w:tcPr>
            <w:tcW w:w="1251" w:type="pct"/>
            <w:vMerge w:val="restart"/>
            <w:shd w:val="clear" w:color="auto" w:fill="FFFFFF"/>
          </w:tcPr>
          <w:p w14:paraId="1707A906"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BEC14FD" w14:textId="77777777" w:rsidR="00410F54" w:rsidRPr="008144AA" w:rsidRDefault="00410F54" w:rsidP="00410F54">
            <w:pPr>
              <w:spacing w:line="276" w:lineRule="auto"/>
              <w:rPr>
                <w:lang w:val="en-GB"/>
              </w:rPr>
            </w:pPr>
          </w:p>
        </w:tc>
      </w:tr>
      <w:tr w:rsidR="00410F54" w:rsidRPr="008144AA" w14:paraId="183714AF" w14:textId="77777777" w:rsidTr="00AB4B86">
        <w:trPr>
          <w:trHeight w:val="149"/>
        </w:trPr>
        <w:tc>
          <w:tcPr>
            <w:tcW w:w="1276" w:type="pct"/>
          </w:tcPr>
          <w:p w14:paraId="2270CA33" w14:textId="77777777" w:rsidR="00410F54" w:rsidRPr="008144AA" w:rsidRDefault="00410F54" w:rsidP="00410F54">
            <w:pPr>
              <w:spacing w:line="276" w:lineRule="auto"/>
              <w:rPr>
                <w:lang w:val="en-GB"/>
              </w:rPr>
            </w:pPr>
            <w:r w:rsidRPr="008144AA">
              <w:rPr>
                <w:lang w:val="en-GB"/>
              </w:rPr>
              <w:t>&gt;&gt;</w:t>
            </w:r>
          </w:p>
        </w:tc>
        <w:tc>
          <w:tcPr>
            <w:tcW w:w="1224" w:type="pct"/>
            <w:vMerge/>
          </w:tcPr>
          <w:p w14:paraId="5C09D14E" w14:textId="77777777" w:rsidR="00410F54" w:rsidRPr="008144AA" w:rsidRDefault="00410F54" w:rsidP="00410F54">
            <w:pPr>
              <w:spacing w:line="276" w:lineRule="auto"/>
              <w:rPr>
                <w:lang w:val="en-GB"/>
              </w:rPr>
            </w:pPr>
          </w:p>
        </w:tc>
        <w:tc>
          <w:tcPr>
            <w:tcW w:w="1251" w:type="pct"/>
            <w:vMerge/>
            <w:shd w:val="clear" w:color="auto" w:fill="FFFFFF"/>
          </w:tcPr>
          <w:p w14:paraId="7FAF81D0"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0B13F8A9" w14:textId="77777777" w:rsidR="00410F54" w:rsidRPr="008144AA" w:rsidRDefault="00410F54" w:rsidP="00615828">
            <w:pPr>
              <w:numPr>
                <w:ilvl w:val="0"/>
                <w:numId w:val="20"/>
              </w:numPr>
              <w:spacing w:line="276" w:lineRule="auto"/>
              <w:rPr>
                <w:lang w:val="en-GB"/>
              </w:rPr>
            </w:pPr>
          </w:p>
        </w:tc>
      </w:tr>
      <w:tr w:rsidR="00410F54" w:rsidRPr="008144AA" w14:paraId="58DF2BD5" w14:textId="77777777" w:rsidTr="00AB4B86">
        <w:tc>
          <w:tcPr>
            <w:tcW w:w="5000" w:type="pct"/>
            <w:gridSpan w:val="4"/>
            <w:shd w:val="clear" w:color="auto" w:fill="E2F8FA"/>
          </w:tcPr>
          <w:p w14:paraId="14213446" w14:textId="77777777" w:rsidR="00410F54" w:rsidRPr="008144AA" w:rsidRDefault="00410F54" w:rsidP="00410F54">
            <w:pPr>
              <w:spacing w:line="276" w:lineRule="auto"/>
              <w:rPr>
                <w:lang w:val="en-GB"/>
              </w:rPr>
            </w:pPr>
            <w:r w:rsidRPr="008144AA">
              <w:rPr>
                <w:b/>
                <w:bCs/>
                <w:lang w:val="en-GB"/>
              </w:rPr>
              <w:t xml:space="preserve">Principle 9.4 Release of pollutants </w:t>
            </w:r>
          </w:p>
        </w:tc>
      </w:tr>
      <w:tr w:rsidR="00410F54" w:rsidRPr="008144AA" w14:paraId="1F28A929" w14:textId="77777777" w:rsidTr="00AB4B86">
        <w:trPr>
          <w:trHeight w:val="149"/>
        </w:trPr>
        <w:tc>
          <w:tcPr>
            <w:tcW w:w="1276" w:type="pct"/>
          </w:tcPr>
          <w:p w14:paraId="04A17262" w14:textId="77777777" w:rsidR="00410F54" w:rsidRPr="008144AA" w:rsidRDefault="00410F54" w:rsidP="00410F54">
            <w:pPr>
              <w:spacing w:line="276" w:lineRule="auto"/>
              <w:rPr>
                <w:lang w:val="en-GB"/>
              </w:rPr>
            </w:pPr>
            <w:r w:rsidRPr="008144AA">
              <w:rPr>
                <w:lang w:val="en-GB"/>
              </w:rPr>
              <w:t>Could the Project potentially result in the release of pollutants to the environment?</w:t>
            </w:r>
          </w:p>
        </w:tc>
        <w:tc>
          <w:tcPr>
            <w:tcW w:w="1224" w:type="pct"/>
            <w:vMerge w:val="restart"/>
          </w:tcPr>
          <w:p w14:paraId="40ADD193" w14:textId="77777777" w:rsidR="00410F54" w:rsidRPr="008144AA" w:rsidRDefault="00410F54" w:rsidP="00410F54">
            <w:pPr>
              <w:spacing w:line="276" w:lineRule="auto"/>
              <w:rPr>
                <w:lang w:val="en-GB"/>
              </w:rPr>
            </w:pPr>
          </w:p>
        </w:tc>
        <w:tc>
          <w:tcPr>
            <w:tcW w:w="1251" w:type="pct"/>
            <w:vMerge w:val="restart"/>
            <w:shd w:val="clear" w:color="auto" w:fill="FFFFFF"/>
          </w:tcPr>
          <w:p w14:paraId="674DC22D"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D1F2705" w14:textId="77777777" w:rsidR="00410F54" w:rsidRPr="008144AA" w:rsidRDefault="00410F54" w:rsidP="00410F54">
            <w:pPr>
              <w:spacing w:line="276" w:lineRule="auto"/>
              <w:rPr>
                <w:lang w:val="en-GB"/>
              </w:rPr>
            </w:pPr>
          </w:p>
        </w:tc>
      </w:tr>
      <w:tr w:rsidR="00410F54" w:rsidRPr="008144AA" w14:paraId="0AA84DA8" w14:textId="77777777" w:rsidTr="00AB4B86">
        <w:trPr>
          <w:trHeight w:val="149"/>
        </w:trPr>
        <w:tc>
          <w:tcPr>
            <w:tcW w:w="1276" w:type="pct"/>
          </w:tcPr>
          <w:p w14:paraId="75EE422A" w14:textId="77777777" w:rsidR="00410F54" w:rsidRPr="008144AA" w:rsidRDefault="00410F54" w:rsidP="00410F54">
            <w:pPr>
              <w:spacing w:line="276" w:lineRule="auto"/>
              <w:rPr>
                <w:lang w:val="en-GB"/>
              </w:rPr>
            </w:pPr>
            <w:r w:rsidRPr="008144AA">
              <w:rPr>
                <w:lang w:val="en-GB"/>
              </w:rPr>
              <w:t>&gt;&gt;</w:t>
            </w:r>
          </w:p>
        </w:tc>
        <w:tc>
          <w:tcPr>
            <w:tcW w:w="1224" w:type="pct"/>
            <w:vMerge/>
          </w:tcPr>
          <w:p w14:paraId="506D2EE8" w14:textId="77777777" w:rsidR="00410F54" w:rsidRPr="008144AA" w:rsidRDefault="00410F54" w:rsidP="00410F54">
            <w:pPr>
              <w:spacing w:line="276" w:lineRule="auto"/>
              <w:rPr>
                <w:lang w:val="en-GB"/>
              </w:rPr>
            </w:pPr>
          </w:p>
        </w:tc>
        <w:tc>
          <w:tcPr>
            <w:tcW w:w="1251" w:type="pct"/>
            <w:vMerge/>
            <w:shd w:val="clear" w:color="auto" w:fill="FFFFFF"/>
          </w:tcPr>
          <w:p w14:paraId="07AD589F"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202D732D" w14:textId="77777777" w:rsidR="00410F54" w:rsidRPr="008144AA" w:rsidRDefault="00410F54" w:rsidP="00615828">
            <w:pPr>
              <w:numPr>
                <w:ilvl w:val="0"/>
                <w:numId w:val="20"/>
              </w:numPr>
              <w:spacing w:line="276" w:lineRule="auto"/>
              <w:rPr>
                <w:lang w:val="en-GB"/>
              </w:rPr>
            </w:pPr>
          </w:p>
        </w:tc>
      </w:tr>
      <w:tr w:rsidR="00410F54" w:rsidRPr="008144AA" w14:paraId="2AC0EF26" w14:textId="77777777" w:rsidTr="00AB4B86">
        <w:tc>
          <w:tcPr>
            <w:tcW w:w="5000" w:type="pct"/>
            <w:gridSpan w:val="4"/>
            <w:shd w:val="clear" w:color="auto" w:fill="E2F8FA"/>
          </w:tcPr>
          <w:p w14:paraId="75B7E45E" w14:textId="62C2E40E" w:rsidR="00410F54" w:rsidRPr="008144AA" w:rsidRDefault="00410F54" w:rsidP="00410F54">
            <w:pPr>
              <w:spacing w:line="276" w:lineRule="auto"/>
              <w:rPr>
                <w:lang w:val="en-GB"/>
              </w:rPr>
            </w:pPr>
            <w:r w:rsidRPr="008144AA">
              <w:rPr>
                <w:b/>
                <w:bCs/>
                <w:lang w:val="en-GB"/>
              </w:rPr>
              <w:t xml:space="preserve">Principle 9.5 Hazardous and Non-hazardous Waste  </w:t>
            </w:r>
          </w:p>
        </w:tc>
      </w:tr>
      <w:tr w:rsidR="00410F54" w:rsidRPr="008144AA" w14:paraId="616C9F34" w14:textId="77777777" w:rsidTr="00AB4B86">
        <w:trPr>
          <w:trHeight w:val="149"/>
        </w:trPr>
        <w:tc>
          <w:tcPr>
            <w:tcW w:w="1276" w:type="pct"/>
          </w:tcPr>
          <w:p w14:paraId="46A3482A" w14:textId="77777777" w:rsidR="00410F54" w:rsidRPr="008144AA" w:rsidRDefault="00410F54" w:rsidP="00410F54">
            <w:pPr>
              <w:spacing w:line="276" w:lineRule="auto"/>
              <w:rPr>
                <w:lang w:val="en-GB"/>
              </w:rPr>
            </w:pPr>
            <w:r w:rsidRPr="008144AA">
              <w:rPr>
                <w:lang w:val="en-GB"/>
              </w:rPr>
              <w:lastRenderedPageBreak/>
              <w:t>Will the Project involve the manufacture, trade, release, and/ or use of hazardous and non-hazardous chemicals and/or materials?</w:t>
            </w:r>
          </w:p>
        </w:tc>
        <w:tc>
          <w:tcPr>
            <w:tcW w:w="1224" w:type="pct"/>
            <w:vMerge w:val="restart"/>
          </w:tcPr>
          <w:p w14:paraId="0114586A" w14:textId="77777777" w:rsidR="00410F54" w:rsidRPr="008144AA" w:rsidRDefault="00410F54" w:rsidP="00410F54">
            <w:pPr>
              <w:spacing w:line="276" w:lineRule="auto"/>
              <w:rPr>
                <w:lang w:val="en-GB"/>
              </w:rPr>
            </w:pPr>
          </w:p>
        </w:tc>
        <w:tc>
          <w:tcPr>
            <w:tcW w:w="1251" w:type="pct"/>
            <w:vMerge w:val="restart"/>
            <w:shd w:val="clear" w:color="auto" w:fill="FFFFFF"/>
          </w:tcPr>
          <w:p w14:paraId="0490963B"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39DFFFFF" w14:textId="77777777" w:rsidR="00410F54" w:rsidRPr="008144AA" w:rsidRDefault="00410F54" w:rsidP="00410F54">
            <w:pPr>
              <w:spacing w:line="276" w:lineRule="auto"/>
              <w:rPr>
                <w:lang w:val="en-GB"/>
              </w:rPr>
            </w:pPr>
          </w:p>
        </w:tc>
      </w:tr>
      <w:tr w:rsidR="00410F54" w:rsidRPr="008144AA" w14:paraId="7735E1E0" w14:textId="77777777" w:rsidTr="00AB4B86">
        <w:trPr>
          <w:trHeight w:val="149"/>
        </w:trPr>
        <w:tc>
          <w:tcPr>
            <w:tcW w:w="1276" w:type="pct"/>
          </w:tcPr>
          <w:p w14:paraId="1F246602" w14:textId="6DB34D66" w:rsidR="00410F54" w:rsidRPr="008144AA" w:rsidRDefault="00410F54" w:rsidP="00410F54">
            <w:pPr>
              <w:spacing w:line="276" w:lineRule="auto"/>
              <w:rPr>
                <w:lang w:val="en-GB"/>
              </w:rPr>
            </w:pPr>
            <w:r>
              <w:rPr>
                <w:lang w:val="en-GB"/>
              </w:rPr>
              <w:t>&gt;</w:t>
            </w:r>
            <w:r w:rsidRPr="008144AA">
              <w:rPr>
                <w:lang w:val="en-GB"/>
              </w:rPr>
              <w:t>&gt;</w:t>
            </w:r>
          </w:p>
        </w:tc>
        <w:tc>
          <w:tcPr>
            <w:tcW w:w="1224" w:type="pct"/>
            <w:vMerge/>
          </w:tcPr>
          <w:p w14:paraId="526A2594" w14:textId="77777777" w:rsidR="00410F54" w:rsidRPr="008144AA" w:rsidRDefault="00410F54" w:rsidP="00410F54">
            <w:pPr>
              <w:spacing w:line="276" w:lineRule="auto"/>
              <w:rPr>
                <w:lang w:val="en-GB"/>
              </w:rPr>
            </w:pPr>
          </w:p>
        </w:tc>
        <w:tc>
          <w:tcPr>
            <w:tcW w:w="1251" w:type="pct"/>
            <w:vMerge/>
            <w:shd w:val="clear" w:color="auto" w:fill="FFFFFF"/>
          </w:tcPr>
          <w:p w14:paraId="4D308A36"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5A332596" w14:textId="77777777" w:rsidR="00410F54" w:rsidRPr="008144AA" w:rsidRDefault="00410F54" w:rsidP="00615828">
            <w:pPr>
              <w:numPr>
                <w:ilvl w:val="0"/>
                <w:numId w:val="20"/>
              </w:numPr>
              <w:spacing w:line="276" w:lineRule="auto"/>
              <w:rPr>
                <w:lang w:val="en-GB"/>
              </w:rPr>
            </w:pPr>
          </w:p>
        </w:tc>
      </w:tr>
      <w:tr w:rsidR="00410F54" w:rsidRPr="008144AA" w14:paraId="23F2D608" w14:textId="77777777" w:rsidTr="00AB4B86">
        <w:tc>
          <w:tcPr>
            <w:tcW w:w="5000" w:type="pct"/>
            <w:gridSpan w:val="4"/>
            <w:shd w:val="clear" w:color="auto" w:fill="E2F8FA"/>
          </w:tcPr>
          <w:p w14:paraId="69274E47" w14:textId="77777777" w:rsidR="00410F54" w:rsidRPr="008144AA" w:rsidRDefault="00410F54" w:rsidP="00410F54">
            <w:pPr>
              <w:spacing w:line="276" w:lineRule="auto"/>
              <w:rPr>
                <w:lang w:val="en-GB"/>
              </w:rPr>
            </w:pPr>
            <w:r w:rsidRPr="008144AA">
              <w:rPr>
                <w:b/>
                <w:bCs/>
                <w:lang w:val="en-GB"/>
              </w:rPr>
              <w:t xml:space="preserve">Principle 9.6 Pesticides &amp; Fertilisers </w:t>
            </w:r>
          </w:p>
        </w:tc>
      </w:tr>
      <w:tr w:rsidR="00410F54" w:rsidRPr="008144AA" w14:paraId="7F7936FC" w14:textId="77777777" w:rsidTr="00AB4B86">
        <w:trPr>
          <w:trHeight w:val="149"/>
        </w:trPr>
        <w:tc>
          <w:tcPr>
            <w:tcW w:w="1276" w:type="pct"/>
          </w:tcPr>
          <w:p w14:paraId="3609BB63" w14:textId="77777777" w:rsidR="00410F54" w:rsidRPr="008144AA" w:rsidRDefault="00410F54" w:rsidP="00410F54">
            <w:pPr>
              <w:spacing w:line="276" w:lineRule="auto"/>
              <w:rPr>
                <w:lang w:val="en-GB"/>
              </w:rPr>
            </w:pPr>
            <w:r w:rsidRPr="008144AA">
              <w:rPr>
                <w:lang w:val="en-GB"/>
              </w:rPr>
              <w:t>Will the Project involve the application of pesticides and/or fertilisers?</w:t>
            </w:r>
          </w:p>
        </w:tc>
        <w:tc>
          <w:tcPr>
            <w:tcW w:w="1224" w:type="pct"/>
            <w:vMerge w:val="restart"/>
          </w:tcPr>
          <w:p w14:paraId="2E668D92" w14:textId="77777777" w:rsidR="00410F54" w:rsidRPr="008144AA" w:rsidRDefault="00410F54" w:rsidP="00410F54">
            <w:pPr>
              <w:spacing w:line="276" w:lineRule="auto"/>
              <w:rPr>
                <w:lang w:val="en-GB"/>
              </w:rPr>
            </w:pPr>
          </w:p>
        </w:tc>
        <w:tc>
          <w:tcPr>
            <w:tcW w:w="1251" w:type="pct"/>
            <w:vMerge w:val="restart"/>
            <w:shd w:val="clear" w:color="auto" w:fill="FFFFFF"/>
          </w:tcPr>
          <w:p w14:paraId="2F51F44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76142FC3" w14:textId="77777777" w:rsidR="00410F54" w:rsidRPr="008144AA" w:rsidRDefault="00410F54" w:rsidP="00410F54">
            <w:pPr>
              <w:spacing w:line="276" w:lineRule="auto"/>
              <w:rPr>
                <w:lang w:val="en-GB"/>
              </w:rPr>
            </w:pPr>
          </w:p>
        </w:tc>
      </w:tr>
      <w:tr w:rsidR="00410F54" w:rsidRPr="008144AA" w14:paraId="0747FD6C" w14:textId="77777777" w:rsidTr="00AB4B86">
        <w:trPr>
          <w:trHeight w:val="149"/>
        </w:trPr>
        <w:tc>
          <w:tcPr>
            <w:tcW w:w="1276" w:type="pct"/>
          </w:tcPr>
          <w:p w14:paraId="683F5828" w14:textId="77777777" w:rsidR="00410F54" w:rsidRPr="008144AA" w:rsidRDefault="00410F54" w:rsidP="00410F54">
            <w:pPr>
              <w:spacing w:line="276" w:lineRule="auto"/>
              <w:rPr>
                <w:lang w:val="en-GB"/>
              </w:rPr>
            </w:pPr>
            <w:r w:rsidRPr="008144AA">
              <w:rPr>
                <w:lang w:val="en-GB"/>
              </w:rPr>
              <w:t>&gt;&gt;</w:t>
            </w:r>
          </w:p>
        </w:tc>
        <w:tc>
          <w:tcPr>
            <w:tcW w:w="1224" w:type="pct"/>
            <w:vMerge/>
          </w:tcPr>
          <w:p w14:paraId="6125E50C" w14:textId="77777777" w:rsidR="00410F54" w:rsidRPr="008144AA" w:rsidRDefault="00410F54" w:rsidP="00410F54">
            <w:pPr>
              <w:spacing w:line="276" w:lineRule="auto"/>
              <w:rPr>
                <w:lang w:val="en-GB"/>
              </w:rPr>
            </w:pPr>
          </w:p>
        </w:tc>
        <w:tc>
          <w:tcPr>
            <w:tcW w:w="1251" w:type="pct"/>
            <w:vMerge/>
            <w:shd w:val="clear" w:color="auto" w:fill="FFFFFF"/>
          </w:tcPr>
          <w:p w14:paraId="05D0FA7E"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3D26744A" w14:textId="77777777" w:rsidR="00410F54" w:rsidRPr="008144AA" w:rsidRDefault="00410F54" w:rsidP="00615828">
            <w:pPr>
              <w:numPr>
                <w:ilvl w:val="0"/>
                <w:numId w:val="20"/>
              </w:numPr>
              <w:spacing w:line="276" w:lineRule="auto"/>
              <w:rPr>
                <w:lang w:val="en-GB"/>
              </w:rPr>
            </w:pPr>
          </w:p>
        </w:tc>
      </w:tr>
      <w:tr w:rsidR="00410F54" w:rsidRPr="008144AA" w14:paraId="6035C321" w14:textId="77777777" w:rsidTr="00AB4B86">
        <w:tc>
          <w:tcPr>
            <w:tcW w:w="5000" w:type="pct"/>
            <w:gridSpan w:val="4"/>
            <w:shd w:val="clear" w:color="auto" w:fill="E2F8FA"/>
          </w:tcPr>
          <w:p w14:paraId="6FD1D719" w14:textId="69B3C892" w:rsidR="00410F54" w:rsidRPr="008144AA" w:rsidRDefault="00410F54" w:rsidP="00410F54">
            <w:pPr>
              <w:spacing w:line="276" w:lineRule="auto"/>
              <w:rPr>
                <w:lang w:val="en-GB"/>
              </w:rPr>
            </w:pPr>
            <w:r w:rsidRPr="008144AA">
              <w:rPr>
                <w:b/>
                <w:bCs/>
                <w:lang w:val="en-GB"/>
              </w:rPr>
              <w:t>Principle 9.7 Harvesting of Forests</w:t>
            </w:r>
          </w:p>
        </w:tc>
      </w:tr>
      <w:tr w:rsidR="00410F54" w:rsidRPr="008144AA" w14:paraId="0BF5933D" w14:textId="77777777" w:rsidTr="00AB4B86">
        <w:trPr>
          <w:trHeight w:val="149"/>
        </w:trPr>
        <w:tc>
          <w:tcPr>
            <w:tcW w:w="1276" w:type="pct"/>
          </w:tcPr>
          <w:p w14:paraId="098BBC4E" w14:textId="77777777" w:rsidR="00410F54" w:rsidRPr="008144AA" w:rsidRDefault="00410F54" w:rsidP="00410F54">
            <w:pPr>
              <w:spacing w:line="276" w:lineRule="auto"/>
              <w:rPr>
                <w:lang w:val="en-GB"/>
              </w:rPr>
            </w:pPr>
            <w:r w:rsidRPr="008144AA">
              <w:rPr>
                <w:lang w:val="en-GB"/>
              </w:rPr>
              <w:t>Will the Project involve the harvesting of forests?</w:t>
            </w:r>
          </w:p>
        </w:tc>
        <w:tc>
          <w:tcPr>
            <w:tcW w:w="1224" w:type="pct"/>
            <w:vMerge w:val="restart"/>
          </w:tcPr>
          <w:p w14:paraId="50C3C4B7" w14:textId="77777777" w:rsidR="00410F54" w:rsidRPr="008144AA" w:rsidRDefault="00410F54" w:rsidP="00410F54">
            <w:pPr>
              <w:spacing w:line="276" w:lineRule="auto"/>
              <w:rPr>
                <w:lang w:val="en-GB"/>
              </w:rPr>
            </w:pPr>
          </w:p>
        </w:tc>
        <w:tc>
          <w:tcPr>
            <w:tcW w:w="1251" w:type="pct"/>
            <w:vMerge w:val="restart"/>
            <w:shd w:val="clear" w:color="auto" w:fill="FFFFFF"/>
          </w:tcPr>
          <w:p w14:paraId="015E8C28"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3338EAF" w14:textId="77777777" w:rsidR="00410F54" w:rsidRPr="008144AA" w:rsidRDefault="00410F54" w:rsidP="00410F54">
            <w:pPr>
              <w:spacing w:line="276" w:lineRule="auto"/>
              <w:rPr>
                <w:lang w:val="en-GB"/>
              </w:rPr>
            </w:pPr>
          </w:p>
        </w:tc>
      </w:tr>
      <w:tr w:rsidR="00410F54" w:rsidRPr="008144AA" w14:paraId="62969FEA" w14:textId="77777777" w:rsidTr="00AB4B86">
        <w:trPr>
          <w:trHeight w:val="149"/>
        </w:trPr>
        <w:tc>
          <w:tcPr>
            <w:tcW w:w="1276" w:type="pct"/>
          </w:tcPr>
          <w:p w14:paraId="671E4AF6" w14:textId="77777777" w:rsidR="00410F54" w:rsidRPr="008144AA" w:rsidRDefault="00410F54" w:rsidP="00410F54">
            <w:pPr>
              <w:spacing w:line="276" w:lineRule="auto"/>
              <w:rPr>
                <w:lang w:val="en-GB"/>
              </w:rPr>
            </w:pPr>
            <w:r w:rsidRPr="008144AA">
              <w:rPr>
                <w:lang w:val="en-GB"/>
              </w:rPr>
              <w:t>&gt;&gt;</w:t>
            </w:r>
          </w:p>
        </w:tc>
        <w:tc>
          <w:tcPr>
            <w:tcW w:w="1224" w:type="pct"/>
            <w:vMerge/>
          </w:tcPr>
          <w:p w14:paraId="102E9F9E" w14:textId="77777777" w:rsidR="00410F54" w:rsidRPr="008144AA" w:rsidRDefault="00410F54" w:rsidP="00410F54">
            <w:pPr>
              <w:spacing w:line="276" w:lineRule="auto"/>
              <w:rPr>
                <w:lang w:val="en-GB"/>
              </w:rPr>
            </w:pPr>
          </w:p>
        </w:tc>
        <w:tc>
          <w:tcPr>
            <w:tcW w:w="1251" w:type="pct"/>
            <w:vMerge/>
            <w:shd w:val="clear" w:color="auto" w:fill="FFFFFF"/>
          </w:tcPr>
          <w:p w14:paraId="67AE1CE7"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1D97C614" w14:textId="77777777" w:rsidR="00410F54" w:rsidRPr="008144AA" w:rsidRDefault="00410F54" w:rsidP="00615828">
            <w:pPr>
              <w:numPr>
                <w:ilvl w:val="0"/>
                <w:numId w:val="20"/>
              </w:numPr>
              <w:spacing w:line="276" w:lineRule="auto"/>
              <w:rPr>
                <w:lang w:val="en-GB"/>
              </w:rPr>
            </w:pPr>
          </w:p>
        </w:tc>
      </w:tr>
      <w:tr w:rsidR="00410F54" w:rsidRPr="008144AA" w14:paraId="59807B41" w14:textId="77777777" w:rsidTr="00AB4B86">
        <w:tc>
          <w:tcPr>
            <w:tcW w:w="5000" w:type="pct"/>
            <w:gridSpan w:val="4"/>
            <w:shd w:val="clear" w:color="auto" w:fill="E2F8FA"/>
          </w:tcPr>
          <w:p w14:paraId="4781CC1E" w14:textId="77777777" w:rsidR="00410F54" w:rsidRPr="008144AA" w:rsidRDefault="00410F54" w:rsidP="00410F54">
            <w:pPr>
              <w:spacing w:line="276" w:lineRule="auto"/>
              <w:rPr>
                <w:b/>
                <w:bCs/>
                <w:lang w:val="en-GB"/>
              </w:rPr>
            </w:pPr>
            <w:r w:rsidRPr="008144AA">
              <w:rPr>
                <w:b/>
                <w:bCs/>
                <w:lang w:val="en-GB"/>
              </w:rPr>
              <w:t>Principle 9.8 Food</w:t>
            </w:r>
          </w:p>
        </w:tc>
      </w:tr>
      <w:tr w:rsidR="00410F54" w:rsidRPr="008144AA" w14:paraId="7F3990D6" w14:textId="77777777" w:rsidTr="00AB4B86">
        <w:trPr>
          <w:trHeight w:val="149"/>
        </w:trPr>
        <w:tc>
          <w:tcPr>
            <w:tcW w:w="1276" w:type="pct"/>
          </w:tcPr>
          <w:p w14:paraId="31055D15" w14:textId="77777777" w:rsidR="00410F54" w:rsidRPr="008144AA" w:rsidRDefault="00410F54" w:rsidP="00410F54">
            <w:pPr>
              <w:spacing w:line="276" w:lineRule="auto"/>
              <w:rPr>
                <w:lang w:val="en-GB"/>
              </w:rPr>
            </w:pPr>
            <w:r w:rsidRPr="008144AA">
              <w:rPr>
                <w:lang w:val="en-GB"/>
              </w:rPr>
              <w:t>Does the Project modify the quantity or nutritional quality of food available such as through crop regime alteration or export or economic incentives?</w:t>
            </w:r>
          </w:p>
        </w:tc>
        <w:tc>
          <w:tcPr>
            <w:tcW w:w="1224" w:type="pct"/>
            <w:vMerge w:val="restart"/>
          </w:tcPr>
          <w:p w14:paraId="35D0BAC2" w14:textId="77777777" w:rsidR="00410F54" w:rsidRPr="008144AA" w:rsidRDefault="00410F54" w:rsidP="00410F54">
            <w:pPr>
              <w:spacing w:line="276" w:lineRule="auto"/>
              <w:rPr>
                <w:lang w:val="en-GB"/>
              </w:rPr>
            </w:pPr>
          </w:p>
        </w:tc>
        <w:tc>
          <w:tcPr>
            <w:tcW w:w="1251" w:type="pct"/>
            <w:vMerge w:val="restart"/>
            <w:shd w:val="clear" w:color="auto" w:fill="FFFFFF"/>
          </w:tcPr>
          <w:p w14:paraId="23996CEF"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4FF4D91A" w14:textId="77777777" w:rsidR="00410F54" w:rsidRPr="008144AA" w:rsidRDefault="00410F54" w:rsidP="00410F54">
            <w:pPr>
              <w:spacing w:line="276" w:lineRule="auto"/>
              <w:rPr>
                <w:lang w:val="en-GB"/>
              </w:rPr>
            </w:pPr>
          </w:p>
        </w:tc>
      </w:tr>
      <w:tr w:rsidR="00410F54" w:rsidRPr="008144AA" w14:paraId="3ED392A2" w14:textId="77777777" w:rsidTr="00AB4B86">
        <w:trPr>
          <w:trHeight w:val="149"/>
        </w:trPr>
        <w:tc>
          <w:tcPr>
            <w:tcW w:w="1276" w:type="pct"/>
          </w:tcPr>
          <w:p w14:paraId="5E764C24" w14:textId="77777777" w:rsidR="00410F54" w:rsidRPr="008144AA" w:rsidRDefault="00410F54" w:rsidP="00410F54">
            <w:pPr>
              <w:spacing w:line="276" w:lineRule="auto"/>
              <w:rPr>
                <w:lang w:val="en-GB"/>
              </w:rPr>
            </w:pPr>
            <w:r w:rsidRPr="008144AA">
              <w:rPr>
                <w:lang w:val="en-GB"/>
              </w:rPr>
              <w:t>&gt;&gt;</w:t>
            </w:r>
          </w:p>
        </w:tc>
        <w:tc>
          <w:tcPr>
            <w:tcW w:w="1224" w:type="pct"/>
            <w:vMerge/>
          </w:tcPr>
          <w:p w14:paraId="7B53D837" w14:textId="77777777" w:rsidR="00410F54" w:rsidRPr="008144AA" w:rsidRDefault="00410F54" w:rsidP="00410F54">
            <w:pPr>
              <w:spacing w:line="276" w:lineRule="auto"/>
              <w:rPr>
                <w:lang w:val="en-GB"/>
              </w:rPr>
            </w:pPr>
          </w:p>
        </w:tc>
        <w:tc>
          <w:tcPr>
            <w:tcW w:w="1251" w:type="pct"/>
            <w:vMerge/>
            <w:shd w:val="clear" w:color="auto" w:fill="FFFFFF"/>
          </w:tcPr>
          <w:p w14:paraId="5A9ABFB3"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7DB90A78" w14:textId="77777777" w:rsidR="00410F54" w:rsidRPr="008144AA" w:rsidRDefault="00410F54" w:rsidP="00615828">
            <w:pPr>
              <w:numPr>
                <w:ilvl w:val="0"/>
                <w:numId w:val="20"/>
              </w:numPr>
              <w:spacing w:line="276" w:lineRule="auto"/>
              <w:rPr>
                <w:lang w:val="en-GB"/>
              </w:rPr>
            </w:pPr>
          </w:p>
        </w:tc>
      </w:tr>
      <w:tr w:rsidR="00410F54" w:rsidRPr="008144AA" w14:paraId="6DB92C13" w14:textId="77777777" w:rsidTr="00AB4B86">
        <w:tc>
          <w:tcPr>
            <w:tcW w:w="5000" w:type="pct"/>
            <w:gridSpan w:val="4"/>
            <w:shd w:val="clear" w:color="auto" w:fill="E2F8FA"/>
          </w:tcPr>
          <w:p w14:paraId="55AD2033" w14:textId="312280ED" w:rsidR="00410F54" w:rsidRPr="008144AA" w:rsidRDefault="00410F54" w:rsidP="00410F54">
            <w:pPr>
              <w:spacing w:line="276" w:lineRule="auto"/>
              <w:rPr>
                <w:lang w:val="en-GB"/>
              </w:rPr>
            </w:pPr>
            <w:r w:rsidRPr="008144AA">
              <w:rPr>
                <w:b/>
                <w:bCs/>
                <w:lang w:val="en-GB"/>
              </w:rPr>
              <w:t>Principle 9.9 Animal husbandry </w:t>
            </w:r>
          </w:p>
        </w:tc>
      </w:tr>
      <w:tr w:rsidR="00410F54" w:rsidRPr="008144AA" w14:paraId="6E724D27" w14:textId="77777777" w:rsidTr="00AB4B86">
        <w:trPr>
          <w:trHeight w:val="149"/>
        </w:trPr>
        <w:tc>
          <w:tcPr>
            <w:tcW w:w="1276" w:type="pct"/>
          </w:tcPr>
          <w:p w14:paraId="7A107CBE" w14:textId="12AD2BEE" w:rsidR="00410F54" w:rsidRPr="008144AA" w:rsidRDefault="00410F54" w:rsidP="00410F54">
            <w:pPr>
              <w:spacing w:line="276" w:lineRule="auto"/>
              <w:rPr>
                <w:lang w:val="en-GB"/>
              </w:rPr>
            </w:pPr>
            <w:r w:rsidRPr="008144AA">
              <w:rPr>
                <w:lang w:val="en-GB"/>
              </w:rPr>
              <w:lastRenderedPageBreak/>
              <w:t>Will the Project involve animal husbandry?</w:t>
            </w:r>
          </w:p>
        </w:tc>
        <w:tc>
          <w:tcPr>
            <w:tcW w:w="1224" w:type="pct"/>
            <w:vMerge w:val="restart"/>
          </w:tcPr>
          <w:p w14:paraId="658E787C" w14:textId="77777777" w:rsidR="00410F54" w:rsidRPr="008144AA" w:rsidRDefault="00410F54" w:rsidP="00410F54">
            <w:pPr>
              <w:spacing w:line="276" w:lineRule="auto"/>
              <w:rPr>
                <w:lang w:val="en-GB"/>
              </w:rPr>
            </w:pPr>
          </w:p>
        </w:tc>
        <w:tc>
          <w:tcPr>
            <w:tcW w:w="1251" w:type="pct"/>
            <w:vMerge w:val="restart"/>
            <w:shd w:val="clear" w:color="auto" w:fill="FFFFFF"/>
          </w:tcPr>
          <w:p w14:paraId="25B129CE"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189D87E0" w14:textId="77777777" w:rsidR="00410F54" w:rsidRPr="008144AA" w:rsidRDefault="00410F54" w:rsidP="00410F54">
            <w:pPr>
              <w:spacing w:line="276" w:lineRule="auto"/>
              <w:rPr>
                <w:lang w:val="en-GB"/>
              </w:rPr>
            </w:pPr>
          </w:p>
        </w:tc>
      </w:tr>
      <w:tr w:rsidR="00410F54" w:rsidRPr="008144AA" w14:paraId="0837319A" w14:textId="77777777" w:rsidTr="00AB4B86">
        <w:trPr>
          <w:trHeight w:val="149"/>
        </w:trPr>
        <w:tc>
          <w:tcPr>
            <w:tcW w:w="1276" w:type="pct"/>
          </w:tcPr>
          <w:p w14:paraId="3206B486" w14:textId="77777777" w:rsidR="00410F54" w:rsidRPr="008144AA" w:rsidRDefault="00410F54" w:rsidP="00410F54">
            <w:pPr>
              <w:spacing w:line="276" w:lineRule="auto"/>
              <w:rPr>
                <w:lang w:val="en-GB"/>
              </w:rPr>
            </w:pPr>
            <w:r w:rsidRPr="008144AA">
              <w:rPr>
                <w:lang w:val="en-GB"/>
              </w:rPr>
              <w:t>&gt;&gt;</w:t>
            </w:r>
          </w:p>
        </w:tc>
        <w:tc>
          <w:tcPr>
            <w:tcW w:w="1224" w:type="pct"/>
            <w:vMerge/>
          </w:tcPr>
          <w:p w14:paraId="46484D20" w14:textId="77777777" w:rsidR="00410F54" w:rsidRPr="008144AA" w:rsidRDefault="00410F54" w:rsidP="00410F54">
            <w:pPr>
              <w:spacing w:line="276" w:lineRule="auto"/>
              <w:rPr>
                <w:lang w:val="en-GB"/>
              </w:rPr>
            </w:pPr>
          </w:p>
        </w:tc>
        <w:tc>
          <w:tcPr>
            <w:tcW w:w="1251" w:type="pct"/>
            <w:vMerge/>
            <w:shd w:val="clear" w:color="auto" w:fill="FFFFFF"/>
          </w:tcPr>
          <w:p w14:paraId="5EC3934C"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0FF6C02D" w14:textId="77777777" w:rsidR="00410F54" w:rsidRPr="008144AA" w:rsidRDefault="00410F54" w:rsidP="00615828">
            <w:pPr>
              <w:numPr>
                <w:ilvl w:val="0"/>
                <w:numId w:val="20"/>
              </w:numPr>
              <w:spacing w:line="276" w:lineRule="auto"/>
              <w:rPr>
                <w:lang w:val="en-GB"/>
              </w:rPr>
            </w:pPr>
          </w:p>
        </w:tc>
      </w:tr>
      <w:tr w:rsidR="00410F54" w:rsidRPr="008144AA" w14:paraId="098D34E0" w14:textId="77777777" w:rsidTr="00AB4B86">
        <w:tc>
          <w:tcPr>
            <w:tcW w:w="5000" w:type="pct"/>
            <w:gridSpan w:val="4"/>
            <w:shd w:val="clear" w:color="auto" w:fill="E2F8FA"/>
          </w:tcPr>
          <w:p w14:paraId="48769DB6" w14:textId="13B8CF8E" w:rsidR="00410F54" w:rsidRPr="008144AA" w:rsidRDefault="00410F54" w:rsidP="00410F54">
            <w:pPr>
              <w:spacing w:line="276" w:lineRule="auto"/>
              <w:rPr>
                <w:lang w:val="en-GB"/>
              </w:rPr>
            </w:pPr>
            <w:r w:rsidRPr="008144AA">
              <w:rPr>
                <w:b/>
                <w:bCs/>
                <w:lang w:val="en-GB"/>
              </w:rPr>
              <w:t xml:space="preserve">Principle 9.10 High Conservation Value Areas and Critical Habitats </w:t>
            </w:r>
          </w:p>
        </w:tc>
      </w:tr>
      <w:tr w:rsidR="00410F54" w:rsidRPr="008144AA" w14:paraId="622859F1" w14:textId="77777777" w:rsidTr="00AB4B86">
        <w:trPr>
          <w:trHeight w:val="188"/>
        </w:trPr>
        <w:tc>
          <w:tcPr>
            <w:tcW w:w="1276" w:type="pct"/>
          </w:tcPr>
          <w:p w14:paraId="09321C1E" w14:textId="77777777" w:rsidR="00410F54" w:rsidRPr="008144AA" w:rsidRDefault="00410F54" w:rsidP="00410F54">
            <w:pPr>
              <w:spacing w:line="276" w:lineRule="auto"/>
              <w:rPr>
                <w:lang w:val="en-GB"/>
              </w:rPr>
            </w:pPr>
            <w:r w:rsidRPr="008144AA">
              <w:rPr>
                <w:lang w:val="en-GB"/>
              </w:rPr>
              <w:t>Does the Project physically affect or alter largely intact or High Conservation Value (HCV) ecosystems, critical habitats, landscapes, key biodiversity areas or sites identified?</w:t>
            </w:r>
          </w:p>
        </w:tc>
        <w:tc>
          <w:tcPr>
            <w:tcW w:w="1224" w:type="pct"/>
            <w:vMerge w:val="restart"/>
          </w:tcPr>
          <w:p w14:paraId="626D5ADA" w14:textId="77777777" w:rsidR="00410F54" w:rsidRPr="008144AA" w:rsidRDefault="00410F54" w:rsidP="00410F54">
            <w:pPr>
              <w:spacing w:line="276" w:lineRule="auto"/>
              <w:rPr>
                <w:lang w:val="en-GB"/>
              </w:rPr>
            </w:pPr>
          </w:p>
        </w:tc>
        <w:tc>
          <w:tcPr>
            <w:tcW w:w="1251" w:type="pct"/>
            <w:vMerge w:val="restart"/>
            <w:shd w:val="clear" w:color="auto" w:fill="FFFFFF"/>
          </w:tcPr>
          <w:p w14:paraId="184340A1"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67131563" w14:textId="77777777" w:rsidR="00410F54" w:rsidRPr="008144AA" w:rsidRDefault="00410F54" w:rsidP="00410F54">
            <w:pPr>
              <w:spacing w:line="276" w:lineRule="auto"/>
              <w:rPr>
                <w:lang w:val="en-GB"/>
              </w:rPr>
            </w:pPr>
          </w:p>
        </w:tc>
      </w:tr>
      <w:tr w:rsidR="00410F54" w:rsidRPr="008144AA" w14:paraId="12C5EE4E" w14:textId="77777777" w:rsidTr="00AB4B86">
        <w:trPr>
          <w:trHeight w:val="187"/>
        </w:trPr>
        <w:tc>
          <w:tcPr>
            <w:tcW w:w="1276" w:type="pct"/>
          </w:tcPr>
          <w:p w14:paraId="410F70BB" w14:textId="77777777" w:rsidR="00410F54" w:rsidRPr="008144AA" w:rsidRDefault="00410F54" w:rsidP="00410F54">
            <w:pPr>
              <w:spacing w:line="276" w:lineRule="auto"/>
              <w:rPr>
                <w:lang w:val="en-GB"/>
              </w:rPr>
            </w:pPr>
            <w:r w:rsidRPr="008144AA">
              <w:rPr>
                <w:lang w:val="en-GB"/>
              </w:rPr>
              <w:t>&gt;&gt;</w:t>
            </w:r>
          </w:p>
        </w:tc>
        <w:tc>
          <w:tcPr>
            <w:tcW w:w="1224" w:type="pct"/>
            <w:vMerge/>
          </w:tcPr>
          <w:p w14:paraId="08648B48" w14:textId="77777777" w:rsidR="00410F54" w:rsidRPr="008144AA" w:rsidRDefault="00410F54" w:rsidP="00410F54">
            <w:pPr>
              <w:spacing w:line="276" w:lineRule="auto"/>
              <w:rPr>
                <w:lang w:val="en-GB"/>
              </w:rPr>
            </w:pPr>
          </w:p>
        </w:tc>
        <w:tc>
          <w:tcPr>
            <w:tcW w:w="1251" w:type="pct"/>
            <w:vMerge/>
            <w:shd w:val="clear" w:color="auto" w:fill="FFFFFF"/>
          </w:tcPr>
          <w:p w14:paraId="143FF85D"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7527CBE4" w14:textId="77777777" w:rsidR="00410F54" w:rsidRPr="008144AA" w:rsidRDefault="00410F54" w:rsidP="00615828">
            <w:pPr>
              <w:numPr>
                <w:ilvl w:val="0"/>
                <w:numId w:val="20"/>
              </w:numPr>
              <w:spacing w:line="276" w:lineRule="auto"/>
              <w:rPr>
                <w:lang w:val="en-GB"/>
              </w:rPr>
            </w:pPr>
          </w:p>
        </w:tc>
      </w:tr>
      <w:tr w:rsidR="00410F54" w:rsidRPr="008144AA" w14:paraId="02A6C8ED" w14:textId="77777777" w:rsidTr="00AB4B86">
        <w:tc>
          <w:tcPr>
            <w:tcW w:w="5000" w:type="pct"/>
            <w:gridSpan w:val="4"/>
            <w:shd w:val="clear" w:color="auto" w:fill="E2F8FA"/>
          </w:tcPr>
          <w:p w14:paraId="4E53DF35" w14:textId="33FF2AB1" w:rsidR="00410F54" w:rsidRPr="008144AA" w:rsidRDefault="00410F54" w:rsidP="00410F54">
            <w:pPr>
              <w:spacing w:line="276" w:lineRule="auto"/>
              <w:rPr>
                <w:lang w:val="en-GB"/>
              </w:rPr>
            </w:pPr>
            <w:r w:rsidRPr="008144AA">
              <w:rPr>
                <w:b/>
                <w:bCs/>
                <w:lang w:val="en-GB"/>
              </w:rPr>
              <w:t>Principle 9.11 Endangered Species </w:t>
            </w:r>
          </w:p>
        </w:tc>
      </w:tr>
      <w:tr w:rsidR="00410F54" w:rsidRPr="008144AA" w14:paraId="38A148C0" w14:textId="77777777" w:rsidTr="00AB4B86">
        <w:trPr>
          <w:trHeight w:val="188"/>
        </w:trPr>
        <w:tc>
          <w:tcPr>
            <w:tcW w:w="1276" w:type="pct"/>
          </w:tcPr>
          <w:p w14:paraId="3086A421" w14:textId="694403DF" w:rsidR="00410F54" w:rsidRPr="004D6CD0" w:rsidRDefault="00410F54" w:rsidP="004D6CD0">
            <w:pPr>
              <w:pStyle w:val="ListParagraph"/>
              <w:numPr>
                <w:ilvl w:val="3"/>
                <w:numId w:val="27"/>
              </w:numPr>
              <w:spacing w:line="276" w:lineRule="auto"/>
              <w:ind w:left="315"/>
              <w:rPr>
                <w:rFonts w:cs="Arial"/>
                <w:szCs w:val="22"/>
                <w:lang w:eastAsia="de-DE"/>
              </w:rPr>
            </w:pPr>
            <w:r w:rsidRPr="004D6CD0">
              <w:rPr>
                <w:rFonts w:cs="Arial"/>
                <w:szCs w:val="22"/>
                <w:lang w:eastAsia="de-DE"/>
              </w:rPr>
              <w:t>Are there any endangered species identified as potentially being present within the Project boundary (including those that may route through the area)?</w:t>
            </w:r>
          </w:p>
          <w:p w14:paraId="3853551D" w14:textId="5EB2034E" w:rsidR="00410F54" w:rsidRPr="004C18FD" w:rsidRDefault="00410F54" w:rsidP="00615828">
            <w:pPr>
              <w:pStyle w:val="ListParagraph"/>
              <w:numPr>
                <w:ilvl w:val="3"/>
                <w:numId w:val="27"/>
              </w:numPr>
              <w:spacing w:line="276" w:lineRule="auto"/>
              <w:ind w:left="313" w:hanging="313"/>
              <w:rPr>
                <w:rFonts w:cs="Arial"/>
                <w:szCs w:val="22"/>
                <w:lang w:eastAsia="de-DE"/>
              </w:rPr>
            </w:pPr>
            <w:r w:rsidRPr="004C18FD">
              <w:rPr>
                <w:rFonts w:cs="Arial"/>
                <w:szCs w:val="22"/>
                <w:lang w:eastAsia="de-DE"/>
              </w:rPr>
              <w:t xml:space="preserve">Does the Project potentially impact other areas where endangered species may be present through transboundary affects? </w:t>
            </w:r>
          </w:p>
        </w:tc>
        <w:tc>
          <w:tcPr>
            <w:tcW w:w="1224" w:type="pct"/>
            <w:vMerge w:val="restart"/>
          </w:tcPr>
          <w:p w14:paraId="6FF50C2E" w14:textId="77777777" w:rsidR="00410F54" w:rsidRPr="008144AA" w:rsidRDefault="00410F54" w:rsidP="00410F54">
            <w:pPr>
              <w:spacing w:line="276" w:lineRule="auto"/>
              <w:rPr>
                <w:lang w:val="en-GB"/>
              </w:rPr>
            </w:pPr>
          </w:p>
        </w:tc>
        <w:tc>
          <w:tcPr>
            <w:tcW w:w="1251" w:type="pct"/>
            <w:vMerge w:val="restart"/>
            <w:shd w:val="clear" w:color="auto" w:fill="FFFFFF"/>
          </w:tcPr>
          <w:p w14:paraId="26E127F7" w14:textId="77777777" w:rsidR="00410F54" w:rsidRPr="008144AA" w:rsidDel="00BF65FF" w:rsidRDefault="00410F54" w:rsidP="00410F54">
            <w:pPr>
              <w:spacing w:line="276" w:lineRule="auto"/>
              <w:rPr>
                <w:lang w:val="en-GB"/>
              </w:rPr>
            </w:pPr>
          </w:p>
        </w:tc>
        <w:tc>
          <w:tcPr>
            <w:tcW w:w="1249" w:type="pct"/>
            <w:vMerge w:val="restart"/>
            <w:shd w:val="clear" w:color="auto" w:fill="FFFFFF"/>
          </w:tcPr>
          <w:p w14:paraId="26C6EDE6" w14:textId="77777777" w:rsidR="00410F54" w:rsidRPr="008144AA" w:rsidRDefault="00410F54" w:rsidP="00410F54">
            <w:pPr>
              <w:spacing w:line="276" w:lineRule="auto"/>
              <w:rPr>
                <w:lang w:val="en-GB"/>
              </w:rPr>
            </w:pPr>
          </w:p>
        </w:tc>
      </w:tr>
      <w:tr w:rsidR="00410F54" w:rsidRPr="008144AA" w14:paraId="4F384784" w14:textId="77777777" w:rsidTr="00AB4B86">
        <w:trPr>
          <w:trHeight w:val="187"/>
        </w:trPr>
        <w:tc>
          <w:tcPr>
            <w:tcW w:w="1276" w:type="pct"/>
          </w:tcPr>
          <w:p w14:paraId="1E70D06F" w14:textId="77777777" w:rsidR="00410F54" w:rsidRPr="008144AA" w:rsidRDefault="00410F54" w:rsidP="00410F54">
            <w:pPr>
              <w:spacing w:line="276" w:lineRule="auto"/>
              <w:rPr>
                <w:lang w:val="en-GB"/>
              </w:rPr>
            </w:pPr>
            <w:r w:rsidRPr="008144AA">
              <w:rPr>
                <w:lang w:val="en-GB"/>
              </w:rPr>
              <w:t>&gt;&gt;</w:t>
            </w:r>
          </w:p>
        </w:tc>
        <w:tc>
          <w:tcPr>
            <w:tcW w:w="1224" w:type="pct"/>
            <w:vMerge/>
          </w:tcPr>
          <w:p w14:paraId="68F8EE44" w14:textId="77777777" w:rsidR="00410F54" w:rsidRPr="008144AA" w:rsidRDefault="00410F54" w:rsidP="00410F54">
            <w:pPr>
              <w:spacing w:line="276" w:lineRule="auto"/>
              <w:rPr>
                <w:lang w:val="en-GB"/>
              </w:rPr>
            </w:pPr>
          </w:p>
        </w:tc>
        <w:tc>
          <w:tcPr>
            <w:tcW w:w="1251" w:type="pct"/>
            <w:vMerge/>
            <w:shd w:val="clear" w:color="auto" w:fill="FFFFFF"/>
          </w:tcPr>
          <w:p w14:paraId="30D98C88" w14:textId="77777777" w:rsidR="00410F54" w:rsidRPr="008144AA" w:rsidDel="00BF65FF" w:rsidRDefault="00410F54" w:rsidP="00615828">
            <w:pPr>
              <w:numPr>
                <w:ilvl w:val="0"/>
                <w:numId w:val="24"/>
              </w:numPr>
              <w:spacing w:line="276" w:lineRule="auto"/>
              <w:rPr>
                <w:lang w:val="en-GB"/>
              </w:rPr>
            </w:pPr>
          </w:p>
        </w:tc>
        <w:tc>
          <w:tcPr>
            <w:tcW w:w="1249" w:type="pct"/>
            <w:vMerge/>
            <w:shd w:val="clear" w:color="auto" w:fill="FFFFFF"/>
          </w:tcPr>
          <w:p w14:paraId="24F1117A" w14:textId="77777777" w:rsidR="00410F54" w:rsidRPr="008144AA" w:rsidRDefault="00410F54" w:rsidP="00615828">
            <w:pPr>
              <w:numPr>
                <w:ilvl w:val="0"/>
                <w:numId w:val="20"/>
              </w:numPr>
              <w:spacing w:line="276" w:lineRule="auto"/>
              <w:rPr>
                <w:lang w:val="en-GB"/>
              </w:rPr>
            </w:pPr>
          </w:p>
        </w:tc>
      </w:tr>
    </w:tbl>
    <w:p w14:paraId="1B974581" w14:textId="4439FFA2" w:rsidR="009B77FD" w:rsidRDefault="009B77FD" w:rsidP="006D53FE"/>
    <w:p w14:paraId="5E8398CF" w14:textId="798A2220" w:rsidR="00AB4B86" w:rsidRDefault="00AB4B86">
      <w:pPr>
        <w:spacing w:line="276" w:lineRule="auto"/>
        <w:contextualSpacing w:val="0"/>
      </w:pPr>
      <w:r>
        <w:lastRenderedPageBreak/>
        <w:br w:type="page"/>
      </w:r>
    </w:p>
    <w:p w14:paraId="75419C8B" w14:textId="77777777" w:rsidR="00AB4B86" w:rsidRDefault="00AB4B86" w:rsidP="006D53FE">
      <w:pPr>
        <w:sectPr w:rsidR="00AB4B86" w:rsidSect="008144AA">
          <w:pgSz w:w="16840" w:h="11900" w:orient="landscape"/>
          <w:pgMar w:top="1134" w:right="1021" w:bottom="1134" w:left="1381" w:header="283" w:footer="0" w:gutter="0"/>
          <w:cols w:space="720"/>
          <w:docGrid w:linePitch="360"/>
        </w:sectPr>
      </w:pPr>
    </w:p>
    <w:p w14:paraId="434C192A" w14:textId="2F695530" w:rsidR="00AB4B86" w:rsidRDefault="00B71A2B" w:rsidP="00B71A2B">
      <w:pPr>
        <w:pStyle w:val="Heading3"/>
      </w:pPr>
      <w:bookmarkStart w:id="10" w:name="_Ref49516032"/>
      <w:r>
        <w:lastRenderedPageBreak/>
        <w:t>Appendix 2</w:t>
      </w:r>
      <w:r w:rsidR="0063160A">
        <w:t xml:space="preserve"> </w:t>
      </w:r>
      <w:r>
        <w:t xml:space="preserve">- </w:t>
      </w:r>
      <w:r w:rsidR="00AB4B86" w:rsidRPr="00B71A2B">
        <w:t xml:space="preserve">Contact information of </w:t>
      </w:r>
      <w:bookmarkEnd w:id="10"/>
      <w:r w:rsidR="002F2CC5">
        <w:t>INVESTEE</w:t>
      </w:r>
    </w:p>
    <w:p w14:paraId="2CCF583A" w14:textId="275ABC07" w:rsidR="00B4102E" w:rsidRPr="00E8547A" w:rsidRDefault="00B4102E" w:rsidP="00E8547A">
      <w:pPr>
        <w:pStyle w:val="Date"/>
        <w:spacing w:line="276" w:lineRule="auto"/>
        <w:contextualSpacing w:val="0"/>
        <w:rPr>
          <w:color w:val="00B9BD"/>
          <w:lang w:val="en-GB"/>
        </w:rPr>
      </w:pPr>
    </w:p>
    <w:tbl>
      <w:tblPr>
        <w:tblStyle w:val="GridTable5Dark-Accent1"/>
        <w:tblW w:w="5000" w:type="pct"/>
        <w:tblCellMar>
          <w:top w:w="57" w:type="dxa"/>
        </w:tblCellMar>
        <w:tblLook w:val="0680" w:firstRow="0" w:lastRow="0" w:firstColumn="1" w:lastColumn="0" w:noHBand="1" w:noVBand="1"/>
      </w:tblPr>
      <w:tblGrid>
        <w:gridCol w:w="2492"/>
        <w:gridCol w:w="7130"/>
      </w:tblGrid>
      <w:tr w:rsidR="00B71A2B" w:rsidRPr="00B71A2B" w14:paraId="4DDD9E9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2366A57C" w14:textId="5F15934D" w:rsidR="00B71A2B" w:rsidRPr="00B71A2B" w:rsidRDefault="00B71A2B" w:rsidP="00B71A2B">
            <w:pPr>
              <w:spacing w:after="200"/>
              <w:rPr>
                <w:color w:val="FFFFFF" w:themeColor="background1"/>
                <w:lang w:val="en-GB"/>
              </w:rPr>
            </w:pPr>
            <w:r w:rsidRPr="00B71A2B">
              <w:rPr>
                <w:color w:val="FFFFFF" w:themeColor="background1"/>
                <w:lang w:val="en-GB"/>
              </w:rPr>
              <w:t>Organi</w:t>
            </w:r>
            <w:r w:rsidR="00DB6EFF">
              <w:rPr>
                <w:color w:val="FFFFFF" w:themeColor="background1"/>
                <w:lang w:val="en-GB"/>
              </w:rPr>
              <w:t>s</w:t>
            </w:r>
            <w:r w:rsidRPr="00B71A2B">
              <w:rPr>
                <w:color w:val="FFFFFF" w:themeColor="background1"/>
                <w:lang w:val="en-GB"/>
              </w:rPr>
              <w:t>ation name</w:t>
            </w:r>
          </w:p>
        </w:tc>
        <w:tc>
          <w:tcPr>
            <w:tcW w:w="3705" w:type="pct"/>
          </w:tcPr>
          <w:p w14:paraId="33E75CB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74A968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A190DB2" w14:textId="77777777" w:rsidR="00B71A2B" w:rsidRPr="00B71A2B" w:rsidRDefault="00B71A2B" w:rsidP="00DA2BC8">
            <w:pPr>
              <w:spacing w:after="200" w:line="276" w:lineRule="auto"/>
              <w:rPr>
                <w:color w:val="FFFFFF" w:themeColor="background1"/>
                <w:lang w:val="en-GB"/>
              </w:rPr>
            </w:pPr>
            <w:r w:rsidRPr="00B71A2B">
              <w:rPr>
                <w:color w:val="FFFFFF" w:themeColor="background1"/>
                <w:lang w:val="en-GB"/>
              </w:rPr>
              <w:t>Registration number with relevant authority</w:t>
            </w:r>
          </w:p>
        </w:tc>
        <w:tc>
          <w:tcPr>
            <w:tcW w:w="3705" w:type="pct"/>
          </w:tcPr>
          <w:p w14:paraId="3E2F4A8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E6FB941"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37D7416" w14:textId="77777777" w:rsidR="00B71A2B" w:rsidRPr="00B71A2B" w:rsidRDefault="00B71A2B" w:rsidP="00B71A2B">
            <w:pPr>
              <w:spacing w:after="200"/>
              <w:rPr>
                <w:color w:val="FFFFFF" w:themeColor="background1"/>
                <w:lang w:val="en-GB"/>
              </w:rPr>
            </w:pPr>
            <w:r w:rsidRPr="00B71A2B">
              <w:rPr>
                <w:color w:val="FFFFFF" w:themeColor="background1"/>
                <w:lang w:val="en-GB"/>
              </w:rPr>
              <w:t>Street/P.O. Box</w:t>
            </w:r>
          </w:p>
        </w:tc>
        <w:tc>
          <w:tcPr>
            <w:tcW w:w="3705" w:type="pct"/>
          </w:tcPr>
          <w:p w14:paraId="3EDB4EE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BEC5D8F"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F22E6AE" w14:textId="77777777" w:rsidR="00B71A2B" w:rsidRPr="00B71A2B" w:rsidRDefault="00B71A2B" w:rsidP="00B71A2B">
            <w:pPr>
              <w:spacing w:after="200"/>
              <w:rPr>
                <w:color w:val="FFFFFF" w:themeColor="background1"/>
                <w:lang w:val="en-GB"/>
              </w:rPr>
            </w:pPr>
            <w:r w:rsidRPr="00B71A2B">
              <w:rPr>
                <w:color w:val="FFFFFF" w:themeColor="background1"/>
                <w:lang w:val="en-GB"/>
              </w:rPr>
              <w:t>Building</w:t>
            </w:r>
          </w:p>
        </w:tc>
        <w:tc>
          <w:tcPr>
            <w:tcW w:w="3705" w:type="pct"/>
          </w:tcPr>
          <w:p w14:paraId="18F862A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C00BD0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CDEABB" w14:textId="77777777" w:rsidR="00B71A2B" w:rsidRPr="00B71A2B" w:rsidRDefault="00B71A2B" w:rsidP="00B71A2B">
            <w:pPr>
              <w:spacing w:after="200"/>
              <w:rPr>
                <w:color w:val="FFFFFF" w:themeColor="background1"/>
                <w:lang w:val="en-GB"/>
              </w:rPr>
            </w:pPr>
            <w:r w:rsidRPr="00B71A2B">
              <w:rPr>
                <w:color w:val="FFFFFF" w:themeColor="background1"/>
                <w:lang w:val="en-GB"/>
              </w:rPr>
              <w:t>City</w:t>
            </w:r>
          </w:p>
        </w:tc>
        <w:tc>
          <w:tcPr>
            <w:tcW w:w="3705" w:type="pct"/>
          </w:tcPr>
          <w:p w14:paraId="47B2A8C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9D5138B"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360388B" w14:textId="77777777" w:rsidR="00B71A2B" w:rsidRPr="00B71A2B" w:rsidRDefault="00B71A2B" w:rsidP="00B71A2B">
            <w:pPr>
              <w:spacing w:after="200"/>
              <w:rPr>
                <w:color w:val="FFFFFF" w:themeColor="background1"/>
                <w:lang w:val="en-GB"/>
              </w:rPr>
            </w:pPr>
            <w:r w:rsidRPr="00B71A2B">
              <w:rPr>
                <w:color w:val="FFFFFF" w:themeColor="background1"/>
                <w:lang w:val="en-GB"/>
              </w:rPr>
              <w:t>State/Region</w:t>
            </w:r>
          </w:p>
        </w:tc>
        <w:tc>
          <w:tcPr>
            <w:tcW w:w="3705" w:type="pct"/>
          </w:tcPr>
          <w:p w14:paraId="0D65EA2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66AFC22A"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E5B7D83" w14:textId="77777777" w:rsidR="00B71A2B" w:rsidRPr="00B71A2B" w:rsidRDefault="00B71A2B" w:rsidP="00B71A2B">
            <w:pPr>
              <w:spacing w:after="200"/>
              <w:rPr>
                <w:color w:val="FFFFFF" w:themeColor="background1"/>
                <w:lang w:val="en-GB"/>
              </w:rPr>
            </w:pPr>
            <w:r w:rsidRPr="00B71A2B">
              <w:rPr>
                <w:color w:val="FFFFFF" w:themeColor="background1"/>
                <w:lang w:val="en-GB"/>
              </w:rPr>
              <w:t>Postcode</w:t>
            </w:r>
          </w:p>
        </w:tc>
        <w:tc>
          <w:tcPr>
            <w:tcW w:w="3705" w:type="pct"/>
          </w:tcPr>
          <w:p w14:paraId="36EABF0A"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213D417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FB8B5CC" w14:textId="77777777" w:rsidR="00B71A2B" w:rsidRPr="00B71A2B" w:rsidRDefault="00B71A2B" w:rsidP="00B71A2B">
            <w:pPr>
              <w:spacing w:after="200"/>
              <w:rPr>
                <w:color w:val="FFFFFF" w:themeColor="background1"/>
                <w:lang w:val="en-GB"/>
              </w:rPr>
            </w:pPr>
            <w:r w:rsidRPr="00B71A2B">
              <w:rPr>
                <w:color w:val="FFFFFF" w:themeColor="background1"/>
                <w:lang w:val="en-GB"/>
              </w:rPr>
              <w:t>Country</w:t>
            </w:r>
          </w:p>
        </w:tc>
        <w:tc>
          <w:tcPr>
            <w:tcW w:w="3705" w:type="pct"/>
          </w:tcPr>
          <w:p w14:paraId="6C234C9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4EB785E5"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4604AC79" w14:textId="77777777" w:rsidR="00B71A2B" w:rsidRPr="00B71A2B" w:rsidRDefault="00B71A2B" w:rsidP="00B71A2B">
            <w:pPr>
              <w:spacing w:after="200"/>
              <w:rPr>
                <w:color w:val="FFFFFF" w:themeColor="background1"/>
                <w:lang w:val="en-GB"/>
              </w:rPr>
            </w:pPr>
            <w:r w:rsidRPr="00B71A2B">
              <w:rPr>
                <w:color w:val="FFFFFF" w:themeColor="background1"/>
                <w:lang w:val="en-GB"/>
              </w:rPr>
              <w:t>Telephone</w:t>
            </w:r>
          </w:p>
        </w:tc>
        <w:tc>
          <w:tcPr>
            <w:tcW w:w="3705" w:type="pct"/>
          </w:tcPr>
          <w:p w14:paraId="3C5973AD"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7783EB06"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7198780E" w14:textId="77777777" w:rsidR="00B71A2B" w:rsidRPr="00B71A2B" w:rsidRDefault="00B71A2B" w:rsidP="00B71A2B">
            <w:pPr>
              <w:spacing w:after="200"/>
              <w:rPr>
                <w:color w:val="FFFFFF" w:themeColor="background1"/>
                <w:lang w:val="en-GB"/>
              </w:rPr>
            </w:pPr>
            <w:r w:rsidRPr="00B71A2B">
              <w:rPr>
                <w:color w:val="FFFFFF" w:themeColor="background1"/>
                <w:lang w:val="en-GB"/>
              </w:rPr>
              <w:t>E-mail</w:t>
            </w:r>
          </w:p>
        </w:tc>
        <w:tc>
          <w:tcPr>
            <w:tcW w:w="3705" w:type="pct"/>
          </w:tcPr>
          <w:p w14:paraId="0142B770"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5FE7CAA8"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ADC2CE2" w14:textId="77777777" w:rsidR="00B71A2B" w:rsidRPr="00B71A2B" w:rsidRDefault="00B71A2B" w:rsidP="00B71A2B">
            <w:pPr>
              <w:spacing w:after="200"/>
              <w:rPr>
                <w:color w:val="FFFFFF" w:themeColor="background1"/>
                <w:lang w:val="en-GB"/>
              </w:rPr>
            </w:pPr>
            <w:r w:rsidRPr="00B71A2B">
              <w:rPr>
                <w:color w:val="FFFFFF" w:themeColor="background1"/>
                <w:lang w:val="en-GB"/>
              </w:rPr>
              <w:t>Website</w:t>
            </w:r>
          </w:p>
        </w:tc>
        <w:tc>
          <w:tcPr>
            <w:tcW w:w="3705" w:type="pct"/>
          </w:tcPr>
          <w:p w14:paraId="0BB2A81B"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AFA4127"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5A56675F" w14:textId="77777777" w:rsidR="00B71A2B" w:rsidRPr="00B71A2B" w:rsidRDefault="00B71A2B" w:rsidP="00B71A2B">
            <w:pPr>
              <w:spacing w:after="200"/>
              <w:rPr>
                <w:color w:val="FFFFFF" w:themeColor="background1"/>
                <w:lang w:val="en-GB"/>
              </w:rPr>
            </w:pPr>
            <w:r w:rsidRPr="00B71A2B">
              <w:rPr>
                <w:color w:val="FFFFFF" w:themeColor="background1"/>
                <w:lang w:val="en-GB"/>
              </w:rPr>
              <w:t>Contact person</w:t>
            </w:r>
          </w:p>
        </w:tc>
        <w:tc>
          <w:tcPr>
            <w:tcW w:w="3705" w:type="pct"/>
          </w:tcPr>
          <w:p w14:paraId="3FC88745"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2F3955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3DA23BE7" w14:textId="77777777" w:rsidR="00B71A2B" w:rsidRPr="00B71A2B" w:rsidRDefault="00B71A2B" w:rsidP="00B71A2B">
            <w:pPr>
              <w:spacing w:after="200"/>
              <w:rPr>
                <w:color w:val="FFFFFF" w:themeColor="background1"/>
                <w:lang w:val="en-GB"/>
              </w:rPr>
            </w:pPr>
            <w:r w:rsidRPr="00B71A2B">
              <w:rPr>
                <w:color w:val="FFFFFF" w:themeColor="background1"/>
                <w:lang w:val="en-GB"/>
              </w:rPr>
              <w:t>Title</w:t>
            </w:r>
          </w:p>
        </w:tc>
        <w:tc>
          <w:tcPr>
            <w:tcW w:w="3705" w:type="pct"/>
          </w:tcPr>
          <w:p w14:paraId="13E0D261"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14F13E3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B3CF80F" w14:textId="77777777" w:rsidR="00B71A2B" w:rsidRPr="00B71A2B" w:rsidRDefault="00B71A2B" w:rsidP="00B71A2B">
            <w:pPr>
              <w:spacing w:after="200"/>
              <w:rPr>
                <w:color w:val="FFFFFF" w:themeColor="background1"/>
                <w:lang w:val="en-GB"/>
              </w:rPr>
            </w:pPr>
            <w:r w:rsidRPr="00B71A2B">
              <w:rPr>
                <w:color w:val="FFFFFF" w:themeColor="background1"/>
                <w:lang w:val="en-GB"/>
              </w:rPr>
              <w:t>Last name</w:t>
            </w:r>
          </w:p>
        </w:tc>
        <w:tc>
          <w:tcPr>
            <w:tcW w:w="3705" w:type="pct"/>
          </w:tcPr>
          <w:p w14:paraId="0D05072F"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098D84BD"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05ED6B6D" w14:textId="77777777" w:rsidR="00B71A2B" w:rsidRPr="00B71A2B" w:rsidRDefault="00B71A2B" w:rsidP="00B71A2B">
            <w:pPr>
              <w:spacing w:after="200"/>
              <w:rPr>
                <w:color w:val="FFFFFF" w:themeColor="background1"/>
                <w:lang w:val="en-GB"/>
              </w:rPr>
            </w:pPr>
            <w:r w:rsidRPr="00B71A2B">
              <w:rPr>
                <w:color w:val="FFFFFF" w:themeColor="background1"/>
                <w:lang w:val="en-GB"/>
              </w:rPr>
              <w:t>Middle name</w:t>
            </w:r>
          </w:p>
        </w:tc>
        <w:tc>
          <w:tcPr>
            <w:tcW w:w="3705" w:type="pct"/>
          </w:tcPr>
          <w:p w14:paraId="003EF018"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r w:rsidR="00B71A2B" w:rsidRPr="00B71A2B" w14:paraId="3E50FAE3" w14:textId="77777777" w:rsidTr="00B71A2B">
        <w:tc>
          <w:tcPr>
            <w:cnfStyle w:val="001000000000" w:firstRow="0" w:lastRow="0" w:firstColumn="1" w:lastColumn="0" w:oddVBand="0" w:evenVBand="0" w:oddHBand="0" w:evenHBand="0" w:firstRowFirstColumn="0" w:firstRowLastColumn="0" w:lastRowFirstColumn="0" w:lastRowLastColumn="0"/>
            <w:tcW w:w="1295" w:type="pct"/>
          </w:tcPr>
          <w:p w14:paraId="152A0D19" w14:textId="77777777" w:rsidR="00B71A2B" w:rsidRPr="00B71A2B" w:rsidRDefault="00B71A2B" w:rsidP="00B71A2B">
            <w:pPr>
              <w:spacing w:after="200"/>
              <w:rPr>
                <w:color w:val="FFFFFF" w:themeColor="background1"/>
                <w:lang w:val="en-GB"/>
              </w:rPr>
            </w:pPr>
            <w:r w:rsidRPr="00B71A2B">
              <w:rPr>
                <w:color w:val="FFFFFF" w:themeColor="background1"/>
                <w:lang w:val="en-GB"/>
              </w:rPr>
              <w:t>First name</w:t>
            </w:r>
          </w:p>
        </w:tc>
        <w:tc>
          <w:tcPr>
            <w:tcW w:w="3705" w:type="pct"/>
          </w:tcPr>
          <w:p w14:paraId="0945300C" w14:textId="77777777" w:rsidR="00B71A2B" w:rsidRPr="00B71A2B" w:rsidRDefault="00B71A2B" w:rsidP="00B71A2B">
            <w:pPr>
              <w:spacing w:after="200"/>
              <w:cnfStyle w:val="000000000000" w:firstRow="0" w:lastRow="0" w:firstColumn="0" w:lastColumn="0" w:oddVBand="0" w:evenVBand="0" w:oddHBand="0" w:evenHBand="0" w:firstRowFirstColumn="0" w:firstRowLastColumn="0" w:lastRowFirstColumn="0" w:lastRowLastColumn="0"/>
              <w:rPr>
                <w:lang w:val="en-GB"/>
              </w:rPr>
            </w:pPr>
          </w:p>
        </w:tc>
      </w:tr>
    </w:tbl>
    <w:p w14:paraId="0DAD9370" w14:textId="7FD3654B" w:rsidR="00206434" w:rsidRDefault="00206434" w:rsidP="00A61CC2"/>
    <w:p w14:paraId="6BE1EC20" w14:textId="4B33D94D" w:rsidR="009013E9" w:rsidRDefault="009013E9" w:rsidP="00A61CC2">
      <w:pPr>
        <w:rPr>
          <w:rFonts w:asciiTheme="majorHAnsi" w:eastAsiaTheme="majorEastAsia" w:hAnsiTheme="majorHAnsi" w:cs="Times New Roman (Headings CS)"/>
          <w:color w:val="00B9BD" w:themeColor="accent1"/>
          <w:sz w:val="32"/>
        </w:rPr>
      </w:pPr>
    </w:p>
    <w:p w14:paraId="1F244EEB" w14:textId="4EF44F15" w:rsidR="002E1697" w:rsidRDefault="002E1697" w:rsidP="00A61CC2">
      <w:pPr>
        <w:rPr>
          <w:rFonts w:asciiTheme="majorHAnsi" w:eastAsiaTheme="majorEastAsia" w:hAnsiTheme="majorHAnsi" w:cs="Times New Roman (Headings CS)"/>
          <w:color w:val="00B9BD" w:themeColor="accent1"/>
          <w:sz w:val="32"/>
        </w:rPr>
      </w:pPr>
    </w:p>
    <w:p w14:paraId="0D8ABDEF" w14:textId="1EA5437B" w:rsidR="002E1697" w:rsidRDefault="002E1697" w:rsidP="00A61CC2">
      <w:pPr>
        <w:rPr>
          <w:rFonts w:asciiTheme="majorHAnsi" w:eastAsiaTheme="majorEastAsia" w:hAnsiTheme="majorHAnsi" w:cs="Times New Roman (Headings CS)"/>
          <w:color w:val="00B9BD" w:themeColor="accent1"/>
          <w:sz w:val="32"/>
        </w:rPr>
      </w:pPr>
    </w:p>
    <w:p w14:paraId="451A8E5D" w14:textId="079D71F4" w:rsidR="002E1697" w:rsidRDefault="002E1697" w:rsidP="00A61CC2">
      <w:pPr>
        <w:rPr>
          <w:rFonts w:asciiTheme="majorHAnsi" w:eastAsiaTheme="majorEastAsia" w:hAnsiTheme="majorHAnsi" w:cs="Times New Roman (Headings CS)"/>
          <w:color w:val="00B9BD" w:themeColor="accent1"/>
          <w:sz w:val="32"/>
        </w:rPr>
      </w:pPr>
    </w:p>
    <w:p w14:paraId="3E2958FC" w14:textId="77777777" w:rsidR="002E1697" w:rsidRDefault="002E1697" w:rsidP="00A61CC2">
      <w:pPr>
        <w:rPr>
          <w:rFonts w:asciiTheme="majorHAnsi" w:eastAsiaTheme="majorEastAsia" w:hAnsiTheme="majorHAnsi" w:cs="Times New Roman (Headings CS)"/>
          <w:color w:val="00B9BD" w:themeColor="accent1"/>
          <w:sz w:val="32"/>
        </w:rPr>
      </w:pPr>
    </w:p>
    <w:p w14:paraId="1DF7AFC7" w14:textId="77777777" w:rsidR="002E1697" w:rsidRPr="00A27823" w:rsidRDefault="002E1697" w:rsidP="002E1697">
      <w:pPr>
        <w:pStyle w:val="Heading5"/>
        <w:rPr>
          <w:rFonts w:asciiTheme="majorHAnsi" w:hAnsiTheme="majorHAnsi"/>
          <w:caps/>
          <w:color w:val="00B9BD" w:themeColor="accent1"/>
          <w:sz w:val="32"/>
          <w14:ligatures w14:val="none"/>
          <w14:numForm w14:val="default"/>
        </w:rPr>
      </w:pPr>
      <w:r w:rsidRPr="00A27823">
        <w:rPr>
          <w:rFonts w:asciiTheme="majorHAnsi" w:hAnsiTheme="majorHAnsi"/>
          <w:caps/>
          <w:color w:val="00B9BD" w:themeColor="accent1"/>
          <w:sz w:val="32"/>
          <w14:ligatures w14:val="none"/>
          <w14:numForm w14:val="default"/>
        </w:rPr>
        <w:lastRenderedPageBreak/>
        <w:t xml:space="preserve">Appendix </w:t>
      </w:r>
      <w:r>
        <w:rPr>
          <w:rFonts w:asciiTheme="majorHAnsi" w:hAnsiTheme="majorHAnsi"/>
          <w:caps/>
          <w:color w:val="00B9BD" w:themeColor="accent1"/>
          <w:sz w:val="32"/>
          <w14:ligatures w14:val="none"/>
          <w14:numForm w14:val="default"/>
        </w:rPr>
        <w:t>3 –</w:t>
      </w:r>
      <w:r w:rsidRPr="00A27823">
        <w:rPr>
          <w:rFonts w:asciiTheme="majorHAnsi" w:hAnsiTheme="majorHAnsi"/>
          <w:caps/>
          <w:color w:val="00B9BD" w:themeColor="accent1"/>
          <w:sz w:val="32"/>
          <w14:ligatures w14:val="none"/>
          <w14:numForm w14:val="default"/>
        </w:rPr>
        <w:t xml:space="preserve"> </w:t>
      </w:r>
      <w:r>
        <w:rPr>
          <w:rFonts w:asciiTheme="majorHAnsi" w:hAnsiTheme="majorHAnsi"/>
          <w:caps/>
          <w:color w:val="00B9BD" w:themeColor="accent1"/>
          <w:sz w:val="32"/>
          <w14:ligatures w14:val="none"/>
          <w14:numForm w14:val="default"/>
        </w:rPr>
        <w:t>Guideline on InEligible GS Projects</w:t>
      </w:r>
    </w:p>
    <w:p w14:paraId="2584E331" w14:textId="77777777"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The purpose of this guide is to provide a brief overview of projects/practices that are considered ineligible because of fundamental properties that cannot be easily changed/upgraded/mitigated during the project’s lifecycle.   </w:t>
      </w:r>
    </w:p>
    <w:p w14:paraId="760C9A7A"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6"/>
          <w:szCs w:val="16"/>
          <w:lang w:val="en-GB" w:eastAsia="en-GB"/>
          <w14:cntxtAlts w14:val="0"/>
        </w:rPr>
      </w:pPr>
      <w:r w:rsidRPr="00C671A7">
        <w:rPr>
          <w:rFonts w:eastAsia="Times New Roman" w:cs="Segoe UI"/>
          <w:color w:val="auto"/>
          <w:sz w:val="20"/>
          <w:szCs w:val="20"/>
          <w:lang w:val="en-GB" w:eastAsia="en-GB"/>
          <w14:cntxtAlts w14:val="0"/>
        </w:rPr>
        <w:t> </w:t>
      </w:r>
    </w:p>
    <w:p w14:paraId="5C8F25B1" w14:textId="1C52F00B"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It is intended to be used in screening out projects that should not be pursued in further detail/due diligence as potentially eligible GS projects. GS requirements that can be met via adjustments in project design and due diligence (for example via mitigations in</w:t>
      </w:r>
      <w:r w:rsidRPr="007B7F48">
        <w:rPr>
          <w:sz w:val="21"/>
          <w:szCs w:val="22"/>
          <w:lang w:val="en-GB"/>
        </w:rPr>
        <w:t xml:space="preserve"> the</w:t>
      </w:r>
      <w:r w:rsidRPr="007B7F48">
        <w:rPr>
          <w:sz w:val="21"/>
          <w:szCs w:val="22"/>
          <w:lang w:val="en-GB"/>
        </w:rPr>
        <w:fldChar w:fldCharType="begin"/>
      </w:r>
      <w:r w:rsidRPr="007B7F48">
        <w:rPr>
          <w:sz w:val="21"/>
          <w:szCs w:val="22"/>
          <w:lang w:val="en-GB"/>
        </w:rPr>
        <w:instrText xml:space="preserve"> REF _Ref106633495 \h </w:instrText>
      </w:r>
      <w:r w:rsidR="007B7F48">
        <w:rPr>
          <w:sz w:val="21"/>
          <w:szCs w:val="22"/>
          <w:lang w:val="en-GB"/>
        </w:rPr>
        <w:instrText xml:space="preserve"> \* MERGEFORMAT </w:instrText>
      </w:r>
      <w:r w:rsidRPr="007B7F48">
        <w:rPr>
          <w:sz w:val="21"/>
          <w:szCs w:val="22"/>
          <w:lang w:val="en-GB"/>
        </w:rPr>
      </w:r>
      <w:r w:rsidRPr="007B7F48">
        <w:rPr>
          <w:sz w:val="21"/>
          <w:szCs w:val="22"/>
          <w:lang w:val="en-GB"/>
        </w:rPr>
        <w:fldChar w:fldCharType="separate"/>
      </w:r>
      <w:ins w:id="11" w:author="Laura Smith" w:date="2022-09-13T17:31:00Z">
        <w:r w:rsidR="00AC3890" w:rsidRPr="00AC3890">
          <w:rPr>
            <w:sz w:val="21"/>
            <w:szCs w:val="22"/>
          </w:rPr>
          <w:t>Appendix</w:t>
        </w:r>
        <w:r w:rsidR="00AC3890" w:rsidRPr="00AC3890">
          <w:rPr>
            <w:sz w:val="21"/>
            <w:szCs w:val="22"/>
            <w:u w:val="single"/>
          </w:rPr>
          <w:t xml:space="preserve"> 1 – </w:t>
        </w:r>
        <w:r w:rsidR="00AC3890">
          <w:t>Safeguarding Principles Assessment</w:t>
        </w:r>
      </w:ins>
      <w:del w:id="12" w:author="Laura Smith" w:date="2022-09-13T17:31:00Z">
        <w:r w:rsidRPr="007B7F48" w:rsidDel="00AC3890">
          <w:rPr>
            <w:sz w:val="21"/>
            <w:szCs w:val="22"/>
          </w:rPr>
          <w:delText xml:space="preserve"> </w:delText>
        </w:r>
        <w:r w:rsidRPr="008D4FD2" w:rsidDel="00AC3890">
          <w:rPr>
            <w:sz w:val="21"/>
            <w:szCs w:val="22"/>
            <w:u w:val="single"/>
          </w:rPr>
          <w:delText>Safeguarding Principles Assessment</w:delText>
        </w:r>
      </w:del>
      <w:r w:rsidRPr="007B7F48">
        <w:rPr>
          <w:sz w:val="21"/>
          <w:szCs w:val="22"/>
          <w:lang w:val="en-GB"/>
        </w:rPr>
        <w:fldChar w:fldCharType="end"/>
      </w:r>
      <w:r w:rsidRPr="00C671A7">
        <w:rPr>
          <w:sz w:val="21"/>
          <w:szCs w:val="22"/>
          <w:lang w:val="en-GB"/>
        </w:rPr>
        <w:t>) are not covered here for this reason. </w:t>
      </w:r>
    </w:p>
    <w:p w14:paraId="7AA5DC60" w14:textId="77777777"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 </w:t>
      </w:r>
    </w:p>
    <w:p w14:paraId="4804505A" w14:textId="58EB88C9"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This guide is not intended to replace Gold Standard rules, which are the sole criteria that define if a project is eligible or not. The source of each rule is provided for the user to check the source. </w:t>
      </w:r>
    </w:p>
    <w:p w14:paraId="688B61BD" w14:textId="77777777"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 </w:t>
      </w:r>
    </w:p>
    <w:p w14:paraId="46316FB8" w14:textId="5EEB7E27"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 xml:space="preserve">Screening should be done sequentially, beginning with </w:t>
      </w:r>
      <w:r w:rsidR="00834993">
        <w:rPr>
          <w:sz w:val="21"/>
          <w:szCs w:val="22"/>
          <w:lang w:val="en-GB"/>
        </w:rPr>
        <w:t xml:space="preserve">1. </w:t>
      </w:r>
      <w:r w:rsidRPr="00C671A7">
        <w:rPr>
          <w:sz w:val="21"/>
          <w:szCs w:val="22"/>
          <w:lang w:val="en-GB"/>
        </w:rPr>
        <w:t xml:space="preserve">Principles and Requirements followed by </w:t>
      </w:r>
      <w:r w:rsidR="00834993">
        <w:rPr>
          <w:sz w:val="21"/>
          <w:szCs w:val="22"/>
          <w:lang w:val="en-GB"/>
        </w:rPr>
        <w:t xml:space="preserve">2. </w:t>
      </w:r>
      <w:r w:rsidRPr="00C671A7">
        <w:rPr>
          <w:sz w:val="21"/>
          <w:szCs w:val="22"/>
          <w:lang w:val="en-GB"/>
        </w:rPr>
        <w:t xml:space="preserve">Safeguarding Requirements, followed by </w:t>
      </w:r>
      <w:r w:rsidR="00834993">
        <w:rPr>
          <w:sz w:val="21"/>
          <w:szCs w:val="22"/>
          <w:lang w:val="en-GB"/>
        </w:rPr>
        <w:t xml:space="preserve">3. </w:t>
      </w:r>
      <w:r w:rsidRPr="00C671A7">
        <w:rPr>
          <w:sz w:val="21"/>
          <w:szCs w:val="22"/>
          <w:lang w:val="en-GB"/>
        </w:rPr>
        <w:t xml:space="preserve">Activity Requirements. </w:t>
      </w:r>
      <w:r w:rsidR="00FE3E2E">
        <w:rPr>
          <w:sz w:val="21"/>
          <w:szCs w:val="22"/>
          <w:lang w:val="en-GB"/>
        </w:rPr>
        <w:t xml:space="preserve">A template 4. Fund Exclusion criteria </w:t>
      </w:r>
      <w:r w:rsidR="00394879">
        <w:rPr>
          <w:sz w:val="21"/>
          <w:szCs w:val="22"/>
          <w:lang w:val="en-GB"/>
        </w:rPr>
        <w:t>may be populated with Fund specific criteria that are not captured by GS rules</w:t>
      </w:r>
      <w:r w:rsidR="000D45AD">
        <w:rPr>
          <w:sz w:val="21"/>
          <w:szCs w:val="22"/>
          <w:lang w:val="en-GB"/>
        </w:rPr>
        <w:t xml:space="preserve"> to make a </w:t>
      </w:r>
      <w:r w:rsidR="00CE3FD1">
        <w:rPr>
          <w:sz w:val="21"/>
          <w:szCs w:val="22"/>
          <w:lang w:val="en-GB"/>
        </w:rPr>
        <w:t>comprehensive</w:t>
      </w:r>
      <w:r w:rsidR="000D45AD">
        <w:rPr>
          <w:sz w:val="21"/>
          <w:szCs w:val="22"/>
          <w:lang w:val="en-GB"/>
        </w:rPr>
        <w:t xml:space="preserve"> Exclusion List</w:t>
      </w:r>
      <w:r w:rsidR="00394879">
        <w:rPr>
          <w:sz w:val="21"/>
          <w:szCs w:val="22"/>
          <w:lang w:val="en-GB"/>
        </w:rPr>
        <w:t xml:space="preserve">. </w:t>
      </w:r>
      <w:r w:rsidR="006F28DE">
        <w:rPr>
          <w:sz w:val="21"/>
          <w:szCs w:val="22"/>
          <w:lang w:val="en-GB"/>
        </w:rPr>
        <w:t xml:space="preserve"> </w:t>
      </w:r>
    </w:p>
    <w:p w14:paraId="7197BA6F" w14:textId="77777777"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 </w:t>
      </w:r>
    </w:p>
    <w:p w14:paraId="55CE4BEE" w14:textId="168079EE" w:rsidR="00226CF1" w:rsidRPr="00C671A7" w:rsidRDefault="00226CF1" w:rsidP="00226CF1">
      <w:pPr>
        <w:spacing w:after="0" w:line="240" w:lineRule="auto"/>
        <w:contextualSpacing w:val="0"/>
        <w:textAlignment w:val="baseline"/>
        <w:rPr>
          <w:sz w:val="21"/>
          <w:szCs w:val="22"/>
          <w:lang w:val="en-GB"/>
        </w:rPr>
      </w:pPr>
      <w:r w:rsidRPr="00C671A7">
        <w:rPr>
          <w:sz w:val="21"/>
          <w:szCs w:val="22"/>
          <w:lang w:val="en-GB"/>
        </w:rPr>
        <w:t>Some rules</w:t>
      </w:r>
      <w:r w:rsidR="00834993">
        <w:rPr>
          <w:sz w:val="21"/>
          <w:szCs w:val="22"/>
          <w:lang w:val="en-GB"/>
        </w:rPr>
        <w:t xml:space="preserve"> within sections</w:t>
      </w:r>
      <w:r w:rsidRPr="00C671A7">
        <w:rPr>
          <w:sz w:val="21"/>
          <w:szCs w:val="22"/>
          <w:lang w:val="en-GB"/>
        </w:rPr>
        <w:t xml:space="preserve"> are only applicable to carbon credits; if </w:t>
      </w:r>
      <w:r w:rsidR="00834993" w:rsidRPr="00C671A7">
        <w:rPr>
          <w:sz w:val="21"/>
          <w:szCs w:val="22"/>
          <w:lang w:val="en-GB"/>
        </w:rPr>
        <w:t xml:space="preserve">carbon credits </w:t>
      </w:r>
      <w:r w:rsidRPr="00C671A7">
        <w:rPr>
          <w:sz w:val="21"/>
          <w:szCs w:val="22"/>
          <w:lang w:val="en-GB"/>
        </w:rPr>
        <w:t xml:space="preserve">are not part of the activity, the check </w:t>
      </w:r>
      <w:r w:rsidR="007243FB">
        <w:rPr>
          <w:sz w:val="21"/>
          <w:szCs w:val="22"/>
          <w:lang w:val="en-GB"/>
        </w:rPr>
        <w:t>must</w:t>
      </w:r>
      <w:r w:rsidRPr="00C671A7">
        <w:rPr>
          <w:sz w:val="21"/>
          <w:szCs w:val="22"/>
          <w:lang w:val="en-GB"/>
        </w:rPr>
        <w:t xml:space="preserve"> be skipped.  </w:t>
      </w:r>
      <w:r w:rsidRPr="00C671A7">
        <w:rPr>
          <w:rFonts w:ascii="Calibri" w:eastAsia="Times New Roman" w:hAnsi="Calibri" w:cs="Calibri"/>
          <w:b/>
          <w:bCs/>
          <w:color w:val="auto"/>
          <w:szCs w:val="22"/>
          <w:lang w:val="en-GB" w:eastAsia="en-GB"/>
          <w14:cntxtAlts w14:val="0"/>
        </w:rPr>
        <w:t> </w:t>
      </w:r>
    </w:p>
    <w:p w14:paraId="6643C3D3"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50BC51BD" w14:textId="1332720E" w:rsidR="00226CF1" w:rsidRPr="00D73DE1" w:rsidRDefault="00000000" w:rsidP="00D73DE1">
      <w:pPr>
        <w:pStyle w:val="ListParagraph"/>
        <w:numPr>
          <w:ilvl w:val="1"/>
          <w:numId w:val="37"/>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32" w:tgtFrame="_blank" w:history="1">
        <w:r w:rsidR="00226CF1" w:rsidRPr="00D73DE1">
          <w:rPr>
            <w:rFonts w:ascii="Calibri Light" w:eastAsia="Times New Roman" w:hAnsi="Calibri Light" w:cs="Calibri Light"/>
            <w:color w:val="0563C1"/>
            <w:sz w:val="26"/>
            <w:szCs w:val="26"/>
            <w:u w:val="single"/>
            <w:lang w:val="en-GB" w:eastAsia="en-GB"/>
            <w14:cntxtAlts w14:val="0"/>
          </w:rPr>
          <w:t>Principles and Requirements</w:t>
        </w:r>
      </w:hyperlink>
      <w:r w:rsidR="00226CF1" w:rsidRPr="00D73DE1">
        <w:rPr>
          <w:rFonts w:ascii="Calibri Light" w:eastAsia="Times New Roman" w:hAnsi="Calibri Light" w:cs="Calibri Light"/>
          <w:color w:val="0563C1"/>
          <w:sz w:val="26"/>
          <w:szCs w:val="26"/>
          <w:u w:val="single"/>
          <w:lang w:val="en-GB" w:eastAsia="en-GB"/>
          <w14:cntxtAlts w14:val="0"/>
        </w:rPr>
        <w:t xml:space="preserve"> (v1.2) Rule Check </w:t>
      </w:r>
    </w:p>
    <w:p w14:paraId="31CCBEAC" w14:textId="77777777" w:rsidR="00805455" w:rsidRDefault="00805455" w:rsidP="00226CF1">
      <w:pPr>
        <w:spacing w:after="0" w:line="240" w:lineRule="auto"/>
        <w:contextualSpacing w:val="0"/>
        <w:textAlignment w:val="baseline"/>
        <w:rPr>
          <w:sz w:val="20"/>
          <w:szCs w:val="20"/>
          <w:lang w:val="en-GB"/>
        </w:rPr>
      </w:pPr>
    </w:p>
    <w:p w14:paraId="41B7081E" w14:textId="56591022" w:rsidR="008F5252" w:rsidRPr="00C671A7" w:rsidRDefault="009A1BE4" w:rsidP="00226CF1">
      <w:pPr>
        <w:spacing w:after="0" w:line="240" w:lineRule="auto"/>
        <w:contextualSpacing w:val="0"/>
        <w:textAlignment w:val="baseline"/>
        <w:rPr>
          <w:sz w:val="20"/>
          <w:szCs w:val="20"/>
          <w:lang w:val="en-GB"/>
        </w:rPr>
      </w:pPr>
      <w:r w:rsidRPr="009A1BE4">
        <w:rPr>
          <w:sz w:val="20"/>
          <w:szCs w:val="20"/>
          <w:lang w:val="en-GB"/>
        </w:rPr>
        <w:t>Principles and requirement</w:t>
      </w:r>
      <w:r w:rsidR="00805455">
        <w:rPr>
          <w:sz w:val="20"/>
          <w:szCs w:val="20"/>
          <w:lang w:val="en-GB"/>
        </w:rPr>
        <w:t>s</w:t>
      </w:r>
      <w:r w:rsidRPr="009A1BE4">
        <w:rPr>
          <w:sz w:val="20"/>
          <w:szCs w:val="20"/>
          <w:lang w:val="en-GB"/>
        </w:rPr>
        <w:t xml:space="preserve"> apply to all GS projects.</w:t>
      </w:r>
    </w:p>
    <w:p w14:paraId="6398A290"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000000"/>
          <w:szCs w:val="22"/>
          <w:lang w:val="en-GB" w:eastAsia="en-GB"/>
          <w14:cntxtAlts w14:val="0"/>
        </w:rPr>
        <w:t> </w:t>
      </w:r>
    </w:p>
    <w:tbl>
      <w:tblPr>
        <w:tblW w:w="9000" w:type="dxa"/>
        <w:tblBorders>
          <w:top w:val="dotted" w:sz="4" w:space="0" w:color="auto"/>
          <w:left w:val="dotted" w:sz="4" w:space="0" w:color="auto"/>
          <w:bottom w:val="dotted" w:sz="4" w:space="0" w:color="auto"/>
          <w:right w:val="dotted"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332C70" w:rsidRPr="00C671A7" w14:paraId="13A623CA" w14:textId="77777777" w:rsidTr="0012664D">
        <w:tc>
          <w:tcPr>
            <w:tcW w:w="8385" w:type="dxa"/>
            <w:shd w:val="clear" w:color="auto" w:fill="1EB9BE"/>
            <w:hideMark/>
          </w:tcPr>
          <w:p w14:paraId="71A16585"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Rule and Reference (simplified) </w:t>
            </w:r>
          </w:p>
        </w:tc>
        <w:tc>
          <w:tcPr>
            <w:tcW w:w="615" w:type="dxa"/>
            <w:shd w:val="clear" w:color="auto" w:fill="1EB9BE"/>
            <w:hideMark/>
          </w:tcPr>
          <w:p w14:paraId="57C09F25" w14:textId="78949C38" w:rsidR="00226CF1" w:rsidRPr="00C671A7" w:rsidRDefault="00226CF1" w:rsidP="008D4F87">
            <w:pPr>
              <w:spacing w:after="0" w:line="240" w:lineRule="auto"/>
              <w:contextualSpacing w:val="0"/>
              <w:jc w:val="center"/>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OK?</w:t>
            </w:r>
          </w:p>
        </w:tc>
      </w:tr>
      <w:tr w:rsidR="00332C70" w:rsidRPr="00C671A7" w14:paraId="555978D7" w14:textId="77777777" w:rsidTr="0012664D">
        <w:tc>
          <w:tcPr>
            <w:tcW w:w="8385" w:type="dxa"/>
            <w:shd w:val="clear" w:color="auto" w:fill="E2F9FB"/>
            <w:hideMark/>
          </w:tcPr>
          <w:p w14:paraId="67B7AB96" w14:textId="1C7A47B1" w:rsidR="00226CF1" w:rsidRPr="00C671A7" w:rsidRDefault="00226CF1" w:rsidP="00374B4F">
            <w:pPr>
              <w:spacing w:after="0" w:line="240" w:lineRule="auto"/>
              <w:contextualSpacing w:val="0"/>
              <w:textAlignment w:val="baseline"/>
              <w:rPr>
                <w:sz w:val="20"/>
                <w:szCs w:val="20"/>
                <w:lang w:val="en-GB"/>
              </w:rPr>
            </w:pPr>
            <w:r w:rsidRPr="00C671A7">
              <w:rPr>
                <w:sz w:val="20"/>
                <w:szCs w:val="20"/>
                <w:lang w:val="en-GB"/>
              </w:rPr>
              <w:t xml:space="preserve">3.1.1 Full and uncontested legal ownership of any </w:t>
            </w:r>
            <w:r w:rsidR="006B5B42">
              <w:rPr>
                <w:sz w:val="20"/>
                <w:szCs w:val="20"/>
                <w:lang w:val="en-GB"/>
              </w:rPr>
              <w:t xml:space="preserve">GS </w:t>
            </w:r>
            <w:r w:rsidRPr="00C671A7">
              <w:rPr>
                <w:sz w:val="20"/>
                <w:szCs w:val="20"/>
                <w:lang w:val="en-GB"/>
              </w:rPr>
              <w:t>Products</w:t>
            </w:r>
            <w:r w:rsidR="003E4D0B">
              <w:rPr>
                <w:sz w:val="20"/>
                <w:szCs w:val="20"/>
                <w:lang w:val="en-GB"/>
              </w:rPr>
              <w:t xml:space="preserve"> </w:t>
            </w:r>
            <w:r w:rsidR="003E4D0B" w:rsidRPr="00C671A7">
              <w:rPr>
                <w:sz w:val="20"/>
                <w:szCs w:val="20"/>
                <w:lang w:val="en-GB"/>
              </w:rPr>
              <w:t>(</w:t>
            </w:r>
            <w:r w:rsidR="00D80A63">
              <w:rPr>
                <w:sz w:val="20"/>
                <w:szCs w:val="20"/>
                <w:lang w:val="en-GB"/>
              </w:rPr>
              <w:t>tradeable assets such as</w:t>
            </w:r>
            <w:r w:rsidR="003E4D0B" w:rsidRPr="00C671A7">
              <w:rPr>
                <w:sz w:val="20"/>
                <w:szCs w:val="20"/>
                <w:lang w:val="en-GB"/>
              </w:rPr>
              <w:t xml:space="preserve"> carbon credits and </w:t>
            </w:r>
            <w:proofErr w:type="spellStart"/>
            <w:r w:rsidR="003E4D0B" w:rsidRPr="00C671A7">
              <w:rPr>
                <w:sz w:val="20"/>
                <w:szCs w:val="20"/>
                <w:lang w:val="en-GB"/>
              </w:rPr>
              <w:t>aDALYs</w:t>
            </w:r>
            <w:proofErr w:type="spellEnd"/>
            <w:r w:rsidR="003E4D0B" w:rsidRPr="00C671A7">
              <w:rPr>
                <w:sz w:val="20"/>
                <w:szCs w:val="20"/>
                <w:lang w:val="en-GB"/>
              </w:rPr>
              <w:t xml:space="preserve">) </w:t>
            </w:r>
            <w:r w:rsidRPr="00C671A7">
              <w:rPr>
                <w:sz w:val="20"/>
                <w:szCs w:val="20"/>
                <w:lang w:val="en-GB"/>
              </w:rPr>
              <w:t xml:space="preserve">that are generated under Gold Standard </w:t>
            </w:r>
            <w:r w:rsidR="003E4D0B">
              <w:rPr>
                <w:sz w:val="20"/>
                <w:szCs w:val="20"/>
                <w:lang w:val="en-GB"/>
              </w:rPr>
              <w:t xml:space="preserve">Project </w:t>
            </w:r>
            <w:r w:rsidRPr="00C671A7">
              <w:rPr>
                <w:sz w:val="20"/>
                <w:szCs w:val="20"/>
                <w:lang w:val="en-GB"/>
              </w:rPr>
              <w:t>Certification, must be demonstrated. Where such ownership is transferred from project beneficiaries</w:t>
            </w:r>
            <w:r w:rsidR="003E4D0B">
              <w:rPr>
                <w:sz w:val="20"/>
                <w:szCs w:val="20"/>
                <w:lang w:val="en-GB"/>
              </w:rPr>
              <w:t>,</w:t>
            </w:r>
            <w:r w:rsidRPr="00C671A7">
              <w:rPr>
                <w:sz w:val="20"/>
                <w:szCs w:val="20"/>
                <w:lang w:val="en-GB"/>
              </w:rPr>
              <w:t xml:space="preserve"> Free Prior and Informed Consent (FPIC) must also be demonstrated</w:t>
            </w:r>
            <w:r w:rsidR="00DB7659">
              <w:rPr>
                <w:sz w:val="20"/>
                <w:szCs w:val="20"/>
                <w:lang w:val="en-GB"/>
              </w:rPr>
              <w:t>.</w:t>
            </w:r>
            <w:r w:rsidRPr="00C671A7">
              <w:rPr>
                <w:sz w:val="20"/>
                <w:szCs w:val="20"/>
                <w:lang w:val="en-GB"/>
              </w:rPr>
              <w:t xml:space="preserve"> </w:t>
            </w:r>
          </w:p>
        </w:tc>
        <w:tc>
          <w:tcPr>
            <w:tcW w:w="615" w:type="dxa"/>
            <w:shd w:val="clear" w:color="auto" w:fill="auto"/>
            <w:hideMark/>
          </w:tcPr>
          <w:p w14:paraId="0C3E83F8" w14:textId="30D0D4DF" w:rsidR="00226CF1" w:rsidRPr="00C671A7" w:rsidRDefault="00000000" w:rsidP="008D4F8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93350957"/>
                <w14:checkbox>
                  <w14:checked w14:val="0"/>
                  <w14:checkedState w14:val="2612" w14:font="MS Gothic"/>
                  <w14:uncheckedState w14:val="2610" w14:font="MS Gothic"/>
                </w14:checkbox>
              </w:sdtPr>
              <w:sdtContent>
                <w:r w:rsidR="0012664D" w:rsidRPr="00371CD8">
                  <w:rPr>
                    <w:rFonts w:ascii="Segoe UI Symbol" w:hAnsi="Segoe UI Symbol" w:cs="Segoe UI Symbol"/>
                    <w:sz w:val="20"/>
                    <w:szCs w:val="20"/>
                  </w:rPr>
                  <w:t>☐</w:t>
                </w:r>
              </w:sdtContent>
            </w:sdt>
          </w:p>
        </w:tc>
      </w:tr>
      <w:tr w:rsidR="0012664D" w:rsidRPr="00C671A7" w14:paraId="0C526E03" w14:textId="77777777" w:rsidTr="0012664D">
        <w:tc>
          <w:tcPr>
            <w:tcW w:w="8385" w:type="dxa"/>
            <w:shd w:val="clear" w:color="auto" w:fill="E2F9FB"/>
            <w:hideMark/>
          </w:tcPr>
          <w:p w14:paraId="647DAF56"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4.1.7 Geoengineering projects - without SDG co-benefits and/or not robustly applying the precautionary principle, for example Solar Radiation Management projects </w:t>
            </w:r>
          </w:p>
        </w:tc>
        <w:tc>
          <w:tcPr>
            <w:tcW w:w="615" w:type="dxa"/>
            <w:shd w:val="clear" w:color="auto" w:fill="auto"/>
            <w:hideMark/>
          </w:tcPr>
          <w:p w14:paraId="44BC7146" w14:textId="3A6B9CB0"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686281092"/>
                <w14:checkbox>
                  <w14:checked w14:val="0"/>
                  <w14:checkedState w14:val="2612" w14:font="MS Gothic"/>
                  <w14:uncheckedState w14:val="2610" w14:font="MS Gothic"/>
                </w14:checkbox>
              </w:sdtPr>
              <w:sdtContent>
                <w:r w:rsidR="0012664D" w:rsidRPr="003A0557">
                  <w:rPr>
                    <w:rFonts w:ascii="Segoe UI Symbol" w:hAnsi="Segoe UI Symbol" w:cs="Segoe UI Symbol"/>
                    <w:sz w:val="20"/>
                    <w:szCs w:val="20"/>
                  </w:rPr>
                  <w:t>☐</w:t>
                </w:r>
              </w:sdtContent>
            </w:sdt>
            <w:r w:rsidR="0012664D" w:rsidRPr="003A0557">
              <w:rPr>
                <w:rFonts w:asciiTheme="minorHAnsi" w:hAnsiTheme="minorHAnsi"/>
                <w:sz w:val="20"/>
                <w:szCs w:val="20"/>
              </w:rPr>
              <w:t xml:space="preserve"> </w:t>
            </w:r>
          </w:p>
        </w:tc>
      </w:tr>
      <w:tr w:rsidR="0012664D" w:rsidRPr="00C671A7" w14:paraId="7FBED34E" w14:textId="77777777" w:rsidTr="0012664D">
        <w:tc>
          <w:tcPr>
            <w:tcW w:w="8385" w:type="dxa"/>
            <w:shd w:val="clear" w:color="auto" w:fill="E2F9FB"/>
            <w:hideMark/>
          </w:tcPr>
          <w:p w14:paraId="51532BED"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4.1.7 Nuclear projects </w:t>
            </w:r>
          </w:p>
        </w:tc>
        <w:tc>
          <w:tcPr>
            <w:tcW w:w="615" w:type="dxa"/>
            <w:shd w:val="clear" w:color="auto" w:fill="auto"/>
            <w:hideMark/>
          </w:tcPr>
          <w:p w14:paraId="7EC8FDD5" w14:textId="0A02F157"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5505685"/>
                <w14:checkbox>
                  <w14:checked w14:val="0"/>
                  <w14:checkedState w14:val="2612" w14:font="MS Gothic"/>
                  <w14:uncheckedState w14:val="2610" w14:font="MS Gothic"/>
                </w14:checkbox>
              </w:sdtPr>
              <w:sdtContent>
                <w:r w:rsidR="0012664D" w:rsidRPr="003A0557">
                  <w:rPr>
                    <w:rFonts w:ascii="Segoe UI Symbol" w:hAnsi="Segoe UI Symbol" w:cs="Segoe UI Symbol"/>
                    <w:sz w:val="20"/>
                    <w:szCs w:val="20"/>
                  </w:rPr>
                  <w:t>☐</w:t>
                </w:r>
              </w:sdtContent>
            </w:sdt>
            <w:r w:rsidR="0012664D" w:rsidRPr="003A0557">
              <w:rPr>
                <w:rFonts w:asciiTheme="minorHAnsi" w:hAnsiTheme="minorHAnsi"/>
                <w:sz w:val="20"/>
                <w:szCs w:val="20"/>
              </w:rPr>
              <w:t xml:space="preserve"> </w:t>
            </w:r>
          </w:p>
        </w:tc>
      </w:tr>
      <w:tr w:rsidR="0012664D" w:rsidRPr="00C671A7" w14:paraId="42492AB7" w14:textId="77777777" w:rsidTr="0012664D">
        <w:tc>
          <w:tcPr>
            <w:tcW w:w="8385" w:type="dxa"/>
            <w:shd w:val="clear" w:color="auto" w:fill="E2F9FB"/>
            <w:hideMark/>
          </w:tcPr>
          <w:p w14:paraId="56BD4C26"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 xml:space="preserve">4.1.7 Fossil fuel switch projects - excepting LPG improved cookstoves and Sustainable Transport Solutions, see </w:t>
            </w:r>
            <w:hyperlink r:id="rId33" w:tgtFrame="_blank" w:history="1">
              <w:r w:rsidRPr="00C671A7">
                <w:rPr>
                  <w:rFonts w:eastAsia="Times New Roman" w:cs="Calibri Light"/>
                  <w:color w:val="0563C1"/>
                  <w:sz w:val="20"/>
                  <w:szCs w:val="20"/>
                  <w:u w:val="single"/>
                  <w:lang w:val="en-GB" w:eastAsia="en-GB"/>
                  <w14:cntxtAlts w14:val="0"/>
                </w:rPr>
                <w:t>Clarification</w:t>
              </w:r>
            </w:hyperlink>
            <w:r w:rsidRPr="00C671A7">
              <w:rPr>
                <w:rFonts w:eastAsia="Times New Roman" w:cs="Calibri Light"/>
                <w:color w:val="0563C1"/>
                <w:sz w:val="20"/>
                <w:szCs w:val="20"/>
                <w:u w:val="single"/>
                <w:lang w:val="en-GB" w:eastAsia="en-GB"/>
                <w14:cntxtAlts w14:val="0"/>
              </w:rPr>
              <w:t> </w:t>
            </w:r>
          </w:p>
        </w:tc>
        <w:tc>
          <w:tcPr>
            <w:tcW w:w="615" w:type="dxa"/>
            <w:shd w:val="clear" w:color="auto" w:fill="auto"/>
            <w:hideMark/>
          </w:tcPr>
          <w:p w14:paraId="371F2E8A" w14:textId="172CAD6C"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974952603"/>
                <w14:checkbox>
                  <w14:checked w14:val="0"/>
                  <w14:checkedState w14:val="2612" w14:font="MS Gothic"/>
                  <w14:uncheckedState w14:val="2610" w14:font="MS Gothic"/>
                </w14:checkbox>
              </w:sdtPr>
              <w:sdtContent>
                <w:r w:rsidR="0012664D">
                  <w:rPr>
                    <w:rFonts w:ascii="MS Gothic" w:eastAsia="MS Gothic" w:hAnsi="MS Gothic" w:hint="eastAsia"/>
                    <w:sz w:val="20"/>
                    <w:szCs w:val="20"/>
                  </w:rPr>
                  <w:t>☐</w:t>
                </w:r>
              </w:sdtContent>
            </w:sdt>
            <w:r w:rsidR="0012664D" w:rsidRPr="003A0557">
              <w:rPr>
                <w:rFonts w:asciiTheme="minorHAnsi" w:hAnsiTheme="minorHAnsi"/>
                <w:sz w:val="20"/>
                <w:szCs w:val="20"/>
              </w:rPr>
              <w:t xml:space="preserve"> </w:t>
            </w:r>
          </w:p>
        </w:tc>
      </w:tr>
    </w:tbl>
    <w:p w14:paraId="0BF88C5E"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000000"/>
          <w:szCs w:val="22"/>
          <w:lang w:val="en-GB" w:eastAsia="en-GB"/>
          <w14:cntxtAlts w14:val="0"/>
        </w:rPr>
        <w:t> </w:t>
      </w:r>
    </w:p>
    <w:p w14:paraId="592DBC7A" w14:textId="503B3353" w:rsidR="00226CF1" w:rsidRDefault="00226CF1" w:rsidP="007A2A7C">
      <w:pPr>
        <w:pStyle w:val="ListParagraph"/>
        <w:numPr>
          <w:ilvl w:val="1"/>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r w:rsidRPr="00410370">
        <w:rPr>
          <w:rFonts w:ascii="Calibri Light" w:eastAsia="Times New Roman" w:hAnsi="Calibri Light" w:cs="Calibri Light"/>
          <w:color w:val="0563C1"/>
          <w:sz w:val="26"/>
          <w:szCs w:val="26"/>
          <w:u w:val="single"/>
          <w:lang w:val="en-GB" w:eastAsia="en-GB"/>
          <w14:cntxtAlts w14:val="0"/>
        </w:rPr>
        <w:t>Only applicable to Carbon Credits</w:t>
      </w:r>
    </w:p>
    <w:p w14:paraId="51345081" w14:textId="77777777" w:rsidR="00805455" w:rsidRDefault="00805455" w:rsidP="00805455">
      <w:pPr>
        <w:spacing w:after="0" w:line="240" w:lineRule="auto"/>
        <w:contextualSpacing w:val="0"/>
        <w:textAlignment w:val="baseline"/>
        <w:rPr>
          <w:sz w:val="20"/>
          <w:szCs w:val="20"/>
          <w:lang w:val="en-GB"/>
        </w:rPr>
      </w:pPr>
    </w:p>
    <w:p w14:paraId="0A2CC65B" w14:textId="71DC2121" w:rsidR="00805455" w:rsidRPr="004C4902" w:rsidRDefault="00805455" w:rsidP="00805455">
      <w:pPr>
        <w:spacing w:after="0" w:line="240" w:lineRule="auto"/>
        <w:contextualSpacing w:val="0"/>
        <w:textAlignment w:val="baseline"/>
        <w:rPr>
          <w:sz w:val="20"/>
          <w:szCs w:val="20"/>
          <w:lang w:val="en-GB"/>
        </w:rPr>
      </w:pPr>
      <w:r>
        <w:rPr>
          <w:sz w:val="20"/>
          <w:szCs w:val="20"/>
          <w:lang w:val="en-GB"/>
        </w:rPr>
        <w:t>The following rules only apply to carbon credit projects</w:t>
      </w:r>
      <w:r w:rsidR="00857339">
        <w:rPr>
          <w:sz w:val="20"/>
          <w:szCs w:val="20"/>
          <w:lang w:val="en-GB"/>
        </w:rPr>
        <w:t xml:space="preserve"> (which </w:t>
      </w:r>
      <w:r w:rsidR="004C4902">
        <w:rPr>
          <w:sz w:val="20"/>
          <w:szCs w:val="20"/>
          <w:lang w:val="en-GB"/>
        </w:rPr>
        <w:t>can only be</w:t>
      </w:r>
      <w:r w:rsidR="00857339">
        <w:rPr>
          <w:sz w:val="20"/>
          <w:szCs w:val="20"/>
          <w:lang w:val="en-GB"/>
        </w:rPr>
        <w:t xml:space="preserve"> certified outside of Fund Requirements)</w:t>
      </w:r>
      <w:r w:rsidR="00105675">
        <w:rPr>
          <w:sz w:val="20"/>
          <w:szCs w:val="20"/>
          <w:lang w:val="en-GB"/>
        </w:rPr>
        <w:t xml:space="preserve">. Skip this check if carbon credits are not part of an </w:t>
      </w:r>
      <w:proofErr w:type="gramStart"/>
      <w:r w:rsidR="00105675">
        <w:rPr>
          <w:sz w:val="20"/>
          <w:szCs w:val="20"/>
          <w:lang w:val="en-GB"/>
        </w:rPr>
        <w:t>Investment</w:t>
      </w:r>
      <w:proofErr w:type="gramEnd"/>
      <w:r w:rsidR="00105675">
        <w:rPr>
          <w:sz w:val="20"/>
          <w:szCs w:val="20"/>
          <w:lang w:val="en-GB"/>
        </w:rPr>
        <w:t>.</w:t>
      </w:r>
    </w:p>
    <w:p w14:paraId="4AA4755A" w14:textId="77777777" w:rsidR="00226CF1" w:rsidRPr="00C671A7" w:rsidRDefault="00226CF1" w:rsidP="00226CF1">
      <w:p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r w:rsidRPr="00C671A7">
        <w:rPr>
          <w:rFonts w:ascii="Calibri Light" w:eastAsia="Times New Roman" w:hAnsi="Calibri Light" w:cs="Calibri Light"/>
          <w:color w:val="0563C1"/>
          <w:sz w:val="26"/>
          <w:szCs w:val="26"/>
          <w:u w:val="single"/>
          <w:lang w:val="en-GB" w:eastAsia="en-GB"/>
          <w14:cntxtAlts w14:val="0"/>
        </w:rPr>
        <w:t> </w:t>
      </w:r>
    </w:p>
    <w:tbl>
      <w:tblPr>
        <w:tblW w:w="0" w:type="dxa"/>
        <w:tblBorders>
          <w:top w:val="dotted" w:sz="4" w:space="0" w:color="auto"/>
          <w:left w:val="dotted" w:sz="4" w:space="0" w:color="auto"/>
          <w:bottom w:val="dotted" w:sz="4" w:space="0" w:color="auto"/>
          <w:right w:val="dotted"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55"/>
        <w:gridCol w:w="645"/>
      </w:tblGrid>
      <w:tr w:rsidR="00226CF1" w:rsidRPr="00C671A7" w14:paraId="35DC7DDE" w14:textId="77777777" w:rsidTr="00DB455A">
        <w:tc>
          <w:tcPr>
            <w:tcW w:w="8355" w:type="dxa"/>
            <w:shd w:val="clear" w:color="auto" w:fill="1EB9BE"/>
            <w:hideMark/>
          </w:tcPr>
          <w:p w14:paraId="2236E027" w14:textId="77777777" w:rsidR="00226CF1" w:rsidRPr="00C671A7" w:rsidRDefault="00226CF1" w:rsidP="00374B4F">
            <w:pPr>
              <w:spacing w:after="0" w:line="240" w:lineRule="auto"/>
              <w:contextualSpacing w:val="0"/>
              <w:textAlignment w:val="baseline"/>
              <w:rPr>
                <w:color w:val="FFFFFF" w:themeColor="background1"/>
                <w:sz w:val="20"/>
                <w:szCs w:val="20"/>
                <w:lang w:val="en-GB"/>
              </w:rPr>
            </w:pPr>
            <w:r w:rsidRPr="00C671A7">
              <w:rPr>
                <w:color w:val="FFFFFF" w:themeColor="background1"/>
                <w:sz w:val="20"/>
                <w:szCs w:val="20"/>
                <w:lang w:val="en-GB"/>
              </w:rPr>
              <w:t>Rule and Reference (simplified) </w:t>
            </w:r>
          </w:p>
        </w:tc>
        <w:tc>
          <w:tcPr>
            <w:tcW w:w="645" w:type="dxa"/>
            <w:shd w:val="clear" w:color="auto" w:fill="1EB9BE"/>
            <w:hideMark/>
          </w:tcPr>
          <w:p w14:paraId="2E420592" w14:textId="2EAB7C87" w:rsidR="00226CF1" w:rsidRPr="00C671A7" w:rsidRDefault="00226CF1" w:rsidP="008D4F87">
            <w:pPr>
              <w:spacing w:after="0" w:line="240" w:lineRule="auto"/>
              <w:contextualSpacing w:val="0"/>
              <w:jc w:val="center"/>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OK?</w:t>
            </w:r>
          </w:p>
        </w:tc>
      </w:tr>
      <w:tr w:rsidR="00226CF1" w:rsidRPr="00C671A7" w14:paraId="1E782914" w14:textId="77777777" w:rsidTr="00892BE4">
        <w:tc>
          <w:tcPr>
            <w:tcW w:w="8355" w:type="dxa"/>
            <w:shd w:val="clear" w:color="auto" w:fill="E2F9FB"/>
            <w:hideMark/>
          </w:tcPr>
          <w:p w14:paraId="66D58098" w14:textId="77777777" w:rsidR="00226CF1" w:rsidRPr="00C671A7" w:rsidRDefault="00226CF1" w:rsidP="00374B4F">
            <w:pPr>
              <w:spacing w:after="0" w:line="240" w:lineRule="auto"/>
              <w:contextualSpacing w:val="0"/>
              <w:textAlignment w:val="baseline"/>
              <w:rPr>
                <w:sz w:val="20"/>
                <w:szCs w:val="20"/>
                <w:lang w:val="en-GB"/>
              </w:rPr>
            </w:pPr>
            <w:r w:rsidRPr="00C671A7">
              <w:rPr>
                <w:sz w:val="20"/>
                <w:szCs w:val="20"/>
                <w:lang w:val="en-GB"/>
              </w:rPr>
              <w:t>4.1.49 (b) Projects that started before an in-person GS consultation took place must submit completed documentatio</w:t>
            </w:r>
            <w:r w:rsidRPr="00C671A7">
              <w:rPr>
                <w:sz w:val="20"/>
                <w:szCs w:val="20"/>
                <w:shd w:val="clear" w:color="auto" w:fill="E2F9FB"/>
                <w:lang w:val="en-GB"/>
              </w:rPr>
              <w:t>n for preliminary review within one year of the project start date (note that the</w:t>
            </w:r>
            <w:r w:rsidRPr="00C671A7">
              <w:rPr>
                <w:sz w:val="20"/>
                <w:szCs w:val="20"/>
                <w:lang w:val="en-GB"/>
              </w:rPr>
              <w:t xml:space="preserve"> definition of start date differs according to project type)  </w:t>
            </w:r>
          </w:p>
        </w:tc>
        <w:tc>
          <w:tcPr>
            <w:tcW w:w="645" w:type="dxa"/>
            <w:shd w:val="clear" w:color="auto" w:fill="auto"/>
            <w:hideMark/>
          </w:tcPr>
          <w:p w14:paraId="27B323FB" w14:textId="049EDF42" w:rsidR="00226CF1" w:rsidRPr="00C671A7" w:rsidRDefault="00000000" w:rsidP="008D4F8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641530911"/>
                <w14:checkbox>
                  <w14:checked w14:val="0"/>
                  <w14:checkedState w14:val="2612" w14:font="MS Gothic"/>
                  <w14:uncheckedState w14:val="2610" w14:font="MS Gothic"/>
                </w14:checkbox>
              </w:sdtPr>
              <w:sdtContent>
                <w:r w:rsidR="0012664D" w:rsidRPr="00371CD8">
                  <w:rPr>
                    <w:rFonts w:ascii="Segoe UI Symbol" w:hAnsi="Segoe UI Symbol" w:cs="Segoe UI Symbol"/>
                    <w:sz w:val="20"/>
                    <w:szCs w:val="20"/>
                  </w:rPr>
                  <w:t>☐</w:t>
                </w:r>
              </w:sdtContent>
            </w:sdt>
          </w:p>
        </w:tc>
      </w:tr>
    </w:tbl>
    <w:p w14:paraId="2F63821F" w14:textId="77777777" w:rsidR="00942604" w:rsidRPr="00C671A7" w:rsidRDefault="00942604"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p>
    <w:p w14:paraId="027DD0CE" w14:textId="3201F29C" w:rsidR="00226CF1" w:rsidRPr="00410370" w:rsidRDefault="00000000" w:rsidP="00410370">
      <w:pPr>
        <w:pStyle w:val="ListParagraph"/>
        <w:numPr>
          <w:ilvl w:val="0"/>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34" w:tgtFrame="_blank" w:history="1">
        <w:r w:rsidR="00226CF1" w:rsidRPr="00410370">
          <w:rPr>
            <w:rFonts w:ascii="Calibri Light" w:eastAsia="Times New Roman" w:hAnsi="Calibri Light" w:cs="Calibri Light"/>
            <w:color w:val="0563C1"/>
            <w:sz w:val="26"/>
            <w:szCs w:val="26"/>
            <w:u w:val="single"/>
            <w:lang w:val="en-GB" w:eastAsia="en-GB"/>
            <w14:cntxtAlts w14:val="0"/>
          </w:rPr>
          <w:t>Safeguarding Requirements (v1.2) Rule Check</w:t>
        </w:r>
      </w:hyperlink>
      <w:r w:rsidR="00226CF1" w:rsidRPr="00410370">
        <w:rPr>
          <w:rFonts w:ascii="Calibri Light" w:eastAsia="Times New Roman" w:hAnsi="Calibri Light" w:cs="Calibri Light"/>
          <w:color w:val="0563C1"/>
          <w:sz w:val="26"/>
          <w:szCs w:val="26"/>
          <w:u w:val="single"/>
          <w:lang w:val="en-GB" w:eastAsia="en-GB"/>
          <w14:cntxtAlts w14:val="0"/>
        </w:rPr>
        <w:t> </w:t>
      </w:r>
    </w:p>
    <w:p w14:paraId="2FC02457"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ascii="Calibri" w:eastAsia="Times New Roman" w:hAnsi="Calibri" w:cs="Calibri"/>
          <w:color w:val="auto"/>
          <w:sz w:val="24"/>
          <w:lang w:val="en-GB" w:eastAsia="en-GB"/>
          <w14:cntxtAlts w14:val="0"/>
        </w:rPr>
        <w:t> </w:t>
      </w:r>
    </w:p>
    <w:p w14:paraId="793EDC3D" w14:textId="0F771589"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 xml:space="preserve">Safeguards are mandatory rules for all GS project types, </w:t>
      </w:r>
      <w:r w:rsidR="00AA0F86">
        <w:rPr>
          <w:sz w:val="20"/>
          <w:szCs w:val="20"/>
          <w:lang w:val="en-GB"/>
        </w:rPr>
        <w:t xml:space="preserve">to be efficient, </w:t>
      </w:r>
      <w:r w:rsidR="00DB36E6">
        <w:rPr>
          <w:sz w:val="20"/>
          <w:szCs w:val="20"/>
          <w:lang w:val="en-GB"/>
        </w:rPr>
        <w:t>the</w:t>
      </w:r>
      <w:r w:rsidRPr="00C671A7">
        <w:rPr>
          <w:sz w:val="20"/>
          <w:szCs w:val="20"/>
          <w:lang w:val="en-GB"/>
        </w:rPr>
        <w:t xml:space="preserve"> key Safeguard exclusions </w:t>
      </w:r>
      <w:r w:rsidR="00AA0F86">
        <w:rPr>
          <w:sz w:val="20"/>
          <w:szCs w:val="20"/>
          <w:lang w:val="en-GB"/>
        </w:rPr>
        <w:t xml:space="preserve">can be assessed </w:t>
      </w:r>
      <w:r w:rsidRPr="00C671A7">
        <w:rPr>
          <w:sz w:val="20"/>
          <w:szCs w:val="20"/>
          <w:lang w:val="en-GB"/>
        </w:rPr>
        <w:t>below</w:t>
      </w:r>
      <w:r w:rsidR="00DB36E6">
        <w:rPr>
          <w:sz w:val="20"/>
          <w:szCs w:val="20"/>
          <w:lang w:val="en-GB"/>
        </w:rPr>
        <w:t xml:space="preserve"> before conducting a full </w:t>
      </w:r>
      <w:r w:rsidR="00105675">
        <w:rPr>
          <w:sz w:val="20"/>
          <w:szCs w:val="20"/>
          <w:lang w:val="en-GB"/>
        </w:rPr>
        <w:t xml:space="preserve">Safeguards Assessment </w:t>
      </w:r>
      <w:r w:rsidR="002E279F">
        <w:rPr>
          <w:sz w:val="20"/>
          <w:szCs w:val="20"/>
          <w:lang w:val="en-GB"/>
        </w:rPr>
        <w:t>in appendix 1</w:t>
      </w:r>
      <w:r w:rsidR="00DB36E6">
        <w:rPr>
          <w:sz w:val="20"/>
          <w:szCs w:val="20"/>
          <w:lang w:val="en-GB"/>
        </w:rPr>
        <w:t>.</w:t>
      </w:r>
      <w:r w:rsidRPr="00C671A7">
        <w:rPr>
          <w:sz w:val="20"/>
          <w:szCs w:val="20"/>
          <w:lang w:val="en-GB"/>
        </w:rPr>
        <w:t>  </w:t>
      </w:r>
    </w:p>
    <w:p w14:paraId="7B940306"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000000"/>
          <w:szCs w:val="22"/>
          <w:lang w:val="en-GB" w:eastAsia="en-GB"/>
          <w14:cntxtAlts w14:val="0"/>
        </w:rPr>
        <w:t> </w:t>
      </w:r>
    </w:p>
    <w:tbl>
      <w:tblPr>
        <w:tblW w:w="9000" w:type="dxa"/>
        <w:tblBorders>
          <w:top w:val="dotted" w:sz="4" w:space="0" w:color="auto"/>
          <w:left w:val="dotted" w:sz="4" w:space="0" w:color="auto"/>
          <w:bottom w:val="dotted" w:sz="4" w:space="0" w:color="auto"/>
          <w:right w:val="dotted"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226CF1" w:rsidRPr="00C671A7" w14:paraId="68BABB29" w14:textId="77777777" w:rsidTr="0012664D">
        <w:tc>
          <w:tcPr>
            <w:tcW w:w="8385" w:type="dxa"/>
            <w:shd w:val="clear" w:color="auto" w:fill="1EB9BE"/>
            <w:hideMark/>
          </w:tcPr>
          <w:p w14:paraId="7844E88C" w14:textId="77777777" w:rsidR="00226CF1" w:rsidRPr="00C671A7" w:rsidRDefault="00226CF1" w:rsidP="00374B4F">
            <w:pPr>
              <w:spacing w:after="0" w:line="240" w:lineRule="auto"/>
              <w:contextualSpacing w:val="0"/>
              <w:textAlignment w:val="baseline"/>
              <w:rPr>
                <w:color w:val="FFFFFF" w:themeColor="background1"/>
                <w:sz w:val="20"/>
                <w:szCs w:val="20"/>
                <w:lang w:val="en-GB"/>
              </w:rPr>
            </w:pPr>
            <w:r w:rsidRPr="00C671A7">
              <w:rPr>
                <w:color w:val="FFFFFF" w:themeColor="background1"/>
                <w:sz w:val="20"/>
                <w:szCs w:val="20"/>
                <w:lang w:val="en-GB"/>
              </w:rPr>
              <w:t>Rule and Reference (simplified) </w:t>
            </w:r>
          </w:p>
        </w:tc>
        <w:tc>
          <w:tcPr>
            <w:tcW w:w="615" w:type="dxa"/>
            <w:shd w:val="clear" w:color="auto" w:fill="1EB9BE"/>
            <w:hideMark/>
          </w:tcPr>
          <w:p w14:paraId="069A4E4E" w14:textId="28FCCB8B" w:rsidR="00226CF1" w:rsidRPr="00C671A7" w:rsidRDefault="00226CF1" w:rsidP="008D4F87">
            <w:pPr>
              <w:spacing w:after="0" w:line="240" w:lineRule="auto"/>
              <w:contextualSpacing w:val="0"/>
              <w:jc w:val="center"/>
              <w:textAlignment w:val="baseline"/>
              <w:rPr>
                <w:color w:val="FFFFFF" w:themeColor="background1"/>
                <w:sz w:val="20"/>
                <w:szCs w:val="20"/>
                <w:lang w:val="en-GB"/>
              </w:rPr>
            </w:pPr>
            <w:r w:rsidRPr="00C671A7">
              <w:rPr>
                <w:color w:val="FFFFFF" w:themeColor="background1"/>
                <w:sz w:val="20"/>
                <w:szCs w:val="20"/>
                <w:lang w:val="en-GB"/>
              </w:rPr>
              <w:t>OK?</w:t>
            </w:r>
          </w:p>
        </w:tc>
      </w:tr>
      <w:tr w:rsidR="0012664D" w:rsidRPr="00C671A7" w14:paraId="64CB004F" w14:textId="77777777" w:rsidTr="0012664D">
        <w:tc>
          <w:tcPr>
            <w:tcW w:w="8385" w:type="dxa"/>
            <w:shd w:val="clear" w:color="auto" w:fill="E2F9FB"/>
            <w:hideMark/>
          </w:tcPr>
          <w:p w14:paraId="5EAAEFE8"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 xml:space="preserve">SGP 3.9.6 Projects involving the use of Genetically Modified Organisms GMOs (meaning the introduction of GMO as a means to mitigate climate change and/or to maintain or increase yields or realise its SDG impacts, see </w:t>
            </w:r>
            <w:hyperlink r:id="rId35" w:tgtFrame="_blank" w:history="1">
              <w:r w:rsidRPr="00C671A7">
                <w:rPr>
                  <w:rFonts w:eastAsia="Times New Roman" w:cs="Calibri Light"/>
                  <w:color w:val="0563C1"/>
                  <w:sz w:val="20"/>
                  <w:szCs w:val="20"/>
                  <w:u w:val="single"/>
                  <w:lang w:val="en-GB" w:eastAsia="en-GB"/>
                  <w14:cntxtAlts w14:val="0"/>
                </w:rPr>
                <w:t>Clarification</w:t>
              </w:r>
            </w:hyperlink>
            <w:r w:rsidRPr="00C671A7">
              <w:rPr>
                <w:sz w:val="20"/>
                <w:szCs w:val="20"/>
                <w:lang w:val="en-GB"/>
              </w:rPr>
              <w:t>) </w:t>
            </w:r>
          </w:p>
        </w:tc>
        <w:tc>
          <w:tcPr>
            <w:tcW w:w="615" w:type="dxa"/>
            <w:shd w:val="clear" w:color="auto" w:fill="auto"/>
            <w:hideMark/>
          </w:tcPr>
          <w:p w14:paraId="5EC27337" w14:textId="553EB2A6"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376119720"/>
                <w14:checkbox>
                  <w14:checked w14:val="0"/>
                  <w14:checkedState w14:val="2612" w14:font="MS Gothic"/>
                  <w14:uncheckedState w14:val="2610" w14:font="MS Gothic"/>
                </w14:checkbox>
              </w:sdtPr>
              <w:sdtContent>
                <w:r w:rsidR="0012664D" w:rsidRPr="007E25D8">
                  <w:rPr>
                    <w:rFonts w:ascii="Segoe UI Symbol" w:hAnsi="Segoe UI Symbol" w:cs="Segoe UI Symbol"/>
                    <w:sz w:val="20"/>
                    <w:szCs w:val="20"/>
                  </w:rPr>
                  <w:t>☐</w:t>
                </w:r>
              </w:sdtContent>
            </w:sdt>
            <w:r w:rsidR="0012664D" w:rsidRPr="007E25D8">
              <w:rPr>
                <w:rFonts w:asciiTheme="minorHAnsi" w:hAnsiTheme="minorHAnsi"/>
                <w:sz w:val="20"/>
                <w:szCs w:val="20"/>
              </w:rPr>
              <w:t xml:space="preserve"> </w:t>
            </w:r>
          </w:p>
        </w:tc>
      </w:tr>
      <w:tr w:rsidR="0012664D" w:rsidRPr="00C671A7" w14:paraId="0D8DB057" w14:textId="77777777" w:rsidTr="0012664D">
        <w:tc>
          <w:tcPr>
            <w:tcW w:w="8385" w:type="dxa"/>
            <w:shd w:val="clear" w:color="auto" w:fill="E2F9FB"/>
            <w:hideMark/>
          </w:tcPr>
          <w:p w14:paraId="5AD7D627" w14:textId="77777777" w:rsidR="0012664D" w:rsidRPr="00C671A7" w:rsidRDefault="0012664D" w:rsidP="0012664D">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sz w:val="20"/>
                <w:szCs w:val="20"/>
                <w:lang w:val="en-GB"/>
              </w:rPr>
              <w:t>SGP 3.9.17 Projects must not make use of chemicals or materials that are subject to international bans or phase-outs. (</w:t>
            </w:r>
            <w:proofErr w:type="gramStart"/>
            <w:r w:rsidRPr="00C671A7">
              <w:rPr>
                <w:sz w:val="20"/>
                <w:szCs w:val="20"/>
                <w:lang w:val="en-GB"/>
              </w:rPr>
              <w:t>e.g.</w:t>
            </w:r>
            <w:proofErr w:type="gramEnd"/>
            <w:r w:rsidRPr="00C671A7">
              <w:rPr>
                <w:sz w:val="20"/>
                <w:szCs w:val="20"/>
                <w:lang w:val="en-GB"/>
              </w:rPr>
              <w:t xml:space="preserve"> chemicals listed in international conventions such as the Stockholm Conventions on Persistent Organic Pollutants (e.g. DDT, PCBs) or the Montreal Protocol which covers HFCs/CFCs)</w:t>
            </w:r>
            <w:r w:rsidRPr="00C671A7">
              <w:rPr>
                <w:rFonts w:eastAsia="Times New Roman" w:cs="Times New Roman"/>
                <w:color w:val="auto"/>
                <w:sz w:val="20"/>
                <w:szCs w:val="20"/>
                <w:lang w:val="en-GB" w:eastAsia="en-GB"/>
                <w14:cntxtAlts w14:val="0"/>
              </w:rPr>
              <w:t> </w:t>
            </w:r>
          </w:p>
        </w:tc>
        <w:tc>
          <w:tcPr>
            <w:tcW w:w="615" w:type="dxa"/>
            <w:shd w:val="clear" w:color="auto" w:fill="auto"/>
            <w:hideMark/>
          </w:tcPr>
          <w:p w14:paraId="253F6EE3" w14:textId="682EAE2A"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24028051"/>
                <w14:checkbox>
                  <w14:checked w14:val="0"/>
                  <w14:checkedState w14:val="2612" w14:font="MS Gothic"/>
                  <w14:uncheckedState w14:val="2610" w14:font="MS Gothic"/>
                </w14:checkbox>
              </w:sdtPr>
              <w:sdtContent>
                <w:r w:rsidR="0012664D" w:rsidRPr="007E25D8">
                  <w:rPr>
                    <w:rFonts w:ascii="Segoe UI Symbol" w:hAnsi="Segoe UI Symbol" w:cs="Segoe UI Symbol"/>
                    <w:sz w:val="20"/>
                    <w:szCs w:val="20"/>
                  </w:rPr>
                  <w:t>☐</w:t>
                </w:r>
              </w:sdtContent>
            </w:sdt>
            <w:r w:rsidR="0012664D" w:rsidRPr="007E25D8">
              <w:rPr>
                <w:rFonts w:asciiTheme="minorHAnsi" w:hAnsiTheme="minorHAnsi"/>
                <w:sz w:val="20"/>
                <w:szCs w:val="20"/>
              </w:rPr>
              <w:t xml:space="preserve"> </w:t>
            </w:r>
          </w:p>
        </w:tc>
      </w:tr>
      <w:tr w:rsidR="0012664D" w:rsidRPr="00C671A7" w14:paraId="5D02EFCB" w14:textId="77777777" w:rsidTr="0012664D">
        <w:tc>
          <w:tcPr>
            <w:tcW w:w="8385" w:type="dxa"/>
            <w:shd w:val="clear" w:color="auto" w:fill="E2F9FB"/>
            <w:hideMark/>
          </w:tcPr>
          <w:p w14:paraId="0FB2C416" w14:textId="77777777" w:rsidR="0012664D" w:rsidRPr="00C671A7" w:rsidRDefault="0012664D" w:rsidP="0012664D">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sz w:val="20"/>
                <w:szCs w:val="20"/>
                <w:lang w:val="en-GB"/>
              </w:rPr>
              <w:t xml:space="preserve">(A/R </w:t>
            </w:r>
            <w:hyperlink r:id="rId36" w:tgtFrame="_blank" w:history="1">
              <w:r w:rsidRPr="00C671A7">
                <w:rPr>
                  <w:rFonts w:eastAsia="Times New Roman" w:cs="Times New Roman"/>
                  <w:color w:val="0563C1"/>
                  <w:sz w:val="20"/>
                  <w:szCs w:val="20"/>
                  <w:u w:val="single"/>
                  <w:lang w:val="en-GB" w:eastAsia="en-GB"/>
                  <w14:cntxtAlts w14:val="0"/>
                </w:rPr>
                <w:t>methodology</w:t>
              </w:r>
            </w:hyperlink>
            <w:r w:rsidRPr="00C671A7">
              <w:rPr>
                <w:rFonts w:eastAsia="Times New Roman" w:cs="Times New Roman"/>
                <w:color w:val="000000"/>
                <w:sz w:val="20"/>
                <w:szCs w:val="20"/>
                <w:lang w:val="en-GB" w:eastAsia="en-GB"/>
                <w14:cntxtAlts w14:val="0"/>
              </w:rPr>
              <w:t xml:space="preserve">) </w:t>
            </w:r>
            <w:r w:rsidRPr="00C671A7">
              <w:rPr>
                <w:sz w:val="20"/>
                <w:szCs w:val="20"/>
                <w:lang w:val="en-GB"/>
              </w:rPr>
              <w:t xml:space="preserve">Afforestation and reforestation projects (which may include agroforestry or </w:t>
            </w:r>
            <w:proofErr w:type="spellStart"/>
            <w:r w:rsidRPr="00C671A7">
              <w:rPr>
                <w:sz w:val="20"/>
                <w:szCs w:val="20"/>
                <w:lang w:val="en-GB"/>
              </w:rPr>
              <w:t>silvopasture</w:t>
            </w:r>
            <w:proofErr w:type="spellEnd"/>
            <w:r w:rsidRPr="00C671A7">
              <w:rPr>
                <w:sz w:val="20"/>
                <w:szCs w:val="20"/>
                <w:lang w:val="en-GB"/>
              </w:rPr>
              <w:t>) must not be on wetlands</w:t>
            </w:r>
            <w:r w:rsidRPr="00C671A7">
              <w:rPr>
                <w:rFonts w:eastAsia="Times New Roman" w:cs="Times New Roman"/>
                <w:color w:val="000000"/>
                <w:sz w:val="20"/>
                <w:szCs w:val="20"/>
                <w:lang w:val="en-GB" w:eastAsia="en-GB"/>
                <w14:cntxtAlts w14:val="0"/>
              </w:rPr>
              <w:t> </w:t>
            </w:r>
          </w:p>
        </w:tc>
        <w:tc>
          <w:tcPr>
            <w:tcW w:w="615" w:type="dxa"/>
            <w:shd w:val="clear" w:color="auto" w:fill="auto"/>
            <w:hideMark/>
          </w:tcPr>
          <w:p w14:paraId="58194899" w14:textId="49B1AC5C"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061947091"/>
                <w14:checkbox>
                  <w14:checked w14:val="0"/>
                  <w14:checkedState w14:val="2612" w14:font="MS Gothic"/>
                  <w14:uncheckedState w14:val="2610" w14:font="MS Gothic"/>
                </w14:checkbox>
              </w:sdtPr>
              <w:sdtContent>
                <w:r w:rsidR="0012664D" w:rsidRPr="007E25D8">
                  <w:rPr>
                    <w:rFonts w:ascii="Segoe UI Symbol" w:hAnsi="Segoe UI Symbol" w:cs="Segoe UI Symbol"/>
                    <w:sz w:val="20"/>
                    <w:szCs w:val="20"/>
                  </w:rPr>
                  <w:t>☐</w:t>
                </w:r>
              </w:sdtContent>
            </w:sdt>
            <w:r w:rsidR="0012664D" w:rsidRPr="007E25D8">
              <w:rPr>
                <w:rFonts w:asciiTheme="minorHAnsi" w:hAnsiTheme="minorHAnsi"/>
                <w:sz w:val="20"/>
                <w:szCs w:val="20"/>
              </w:rPr>
              <w:t xml:space="preserve"> </w:t>
            </w:r>
          </w:p>
        </w:tc>
      </w:tr>
      <w:tr w:rsidR="0012664D" w:rsidRPr="00C671A7" w14:paraId="68C9D9B9" w14:textId="77777777" w:rsidTr="0012664D">
        <w:tc>
          <w:tcPr>
            <w:tcW w:w="8385" w:type="dxa"/>
            <w:shd w:val="clear" w:color="auto" w:fill="E2F9FB"/>
            <w:hideMark/>
          </w:tcPr>
          <w:p w14:paraId="54B63342"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3.9.29 Projects involving Animal Husbandry must not administer Synthetic growth promoters including hormones  </w:t>
            </w:r>
          </w:p>
        </w:tc>
        <w:tc>
          <w:tcPr>
            <w:tcW w:w="615" w:type="dxa"/>
            <w:shd w:val="clear" w:color="auto" w:fill="auto"/>
            <w:hideMark/>
          </w:tcPr>
          <w:p w14:paraId="6CD9561F" w14:textId="31CDD1FA"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935044957"/>
                <w14:checkbox>
                  <w14:checked w14:val="0"/>
                  <w14:checkedState w14:val="2612" w14:font="MS Gothic"/>
                  <w14:uncheckedState w14:val="2610" w14:font="MS Gothic"/>
                </w14:checkbox>
              </w:sdtPr>
              <w:sdtContent>
                <w:r w:rsidR="0012664D" w:rsidRPr="007E25D8">
                  <w:rPr>
                    <w:rFonts w:ascii="Segoe UI Symbol" w:hAnsi="Segoe UI Symbol" w:cs="Segoe UI Symbol"/>
                    <w:sz w:val="20"/>
                    <w:szCs w:val="20"/>
                  </w:rPr>
                  <w:t>☐</w:t>
                </w:r>
              </w:sdtContent>
            </w:sdt>
            <w:r w:rsidR="0012664D" w:rsidRPr="007E25D8">
              <w:rPr>
                <w:rFonts w:asciiTheme="minorHAnsi" w:hAnsiTheme="minorHAnsi"/>
                <w:sz w:val="20"/>
                <w:szCs w:val="20"/>
              </w:rPr>
              <w:t xml:space="preserve"> </w:t>
            </w:r>
          </w:p>
        </w:tc>
      </w:tr>
    </w:tbl>
    <w:p w14:paraId="22B26ECB"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000000"/>
          <w:szCs w:val="22"/>
          <w:lang w:val="en-GB" w:eastAsia="en-GB"/>
          <w14:cntxtAlts w14:val="0"/>
        </w:rPr>
        <w:t> </w:t>
      </w:r>
    </w:p>
    <w:p w14:paraId="32511A65" w14:textId="1619C6B3" w:rsidR="00226CF1" w:rsidRPr="00410370" w:rsidRDefault="00000000" w:rsidP="00410370">
      <w:pPr>
        <w:pStyle w:val="ListParagraph"/>
        <w:numPr>
          <w:ilvl w:val="0"/>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37" w:tgtFrame="_blank" w:history="1">
        <w:r w:rsidR="00226CF1" w:rsidRPr="00410370">
          <w:rPr>
            <w:rFonts w:ascii="Calibri Light" w:eastAsia="Times New Roman" w:hAnsi="Calibri Light" w:cs="Calibri Light"/>
            <w:color w:val="0563C1"/>
            <w:sz w:val="26"/>
            <w:szCs w:val="26"/>
            <w:u w:val="single"/>
            <w:lang w:val="en-GB" w:eastAsia="en-GB"/>
            <w14:cntxtAlts w14:val="0"/>
          </w:rPr>
          <w:t>Activity Requirements Check</w:t>
        </w:r>
      </w:hyperlink>
      <w:r w:rsidR="00226CF1" w:rsidRPr="00410370">
        <w:rPr>
          <w:rFonts w:ascii="Calibri Light" w:eastAsia="Times New Roman" w:hAnsi="Calibri Light" w:cs="Calibri Light"/>
          <w:color w:val="0563C1"/>
          <w:sz w:val="26"/>
          <w:szCs w:val="26"/>
          <w:u w:val="single"/>
          <w:lang w:val="en-GB" w:eastAsia="en-GB"/>
          <w14:cntxtAlts w14:val="0"/>
        </w:rPr>
        <w:t> </w:t>
      </w:r>
    </w:p>
    <w:p w14:paraId="6C6E5474"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ascii="Calibri" w:eastAsia="Times New Roman" w:hAnsi="Calibri" w:cs="Calibri"/>
          <w:color w:val="auto"/>
          <w:sz w:val="24"/>
          <w:lang w:val="en-GB" w:eastAsia="en-GB"/>
          <w14:cntxtAlts w14:val="0"/>
        </w:rPr>
        <w:t> </w:t>
      </w:r>
    </w:p>
    <w:p w14:paraId="5FAAD615" w14:textId="77777777"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Activity requirements are mandatory rules for that apply for specific GS project types, they are mutually exclusive. </w:t>
      </w:r>
    </w:p>
    <w:p w14:paraId="37E3CBDB" w14:textId="77777777"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 </w:t>
      </w:r>
    </w:p>
    <w:p w14:paraId="39105D70" w14:textId="581B1248"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 xml:space="preserve">Use this table to determine which Activity Requirements apply by answering the numbered questions one by one and following instructions in the grey boxes (which either confirm the Requirements that </w:t>
      </w:r>
      <w:r w:rsidR="00C564FB" w:rsidRPr="00C671A7">
        <w:rPr>
          <w:sz w:val="20"/>
          <w:szCs w:val="20"/>
          <w:lang w:val="en-GB"/>
        </w:rPr>
        <w:t>apply or</w:t>
      </w:r>
      <w:r w:rsidRPr="00C671A7">
        <w:rPr>
          <w:sz w:val="20"/>
          <w:szCs w:val="20"/>
          <w:lang w:val="en-GB"/>
        </w:rPr>
        <w:t xml:space="preserve"> ask you to move to the next question). </w:t>
      </w:r>
    </w:p>
    <w:p w14:paraId="43DD531A" w14:textId="77777777"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 </w:t>
      </w:r>
    </w:p>
    <w:p w14:paraId="1CC9D5E1" w14:textId="000D3F5D" w:rsidR="00226CF1" w:rsidRPr="00C671A7" w:rsidRDefault="00226CF1" w:rsidP="00226CF1">
      <w:pPr>
        <w:spacing w:after="0" w:line="240" w:lineRule="auto"/>
        <w:contextualSpacing w:val="0"/>
        <w:textAlignment w:val="baseline"/>
        <w:rPr>
          <w:sz w:val="20"/>
          <w:szCs w:val="20"/>
          <w:lang w:val="en-GB"/>
        </w:rPr>
      </w:pPr>
      <w:r w:rsidRPr="00C671A7">
        <w:rPr>
          <w:sz w:val="20"/>
          <w:szCs w:val="20"/>
          <w:lang w:val="en-GB"/>
        </w:rPr>
        <w:t>Once you have determined which Activity Requirements apply, move to the relevant Rule Check in the subsequent sections to screen against rules (</w:t>
      </w:r>
      <w:proofErr w:type="gramStart"/>
      <w:r w:rsidRPr="00C671A7">
        <w:rPr>
          <w:sz w:val="20"/>
          <w:szCs w:val="20"/>
          <w:lang w:val="en-GB"/>
        </w:rPr>
        <w:t>e.g.</w:t>
      </w:r>
      <w:proofErr w:type="gramEnd"/>
      <w:r w:rsidRPr="00C671A7">
        <w:rPr>
          <w:sz w:val="20"/>
          <w:szCs w:val="20"/>
          <w:lang w:val="en-GB"/>
        </w:rPr>
        <w:t xml:space="preserve"> If </w:t>
      </w:r>
      <w:r w:rsidR="00C564FB" w:rsidRPr="00C671A7">
        <w:rPr>
          <w:sz w:val="20"/>
          <w:szCs w:val="20"/>
          <w:lang w:val="en-GB"/>
        </w:rPr>
        <w:t xml:space="preserve">Renewable Energy Activity Requirements </w:t>
      </w:r>
      <w:r w:rsidRPr="00C671A7">
        <w:rPr>
          <w:sz w:val="20"/>
          <w:szCs w:val="20"/>
          <w:lang w:val="en-GB"/>
        </w:rPr>
        <w:t xml:space="preserve">apply, move to the </w:t>
      </w:r>
      <w:r w:rsidR="00C564FB" w:rsidRPr="00C671A7">
        <w:rPr>
          <w:sz w:val="20"/>
          <w:szCs w:val="20"/>
          <w:lang w:val="en-GB"/>
        </w:rPr>
        <w:t xml:space="preserve">Renewable Energy Activity Requirements </w:t>
      </w:r>
      <w:r w:rsidRPr="00C671A7">
        <w:rPr>
          <w:sz w:val="20"/>
          <w:szCs w:val="20"/>
          <w:lang w:val="en-GB"/>
        </w:rPr>
        <w:t>Rule Check) </w:t>
      </w:r>
    </w:p>
    <w:p w14:paraId="68868613"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0BD273A0"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tbl>
      <w:tblPr>
        <w:tblW w:w="9030" w:type="dxa"/>
        <w:tblBorders>
          <w:top w:val="dotted" w:sz="4" w:space="0" w:color="auto"/>
          <w:left w:val="dotted" w:sz="4" w:space="0" w:color="auto"/>
          <w:bottom w:val="dotted" w:sz="4" w:space="0" w:color="auto"/>
          <w:right w:val="dotted"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495"/>
        <w:gridCol w:w="7485"/>
        <w:gridCol w:w="555"/>
        <w:gridCol w:w="495"/>
      </w:tblGrid>
      <w:tr w:rsidR="00226CF1" w:rsidRPr="00C671A7" w14:paraId="11F8E954" w14:textId="77777777" w:rsidTr="0012664D">
        <w:tc>
          <w:tcPr>
            <w:tcW w:w="495" w:type="dxa"/>
            <w:shd w:val="clear" w:color="auto" w:fill="1EB9BE"/>
            <w:hideMark/>
          </w:tcPr>
          <w:p w14:paraId="23AA8A1B"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w:t>
            </w:r>
          </w:p>
        </w:tc>
        <w:tc>
          <w:tcPr>
            <w:tcW w:w="7485" w:type="dxa"/>
            <w:shd w:val="clear" w:color="auto" w:fill="1EB9BE"/>
            <w:hideMark/>
          </w:tcPr>
          <w:p w14:paraId="60810480"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 </w:t>
            </w:r>
          </w:p>
        </w:tc>
        <w:tc>
          <w:tcPr>
            <w:tcW w:w="555" w:type="dxa"/>
            <w:shd w:val="clear" w:color="auto" w:fill="1EB9BE"/>
            <w:hideMark/>
          </w:tcPr>
          <w:p w14:paraId="50968268" w14:textId="21BA817D" w:rsidR="00226CF1" w:rsidRPr="00C671A7" w:rsidRDefault="00226CF1" w:rsidP="00332C70">
            <w:pPr>
              <w:spacing w:after="0" w:line="240" w:lineRule="auto"/>
              <w:contextualSpacing w:val="0"/>
              <w:jc w:val="center"/>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Yes</w:t>
            </w:r>
          </w:p>
        </w:tc>
        <w:tc>
          <w:tcPr>
            <w:tcW w:w="495" w:type="dxa"/>
            <w:shd w:val="clear" w:color="auto" w:fill="1EB9BE"/>
            <w:hideMark/>
          </w:tcPr>
          <w:p w14:paraId="3915BCCD" w14:textId="0B064B97" w:rsidR="00226CF1" w:rsidRPr="00C671A7" w:rsidRDefault="00226CF1" w:rsidP="00332C70">
            <w:pPr>
              <w:spacing w:after="0" w:line="240" w:lineRule="auto"/>
              <w:contextualSpacing w:val="0"/>
              <w:jc w:val="center"/>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No</w:t>
            </w:r>
          </w:p>
        </w:tc>
      </w:tr>
      <w:tr w:rsidR="0012664D" w:rsidRPr="00C671A7" w14:paraId="411FD043" w14:textId="77777777" w:rsidTr="0012664D">
        <w:tc>
          <w:tcPr>
            <w:tcW w:w="495" w:type="dxa"/>
            <w:shd w:val="clear" w:color="auto" w:fill="E2F9FB"/>
            <w:hideMark/>
          </w:tcPr>
          <w:p w14:paraId="151C01BA"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1 </w:t>
            </w:r>
          </w:p>
        </w:tc>
        <w:tc>
          <w:tcPr>
            <w:tcW w:w="7485" w:type="dxa"/>
            <w:shd w:val="clear" w:color="auto" w:fill="E2F9FB"/>
            <w:hideMark/>
          </w:tcPr>
          <w:p w14:paraId="6E7AF79C"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 xml:space="preserve">RE 2.1.2 (a) Project generates and delivers energy services (e.g., mechanical work/electricity/heat) from non-fossil fuel and renewable energy sources – </w:t>
            </w:r>
            <w:proofErr w:type="gramStart"/>
            <w:r w:rsidRPr="00C671A7">
              <w:rPr>
                <w:sz w:val="20"/>
                <w:szCs w:val="20"/>
                <w:lang w:val="en-GB"/>
              </w:rPr>
              <w:t>e.g.</w:t>
            </w:r>
            <w:proofErr w:type="gramEnd"/>
            <w:r w:rsidRPr="00C671A7">
              <w:rPr>
                <w:sz w:val="20"/>
                <w:szCs w:val="20"/>
                <w:lang w:val="en-GB"/>
              </w:rPr>
              <w:t xml:space="preserve"> Solar PV/Solar Thermal </w:t>
            </w:r>
          </w:p>
        </w:tc>
        <w:tc>
          <w:tcPr>
            <w:tcW w:w="555" w:type="dxa"/>
            <w:shd w:val="clear" w:color="auto" w:fill="auto"/>
            <w:hideMark/>
          </w:tcPr>
          <w:p w14:paraId="7E7A20F7" w14:textId="46888CAB"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98357430"/>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c>
          <w:tcPr>
            <w:tcW w:w="495" w:type="dxa"/>
            <w:shd w:val="clear" w:color="auto" w:fill="auto"/>
            <w:hideMark/>
          </w:tcPr>
          <w:p w14:paraId="2E4FA954" w14:textId="19D09058"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1952317"/>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r>
      <w:tr w:rsidR="0012664D" w:rsidRPr="00C671A7" w14:paraId="5A79F281" w14:textId="77777777" w:rsidTr="0012664D">
        <w:tc>
          <w:tcPr>
            <w:tcW w:w="495" w:type="dxa"/>
            <w:shd w:val="clear" w:color="auto" w:fill="E2F9FB"/>
            <w:hideMark/>
          </w:tcPr>
          <w:p w14:paraId="7C855E85"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2 </w:t>
            </w:r>
          </w:p>
        </w:tc>
        <w:tc>
          <w:tcPr>
            <w:tcW w:w="7485" w:type="dxa"/>
            <w:shd w:val="clear" w:color="auto" w:fill="E2F9FB"/>
            <w:hideMark/>
          </w:tcPr>
          <w:p w14:paraId="23881FC3" w14:textId="50F47AE2"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RE 2.1.2 (b) Project supplies energy to a national or a regional grid, which is a locally distinct grid that is connected to the national grid (includes supplying to an identified consumer facility via a contractual agreement such as wheeling)  </w:t>
            </w:r>
          </w:p>
        </w:tc>
        <w:tc>
          <w:tcPr>
            <w:tcW w:w="555" w:type="dxa"/>
            <w:shd w:val="clear" w:color="auto" w:fill="auto"/>
            <w:hideMark/>
          </w:tcPr>
          <w:p w14:paraId="383730AA" w14:textId="5CACBFB5"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97243764"/>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c>
          <w:tcPr>
            <w:tcW w:w="495" w:type="dxa"/>
            <w:shd w:val="clear" w:color="auto" w:fill="auto"/>
            <w:hideMark/>
          </w:tcPr>
          <w:p w14:paraId="3852C5C5" w14:textId="6F56A4F9"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46673302"/>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r>
      <w:tr w:rsidR="0012664D" w:rsidRPr="00C671A7" w14:paraId="66AB36AA" w14:textId="77777777" w:rsidTr="0012664D">
        <w:tc>
          <w:tcPr>
            <w:tcW w:w="495" w:type="dxa"/>
            <w:shd w:val="clear" w:color="auto" w:fill="E2F9FB"/>
            <w:hideMark/>
          </w:tcPr>
          <w:p w14:paraId="135913D6"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3 </w:t>
            </w:r>
          </w:p>
        </w:tc>
        <w:tc>
          <w:tcPr>
            <w:tcW w:w="7485" w:type="dxa"/>
            <w:shd w:val="clear" w:color="auto" w:fill="E2F9FB"/>
            <w:hideMark/>
          </w:tcPr>
          <w:p w14:paraId="5B5AAB78"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RE 2.1.2 (b) Project supplies on-site energy for captive consumption at an industrial facility </w:t>
            </w:r>
          </w:p>
        </w:tc>
        <w:tc>
          <w:tcPr>
            <w:tcW w:w="555" w:type="dxa"/>
            <w:shd w:val="clear" w:color="auto" w:fill="auto"/>
            <w:hideMark/>
          </w:tcPr>
          <w:p w14:paraId="4070F34F" w14:textId="3F93EE42"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853602761"/>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c>
          <w:tcPr>
            <w:tcW w:w="495" w:type="dxa"/>
            <w:shd w:val="clear" w:color="auto" w:fill="auto"/>
            <w:hideMark/>
          </w:tcPr>
          <w:p w14:paraId="4832F9F0" w14:textId="0943B9CF"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611403004"/>
                <w14:checkbox>
                  <w14:checked w14:val="0"/>
                  <w14:checkedState w14:val="2612" w14:font="MS Gothic"/>
                  <w14:uncheckedState w14:val="2610" w14:font="MS Gothic"/>
                </w14:checkbox>
              </w:sdtPr>
              <w:sdtContent>
                <w:r w:rsidR="0012664D" w:rsidRPr="002C0DCA">
                  <w:rPr>
                    <w:rFonts w:ascii="Segoe UI Symbol" w:hAnsi="Segoe UI Symbol" w:cs="Segoe UI Symbol"/>
                    <w:sz w:val="20"/>
                    <w:szCs w:val="20"/>
                  </w:rPr>
                  <w:t>☐</w:t>
                </w:r>
              </w:sdtContent>
            </w:sdt>
            <w:r w:rsidR="0012664D" w:rsidRPr="002C0DCA">
              <w:rPr>
                <w:rFonts w:asciiTheme="minorHAnsi" w:hAnsiTheme="minorHAnsi"/>
                <w:sz w:val="20"/>
                <w:szCs w:val="20"/>
              </w:rPr>
              <w:t xml:space="preserve"> </w:t>
            </w:r>
          </w:p>
        </w:tc>
      </w:tr>
      <w:tr w:rsidR="00226CF1" w:rsidRPr="00C671A7" w14:paraId="78D7E7C8" w14:textId="77777777" w:rsidTr="0012664D">
        <w:tc>
          <w:tcPr>
            <w:tcW w:w="9030" w:type="dxa"/>
            <w:gridSpan w:val="4"/>
            <w:shd w:val="clear" w:color="auto" w:fill="D9D9D9"/>
            <w:hideMark/>
          </w:tcPr>
          <w:p w14:paraId="515D06BA"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000000"/>
                <w:sz w:val="20"/>
                <w:szCs w:val="20"/>
                <w:u w:val="single"/>
                <w:shd w:val="clear" w:color="auto" w:fill="E1E3E6"/>
                <w:lang w:val="en-GB" w:eastAsia="en-GB"/>
                <w14:cntxtAlts w14:val="0"/>
              </w:rPr>
              <w:t>Renewable Activity Requirements</w:t>
            </w:r>
            <w:r w:rsidRPr="00C671A7">
              <w:rPr>
                <w:rFonts w:eastAsia="Times New Roman" w:cs="Times New Roman"/>
                <w:color w:val="000000"/>
                <w:sz w:val="20"/>
                <w:szCs w:val="20"/>
                <w:shd w:val="clear" w:color="auto" w:fill="E1E3E6"/>
                <w:lang w:val="en-GB" w:eastAsia="en-GB"/>
                <w14:cntxtAlts w14:val="0"/>
              </w:rPr>
              <w:t xml:space="preserve"> </w:t>
            </w:r>
            <w:r w:rsidRPr="00C671A7">
              <w:rPr>
                <w:rFonts w:eastAsia="Times New Roman" w:cs="Times New Roman"/>
                <w:color w:val="auto"/>
                <w:sz w:val="20"/>
                <w:szCs w:val="20"/>
                <w:lang w:val="en-GB" w:eastAsia="en-GB"/>
                <w14:cntxtAlts w14:val="0"/>
              </w:rPr>
              <w:t>apply for projects with a yes to q1 AND either 2 or 3  </w:t>
            </w:r>
          </w:p>
        </w:tc>
      </w:tr>
      <w:tr w:rsidR="00226CF1" w:rsidRPr="00C671A7" w14:paraId="78E8D4D7" w14:textId="77777777" w:rsidTr="0012664D">
        <w:tc>
          <w:tcPr>
            <w:tcW w:w="9030" w:type="dxa"/>
            <w:gridSpan w:val="4"/>
            <w:shd w:val="clear" w:color="auto" w:fill="D9D9D9"/>
            <w:hideMark/>
          </w:tcPr>
          <w:p w14:paraId="0DE3D82C"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All other replies - move to q4  </w:t>
            </w:r>
          </w:p>
        </w:tc>
      </w:tr>
      <w:tr w:rsidR="0012664D" w:rsidRPr="00C671A7" w14:paraId="2FDCD3F3" w14:textId="77777777" w:rsidTr="0012664D">
        <w:tc>
          <w:tcPr>
            <w:tcW w:w="495" w:type="dxa"/>
            <w:shd w:val="clear" w:color="auto" w:fill="E2F9FB"/>
            <w:hideMark/>
          </w:tcPr>
          <w:p w14:paraId="173A398A"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4 </w:t>
            </w:r>
          </w:p>
        </w:tc>
        <w:tc>
          <w:tcPr>
            <w:tcW w:w="7485" w:type="dxa"/>
            <w:shd w:val="clear" w:color="auto" w:fill="E2F9FB"/>
            <w:hideMark/>
          </w:tcPr>
          <w:p w14:paraId="2FBE194F"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 xml:space="preserve">CSA 2.1.2 Project improves access to services/resources at the household, </w:t>
            </w:r>
            <w:proofErr w:type="gramStart"/>
            <w:r w:rsidRPr="00C671A7">
              <w:rPr>
                <w:sz w:val="20"/>
                <w:szCs w:val="20"/>
                <w:lang w:val="en-GB"/>
              </w:rPr>
              <w:t>community</w:t>
            </w:r>
            <w:proofErr w:type="gramEnd"/>
            <w:r w:rsidRPr="00C671A7">
              <w:rPr>
                <w:sz w:val="20"/>
                <w:szCs w:val="20"/>
                <w:lang w:val="en-GB"/>
              </w:rPr>
              <w:t xml:space="preserve"> or institution level (An establishment with a specific purpose that serves individuals or group of individuals within its premises) </w:t>
            </w:r>
          </w:p>
        </w:tc>
        <w:tc>
          <w:tcPr>
            <w:tcW w:w="555" w:type="dxa"/>
            <w:shd w:val="clear" w:color="auto" w:fill="auto"/>
            <w:hideMark/>
          </w:tcPr>
          <w:p w14:paraId="2ADDABB1" w14:textId="46570478"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409451110"/>
                <w14:checkbox>
                  <w14:checked w14:val="0"/>
                  <w14:checkedState w14:val="2612" w14:font="MS Gothic"/>
                  <w14:uncheckedState w14:val="2610" w14:font="MS Gothic"/>
                </w14:checkbox>
              </w:sdtPr>
              <w:sdtContent>
                <w:r w:rsidR="0012664D" w:rsidRPr="00B80734">
                  <w:rPr>
                    <w:rFonts w:ascii="Segoe UI Symbol" w:hAnsi="Segoe UI Symbol" w:cs="Segoe UI Symbol"/>
                    <w:sz w:val="20"/>
                    <w:szCs w:val="20"/>
                  </w:rPr>
                  <w:t>☐</w:t>
                </w:r>
              </w:sdtContent>
            </w:sdt>
            <w:r w:rsidR="0012664D" w:rsidRPr="00B80734">
              <w:rPr>
                <w:rFonts w:asciiTheme="minorHAnsi" w:hAnsiTheme="minorHAnsi"/>
                <w:sz w:val="20"/>
                <w:szCs w:val="20"/>
              </w:rPr>
              <w:t xml:space="preserve"> </w:t>
            </w:r>
          </w:p>
        </w:tc>
        <w:tc>
          <w:tcPr>
            <w:tcW w:w="495" w:type="dxa"/>
            <w:shd w:val="clear" w:color="auto" w:fill="auto"/>
            <w:hideMark/>
          </w:tcPr>
          <w:p w14:paraId="15105D6D" w14:textId="1DD77428"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049215492"/>
                <w14:checkbox>
                  <w14:checked w14:val="0"/>
                  <w14:checkedState w14:val="2612" w14:font="MS Gothic"/>
                  <w14:uncheckedState w14:val="2610" w14:font="MS Gothic"/>
                </w14:checkbox>
              </w:sdtPr>
              <w:sdtContent>
                <w:r w:rsidR="0012664D" w:rsidRPr="00B80734">
                  <w:rPr>
                    <w:rFonts w:ascii="Segoe UI Symbol" w:hAnsi="Segoe UI Symbol" w:cs="Segoe UI Symbol"/>
                    <w:sz w:val="20"/>
                    <w:szCs w:val="20"/>
                  </w:rPr>
                  <w:t>☐</w:t>
                </w:r>
              </w:sdtContent>
            </w:sdt>
            <w:r w:rsidR="0012664D" w:rsidRPr="00B80734">
              <w:rPr>
                <w:rFonts w:asciiTheme="minorHAnsi" w:hAnsiTheme="minorHAnsi"/>
                <w:sz w:val="20"/>
                <w:szCs w:val="20"/>
              </w:rPr>
              <w:t xml:space="preserve"> </w:t>
            </w:r>
          </w:p>
        </w:tc>
      </w:tr>
      <w:tr w:rsidR="0012664D" w:rsidRPr="00C671A7" w14:paraId="04F6ED42" w14:textId="77777777" w:rsidTr="0012664D">
        <w:tc>
          <w:tcPr>
            <w:tcW w:w="495" w:type="dxa"/>
            <w:shd w:val="clear" w:color="auto" w:fill="E2F9FB"/>
            <w:hideMark/>
          </w:tcPr>
          <w:p w14:paraId="45BBD157"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5 </w:t>
            </w:r>
          </w:p>
        </w:tc>
        <w:tc>
          <w:tcPr>
            <w:tcW w:w="7485" w:type="dxa"/>
            <w:shd w:val="clear" w:color="auto" w:fill="E2F9FB"/>
            <w:hideMark/>
          </w:tcPr>
          <w:p w14:paraId="515ADC0F"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 xml:space="preserve">CSA 3.1.1 (a) Project generates and delivers energy services (e.g., mechanical work/electricity/heat) from renewable energy sources off-grid - or to a mini grid which is defined as being &lt;= 15MW that is </w:t>
            </w:r>
            <w:r w:rsidRPr="00C671A7">
              <w:rPr>
                <w:b/>
                <w:bCs/>
                <w:sz w:val="20"/>
                <w:szCs w:val="20"/>
                <w:u w:val="single"/>
                <w:lang w:val="en-GB"/>
              </w:rPr>
              <w:t>not</w:t>
            </w:r>
            <w:r w:rsidRPr="00C671A7">
              <w:rPr>
                <w:sz w:val="20"/>
                <w:szCs w:val="20"/>
                <w:lang w:val="en-GB"/>
              </w:rPr>
              <w:t xml:space="preserve"> connected to the national grid) </w:t>
            </w:r>
          </w:p>
        </w:tc>
        <w:tc>
          <w:tcPr>
            <w:tcW w:w="555" w:type="dxa"/>
            <w:shd w:val="clear" w:color="auto" w:fill="auto"/>
            <w:hideMark/>
          </w:tcPr>
          <w:p w14:paraId="25B9030B" w14:textId="2C1DCD14"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5216904"/>
                <w14:checkbox>
                  <w14:checked w14:val="0"/>
                  <w14:checkedState w14:val="2612" w14:font="MS Gothic"/>
                  <w14:uncheckedState w14:val="2610" w14:font="MS Gothic"/>
                </w14:checkbox>
              </w:sdtPr>
              <w:sdtContent>
                <w:r w:rsidR="0012664D" w:rsidRPr="00B80734">
                  <w:rPr>
                    <w:rFonts w:ascii="Segoe UI Symbol" w:hAnsi="Segoe UI Symbol" w:cs="Segoe UI Symbol"/>
                    <w:sz w:val="20"/>
                    <w:szCs w:val="20"/>
                  </w:rPr>
                  <w:t>☐</w:t>
                </w:r>
              </w:sdtContent>
            </w:sdt>
            <w:r w:rsidR="0012664D" w:rsidRPr="00B80734">
              <w:rPr>
                <w:rFonts w:asciiTheme="minorHAnsi" w:hAnsiTheme="minorHAnsi"/>
                <w:sz w:val="20"/>
                <w:szCs w:val="20"/>
              </w:rPr>
              <w:t xml:space="preserve"> </w:t>
            </w:r>
          </w:p>
        </w:tc>
        <w:tc>
          <w:tcPr>
            <w:tcW w:w="495" w:type="dxa"/>
            <w:shd w:val="clear" w:color="auto" w:fill="auto"/>
            <w:hideMark/>
          </w:tcPr>
          <w:p w14:paraId="45B67D6F" w14:textId="253BEE53"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039651170"/>
                <w14:checkbox>
                  <w14:checked w14:val="0"/>
                  <w14:checkedState w14:val="2612" w14:font="MS Gothic"/>
                  <w14:uncheckedState w14:val="2610" w14:font="MS Gothic"/>
                </w14:checkbox>
              </w:sdtPr>
              <w:sdtContent>
                <w:r w:rsidR="0012664D" w:rsidRPr="00B80734">
                  <w:rPr>
                    <w:rFonts w:ascii="Segoe UI Symbol" w:hAnsi="Segoe UI Symbol" w:cs="Segoe UI Symbol"/>
                    <w:sz w:val="20"/>
                    <w:szCs w:val="20"/>
                  </w:rPr>
                  <w:t>☐</w:t>
                </w:r>
              </w:sdtContent>
            </w:sdt>
            <w:r w:rsidR="0012664D" w:rsidRPr="00B80734">
              <w:rPr>
                <w:rFonts w:asciiTheme="minorHAnsi" w:hAnsiTheme="minorHAnsi"/>
                <w:sz w:val="20"/>
                <w:szCs w:val="20"/>
              </w:rPr>
              <w:t xml:space="preserve"> </w:t>
            </w:r>
          </w:p>
        </w:tc>
      </w:tr>
      <w:tr w:rsidR="0012664D" w:rsidRPr="00C671A7" w14:paraId="3DE92EC9" w14:textId="77777777" w:rsidTr="0012664D">
        <w:tc>
          <w:tcPr>
            <w:tcW w:w="495" w:type="dxa"/>
            <w:shd w:val="clear" w:color="auto" w:fill="E2F9FB"/>
            <w:hideMark/>
          </w:tcPr>
          <w:p w14:paraId="0FF8BFF7"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lastRenderedPageBreak/>
              <w:t>6 </w:t>
            </w:r>
          </w:p>
        </w:tc>
        <w:tc>
          <w:tcPr>
            <w:tcW w:w="7485" w:type="dxa"/>
            <w:shd w:val="clear" w:color="auto" w:fill="E2F9FB"/>
            <w:hideMark/>
          </w:tcPr>
          <w:p w14:paraId="54E9290B"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CSA 3.1.1 (c) Project uses waste to generate energy that is not connected to a national or regional grid or converts waste to a usable product (</w:t>
            </w:r>
            <w:proofErr w:type="gramStart"/>
            <w:r w:rsidRPr="00C671A7">
              <w:rPr>
                <w:sz w:val="20"/>
                <w:szCs w:val="20"/>
                <w:lang w:val="en-GB"/>
              </w:rPr>
              <w:t>e.g.</w:t>
            </w:r>
            <w:proofErr w:type="gramEnd"/>
            <w:r w:rsidRPr="00C671A7">
              <w:rPr>
                <w:sz w:val="20"/>
                <w:szCs w:val="20"/>
                <w:lang w:val="en-GB"/>
              </w:rPr>
              <w:t xml:space="preserve"> compost) </w:t>
            </w:r>
          </w:p>
        </w:tc>
        <w:tc>
          <w:tcPr>
            <w:tcW w:w="555" w:type="dxa"/>
            <w:shd w:val="clear" w:color="auto" w:fill="auto"/>
            <w:hideMark/>
          </w:tcPr>
          <w:p w14:paraId="0FD85B53" w14:textId="02164655"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210727762"/>
                <w14:checkbox>
                  <w14:checked w14:val="0"/>
                  <w14:checkedState w14:val="2612" w14:font="MS Gothic"/>
                  <w14:uncheckedState w14:val="2610" w14:font="MS Gothic"/>
                </w14:checkbox>
              </w:sdtPr>
              <w:sdtContent>
                <w:r w:rsidR="0012664D" w:rsidRPr="00B80734">
                  <w:rPr>
                    <w:rFonts w:ascii="Segoe UI Symbol" w:hAnsi="Segoe UI Symbol" w:cs="Segoe UI Symbol"/>
                    <w:sz w:val="20"/>
                    <w:szCs w:val="20"/>
                  </w:rPr>
                  <w:t>☐</w:t>
                </w:r>
              </w:sdtContent>
            </w:sdt>
            <w:r w:rsidR="0012664D" w:rsidRPr="00B80734">
              <w:rPr>
                <w:rFonts w:asciiTheme="minorHAnsi" w:hAnsiTheme="minorHAnsi"/>
                <w:sz w:val="20"/>
                <w:szCs w:val="20"/>
              </w:rPr>
              <w:t xml:space="preserve"> </w:t>
            </w:r>
          </w:p>
        </w:tc>
        <w:tc>
          <w:tcPr>
            <w:tcW w:w="495" w:type="dxa"/>
            <w:shd w:val="clear" w:color="auto" w:fill="auto"/>
            <w:hideMark/>
          </w:tcPr>
          <w:p w14:paraId="7A3427D6" w14:textId="7D2BB02B"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039553054"/>
                <w14:checkbox>
                  <w14:checked w14:val="0"/>
                  <w14:checkedState w14:val="2612" w14:font="MS Gothic"/>
                  <w14:uncheckedState w14:val="2610" w14:font="MS Gothic"/>
                </w14:checkbox>
              </w:sdtPr>
              <w:sdtContent>
                <w:r w:rsidR="00B92F18">
                  <w:rPr>
                    <w:rFonts w:ascii="MS Gothic" w:eastAsia="MS Gothic" w:hAnsi="MS Gothic" w:hint="eastAsia"/>
                    <w:sz w:val="20"/>
                    <w:szCs w:val="20"/>
                  </w:rPr>
                  <w:t>☐</w:t>
                </w:r>
              </w:sdtContent>
            </w:sdt>
            <w:r w:rsidR="0012664D" w:rsidRPr="00B80734">
              <w:rPr>
                <w:rFonts w:asciiTheme="minorHAnsi" w:hAnsiTheme="minorHAnsi"/>
                <w:sz w:val="20"/>
                <w:szCs w:val="20"/>
              </w:rPr>
              <w:t xml:space="preserve"> </w:t>
            </w:r>
          </w:p>
        </w:tc>
      </w:tr>
      <w:tr w:rsidR="00B92F18" w:rsidRPr="00C671A7" w14:paraId="37FF8E72" w14:textId="77777777" w:rsidTr="0012664D">
        <w:tc>
          <w:tcPr>
            <w:tcW w:w="495" w:type="dxa"/>
            <w:shd w:val="clear" w:color="auto" w:fill="E2F9FB"/>
          </w:tcPr>
          <w:p w14:paraId="768B677C" w14:textId="482D023C" w:rsidR="00B92F18" w:rsidRPr="00C671A7" w:rsidRDefault="00B92F18" w:rsidP="00B92F18">
            <w:pPr>
              <w:spacing w:after="0" w:line="240" w:lineRule="auto"/>
              <w:contextualSpacing w:val="0"/>
              <w:textAlignment w:val="baseline"/>
              <w:rPr>
                <w:sz w:val="20"/>
                <w:szCs w:val="20"/>
                <w:lang w:val="en-GB"/>
              </w:rPr>
            </w:pPr>
            <w:r>
              <w:rPr>
                <w:sz w:val="20"/>
                <w:szCs w:val="20"/>
                <w:lang w:val="en-GB"/>
              </w:rPr>
              <w:t>7</w:t>
            </w:r>
          </w:p>
        </w:tc>
        <w:tc>
          <w:tcPr>
            <w:tcW w:w="7485" w:type="dxa"/>
            <w:shd w:val="clear" w:color="auto" w:fill="E2F9FB"/>
          </w:tcPr>
          <w:p w14:paraId="5D0E0318" w14:textId="1539588D" w:rsidR="00B92F18" w:rsidRPr="00C671A7" w:rsidRDefault="00B92F18" w:rsidP="00B92F18">
            <w:pPr>
              <w:spacing w:after="0" w:line="240" w:lineRule="auto"/>
              <w:contextualSpacing w:val="0"/>
              <w:textAlignment w:val="baseline"/>
              <w:rPr>
                <w:sz w:val="20"/>
                <w:szCs w:val="20"/>
                <w:lang w:val="en-GB"/>
              </w:rPr>
            </w:pPr>
            <w:r w:rsidRPr="00C671A7">
              <w:rPr>
                <w:sz w:val="20"/>
                <w:szCs w:val="20"/>
                <w:lang w:val="en-GB"/>
              </w:rPr>
              <w:t>CSA 3.1.1 (d) Project delivers water sanitation and hygiene (via application of a GS Wash methodology</w:t>
            </w:r>
          </w:p>
        </w:tc>
        <w:tc>
          <w:tcPr>
            <w:tcW w:w="555" w:type="dxa"/>
            <w:shd w:val="clear" w:color="auto" w:fill="auto"/>
          </w:tcPr>
          <w:p w14:paraId="7D99A414" w14:textId="6DEB9E86" w:rsidR="00B92F18" w:rsidRPr="00B80734" w:rsidRDefault="00000000" w:rsidP="00B92F18">
            <w:pPr>
              <w:spacing w:after="0" w:line="240" w:lineRule="auto"/>
              <w:contextualSpacing w:val="0"/>
              <w:jc w:val="center"/>
              <w:textAlignment w:val="baseline"/>
              <w:rPr>
                <w:rFonts w:asciiTheme="minorHAnsi" w:hAnsiTheme="minorHAnsi"/>
                <w:sz w:val="20"/>
                <w:szCs w:val="20"/>
              </w:rPr>
            </w:pPr>
            <w:sdt>
              <w:sdtPr>
                <w:rPr>
                  <w:rFonts w:asciiTheme="minorHAnsi" w:hAnsiTheme="minorHAnsi"/>
                  <w:sz w:val="20"/>
                  <w:szCs w:val="20"/>
                </w:rPr>
                <w:id w:val="-1440755056"/>
                <w14:checkbox>
                  <w14:checked w14:val="0"/>
                  <w14:checkedState w14:val="2612" w14:font="MS Gothic"/>
                  <w14:uncheckedState w14:val="2610" w14:font="MS Gothic"/>
                </w14:checkbox>
              </w:sdtPr>
              <w:sdtContent>
                <w:r w:rsidR="00B92F18" w:rsidRPr="00B80734">
                  <w:rPr>
                    <w:rFonts w:ascii="Segoe UI Symbol" w:hAnsi="Segoe UI Symbol" w:cs="Segoe UI Symbol"/>
                    <w:sz w:val="20"/>
                    <w:szCs w:val="20"/>
                  </w:rPr>
                  <w:t>☐</w:t>
                </w:r>
              </w:sdtContent>
            </w:sdt>
            <w:r w:rsidR="00B92F18" w:rsidRPr="00B80734">
              <w:rPr>
                <w:rFonts w:asciiTheme="minorHAnsi" w:hAnsiTheme="minorHAnsi"/>
                <w:sz w:val="20"/>
                <w:szCs w:val="20"/>
              </w:rPr>
              <w:t xml:space="preserve"> </w:t>
            </w:r>
          </w:p>
        </w:tc>
        <w:tc>
          <w:tcPr>
            <w:tcW w:w="495" w:type="dxa"/>
            <w:shd w:val="clear" w:color="auto" w:fill="auto"/>
          </w:tcPr>
          <w:p w14:paraId="0A3896D8" w14:textId="032D618F" w:rsidR="00B92F18" w:rsidRPr="00B80734" w:rsidRDefault="00000000" w:rsidP="00B92F18">
            <w:pPr>
              <w:spacing w:after="0" w:line="240" w:lineRule="auto"/>
              <w:contextualSpacing w:val="0"/>
              <w:jc w:val="center"/>
              <w:textAlignment w:val="baseline"/>
              <w:rPr>
                <w:rFonts w:asciiTheme="minorHAnsi" w:hAnsiTheme="minorHAnsi"/>
                <w:sz w:val="20"/>
                <w:szCs w:val="20"/>
              </w:rPr>
            </w:pPr>
            <w:sdt>
              <w:sdtPr>
                <w:rPr>
                  <w:rFonts w:asciiTheme="minorHAnsi" w:hAnsiTheme="minorHAnsi"/>
                  <w:sz w:val="20"/>
                  <w:szCs w:val="20"/>
                </w:rPr>
                <w:id w:val="888616948"/>
                <w14:checkbox>
                  <w14:checked w14:val="0"/>
                  <w14:checkedState w14:val="2612" w14:font="MS Gothic"/>
                  <w14:uncheckedState w14:val="2610" w14:font="MS Gothic"/>
                </w14:checkbox>
              </w:sdtPr>
              <w:sdtContent>
                <w:r w:rsidR="00B92F18">
                  <w:rPr>
                    <w:rFonts w:ascii="MS Gothic" w:eastAsia="MS Gothic" w:hAnsi="MS Gothic" w:hint="eastAsia"/>
                    <w:sz w:val="20"/>
                    <w:szCs w:val="20"/>
                  </w:rPr>
                  <w:t>☐</w:t>
                </w:r>
              </w:sdtContent>
            </w:sdt>
            <w:r w:rsidR="00B92F18" w:rsidRPr="00B80734">
              <w:rPr>
                <w:rFonts w:asciiTheme="minorHAnsi" w:hAnsiTheme="minorHAnsi"/>
                <w:sz w:val="20"/>
                <w:szCs w:val="20"/>
              </w:rPr>
              <w:t xml:space="preserve"> </w:t>
            </w:r>
          </w:p>
        </w:tc>
      </w:tr>
      <w:tr w:rsidR="00226CF1" w:rsidRPr="00C671A7" w14:paraId="31C40161" w14:textId="77777777" w:rsidTr="0012664D">
        <w:tc>
          <w:tcPr>
            <w:tcW w:w="9030" w:type="dxa"/>
            <w:gridSpan w:val="4"/>
            <w:shd w:val="clear" w:color="auto" w:fill="D9D9D9"/>
            <w:hideMark/>
          </w:tcPr>
          <w:p w14:paraId="5B99AE63"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000000"/>
                <w:sz w:val="20"/>
                <w:szCs w:val="20"/>
                <w:u w:val="single"/>
                <w:shd w:val="clear" w:color="auto" w:fill="E1E3E6"/>
                <w:lang w:val="en-GB" w:eastAsia="en-GB"/>
                <w14:cntxtAlts w14:val="0"/>
              </w:rPr>
              <w:t>Community Service Activity Requirements</w:t>
            </w:r>
            <w:r w:rsidRPr="00C671A7">
              <w:rPr>
                <w:rFonts w:eastAsia="Times New Roman" w:cs="Times New Roman"/>
                <w:color w:val="00B0F0"/>
                <w:sz w:val="20"/>
                <w:szCs w:val="20"/>
                <w:lang w:val="en-GB" w:eastAsia="en-GB"/>
                <w14:cntxtAlts w14:val="0"/>
              </w:rPr>
              <w:t xml:space="preserve"> </w:t>
            </w:r>
            <w:r w:rsidRPr="00C671A7">
              <w:rPr>
                <w:rFonts w:eastAsia="Times New Roman" w:cs="Times New Roman"/>
                <w:color w:val="auto"/>
                <w:sz w:val="20"/>
                <w:szCs w:val="20"/>
                <w:lang w:val="en-GB" w:eastAsia="en-GB"/>
                <w14:cntxtAlts w14:val="0"/>
              </w:rPr>
              <w:t xml:space="preserve">apply for projects with a yes to q4 </w:t>
            </w:r>
            <w:r w:rsidRPr="00C671A7">
              <w:rPr>
                <w:rFonts w:eastAsia="Times New Roman" w:cs="Times New Roman"/>
                <w:color w:val="auto"/>
                <w:sz w:val="20"/>
                <w:szCs w:val="20"/>
                <w:u w:val="single"/>
                <w:lang w:val="en-GB" w:eastAsia="en-GB"/>
                <w14:cntxtAlts w14:val="0"/>
              </w:rPr>
              <w:t>and</w:t>
            </w:r>
            <w:r w:rsidRPr="00C671A7">
              <w:rPr>
                <w:rFonts w:eastAsia="Times New Roman" w:cs="Times New Roman"/>
                <w:color w:val="auto"/>
                <w:sz w:val="20"/>
                <w:szCs w:val="20"/>
                <w:lang w:val="en-GB" w:eastAsia="en-GB"/>
                <w14:cntxtAlts w14:val="0"/>
              </w:rPr>
              <w:t xml:space="preserve"> either 5, 6 or 7)  </w:t>
            </w:r>
          </w:p>
        </w:tc>
      </w:tr>
      <w:tr w:rsidR="00226CF1" w:rsidRPr="00C671A7" w14:paraId="09374962" w14:textId="77777777" w:rsidTr="0012664D">
        <w:tc>
          <w:tcPr>
            <w:tcW w:w="9030" w:type="dxa"/>
            <w:gridSpan w:val="4"/>
            <w:shd w:val="clear" w:color="auto" w:fill="D9D9D9"/>
            <w:hideMark/>
          </w:tcPr>
          <w:p w14:paraId="4775B1EA"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All other replies - move to q8 </w:t>
            </w:r>
          </w:p>
        </w:tc>
      </w:tr>
      <w:tr w:rsidR="0012664D" w:rsidRPr="00C671A7" w14:paraId="2E752D02" w14:textId="77777777" w:rsidTr="0012664D">
        <w:tc>
          <w:tcPr>
            <w:tcW w:w="495" w:type="dxa"/>
            <w:shd w:val="clear" w:color="auto" w:fill="E2F9FB"/>
            <w:hideMark/>
          </w:tcPr>
          <w:p w14:paraId="2906F33E"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8 </w:t>
            </w:r>
          </w:p>
        </w:tc>
        <w:tc>
          <w:tcPr>
            <w:tcW w:w="7485" w:type="dxa"/>
            <w:shd w:val="clear" w:color="auto" w:fill="E2F9FB"/>
            <w:hideMark/>
          </w:tcPr>
          <w:p w14:paraId="0AAE65AC"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Project is Afforestation (planting trees where they were NOT previously)?  This can include agroforestry/</w:t>
            </w:r>
            <w:proofErr w:type="spellStart"/>
            <w:r w:rsidRPr="00C671A7">
              <w:rPr>
                <w:sz w:val="20"/>
                <w:szCs w:val="20"/>
                <w:lang w:val="en-GB"/>
              </w:rPr>
              <w:t>silvopasture</w:t>
            </w:r>
            <w:proofErr w:type="spellEnd"/>
            <w:r w:rsidRPr="00C671A7">
              <w:rPr>
                <w:sz w:val="20"/>
                <w:szCs w:val="20"/>
                <w:lang w:val="en-GB"/>
              </w:rPr>
              <w:t xml:space="preserve"> activities </w:t>
            </w:r>
          </w:p>
        </w:tc>
        <w:tc>
          <w:tcPr>
            <w:tcW w:w="555" w:type="dxa"/>
            <w:shd w:val="clear" w:color="auto" w:fill="auto"/>
            <w:hideMark/>
          </w:tcPr>
          <w:p w14:paraId="5F7F2A49" w14:textId="26E92F48"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83972991"/>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c>
          <w:tcPr>
            <w:tcW w:w="495" w:type="dxa"/>
            <w:shd w:val="clear" w:color="auto" w:fill="auto"/>
            <w:hideMark/>
          </w:tcPr>
          <w:p w14:paraId="2C861234" w14:textId="603575BE"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864788132"/>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r>
      <w:tr w:rsidR="0012664D" w:rsidRPr="00C671A7" w14:paraId="2B166926" w14:textId="77777777" w:rsidTr="0012664D">
        <w:tc>
          <w:tcPr>
            <w:tcW w:w="495" w:type="dxa"/>
            <w:shd w:val="clear" w:color="auto" w:fill="E2F9FB"/>
            <w:hideMark/>
          </w:tcPr>
          <w:p w14:paraId="604C7094"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9 </w:t>
            </w:r>
          </w:p>
        </w:tc>
        <w:tc>
          <w:tcPr>
            <w:tcW w:w="7485" w:type="dxa"/>
            <w:shd w:val="clear" w:color="auto" w:fill="E2F9FB"/>
            <w:hideMark/>
          </w:tcPr>
          <w:p w14:paraId="6F87C936"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LUF 2.1.1 (a) Project is Reforestation (re-planting trees where they were previously)? This can include agroforestry/</w:t>
            </w:r>
            <w:proofErr w:type="spellStart"/>
            <w:r w:rsidRPr="00C671A7">
              <w:rPr>
                <w:sz w:val="20"/>
                <w:szCs w:val="20"/>
                <w:lang w:val="en-GB"/>
              </w:rPr>
              <w:t>silvopasture</w:t>
            </w:r>
            <w:proofErr w:type="spellEnd"/>
            <w:r w:rsidRPr="00C671A7">
              <w:rPr>
                <w:sz w:val="20"/>
                <w:szCs w:val="20"/>
                <w:lang w:val="en-GB"/>
              </w:rPr>
              <w:t xml:space="preserve"> activities </w:t>
            </w:r>
          </w:p>
        </w:tc>
        <w:tc>
          <w:tcPr>
            <w:tcW w:w="555" w:type="dxa"/>
            <w:shd w:val="clear" w:color="auto" w:fill="auto"/>
            <w:hideMark/>
          </w:tcPr>
          <w:p w14:paraId="473F0897" w14:textId="506085B7"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881047913"/>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c>
          <w:tcPr>
            <w:tcW w:w="495" w:type="dxa"/>
            <w:shd w:val="clear" w:color="auto" w:fill="auto"/>
            <w:hideMark/>
          </w:tcPr>
          <w:p w14:paraId="583958F4" w14:textId="56BB937D"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02325233"/>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r>
      <w:tr w:rsidR="0012664D" w:rsidRPr="00C671A7" w14:paraId="078EB78D" w14:textId="77777777" w:rsidTr="0012664D">
        <w:tc>
          <w:tcPr>
            <w:tcW w:w="495" w:type="dxa"/>
            <w:shd w:val="clear" w:color="auto" w:fill="E2F9FB"/>
            <w:hideMark/>
          </w:tcPr>
          <w:p w14:paraId="15CCAED9"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10 </w:t>
            </w:r>
          </w:p>
        </w:tc>
        <w:tc>
          <w:tcPr>
            <w:tcW w:w="7485" w:type="dxa"/>
            <w:shd w:val="clear" w:color="auto" w:fill="E2F9FB"/>
            <w:hideMark/>
          </w:tcPr>
          <w:p w14:paraId="685C7EB7" w14:textId="77777777" w:rsidR="0012664D" w:rsidRPr="00C671A7" w:rsidRDefault="0012664D" w:rsidP="0012664D">
            <w:pPr>
              <w:spacing w:after="0" w:line="240" w:lineRule="auto"/>
              <w:contextualSpacing w:val="0"/>
              <w:textAlignment w:val="baseline"/>
              <w:rPr>
                <w:sz w:val="20"/>
                <w:szCs w:val="20"/>
                <w:lang w:val="en-GB"/>
              </w:rPr>
            </w:pPr>
            <w:r w:rsidRPr="00C671A7">
              <w:rPr>
                <w:sz w:val="20"/>
                <w:szCs w:val="20"/>
                <w:lang w:val="en-GB"/>
              </w:rPr>
              <w:t>LUF 2.1.1 (a) Project is agriculture (</w:t>
            </w:r>
            <w:proofErr w:type="gramStart"/>
            <w:r w:rsidRPr="00C671A7">
              <w:rPr>
                <w:sz w:val="20"/>
                <w:szCs w:val="20"/>
                <w:lang w:val="en-GB"/>
              </w:rPr>
              <w:t>i.e.</w:t>
            </w:r>
            <w:proofErr w:type="gramEnd"/>
            <w:r w:rsidRPr="00C671A7">
              <w:rPr>
                <w:sz w:val="20"/>
                <w:szCs w:val="20"/>
                <w:lang w:val="en-GB"/>
              </w:rPr>
              <w:t xml:space="preserve"> farming of animals or plants)? </w:t>
            </w:r>
          </w:p>
        </w:tc>
        <w:tc>
          <w:tcPr>
            <w:tcW w:w="555" w:type="dxa"/>
            <w:shd w:val="clear" w:color="auto" w:fill="auto"/>
            <w:hideMark/>
          </w:tcPr>
          <w:p w14:paraId="3F76220D" w14:textId="1A8916DC"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358706153"/>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c>
          <w:tcPr>
            <w:tcW w:w="495" w:type="dxa"/>
            <w:shd w:val="clear" w:color="auto" w:fill="auto"/>
            <w:hideMark/>
          </w:tcPr>
          <w:p w14:paraId="320511F5" w14:textId="6C15B3B0" w:rsidR="0012664D" w:rsidRPr="00C671A7" w:rsidRDefault="00000000" w:rsidP="0012664D">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72703409"/>
                <w14:checkbox>
                  <w14:checked w14:val="0"/>
                  <w14:checkedState w14:val="2612" w14:font="MS Gothic"/>
                  <w14:uncheckedState w14:val="2610" w14:font="MS Gothic"/>
                </w14:checkbox>
              </w:sdtPr>
              <w:sdtContent>
                <w:r w:rsidR="0012664D" w:rsidRPr="00CE02CC">
                  <w:rPr>
                    <w:rFonts w:ascii="Segoe UI Symbol" w:hAnsi="Segoe UI Symbol" w:cs="Segoe UI Symbol"/>
                    <w:sz w:val="20"/>
                    <w:szCs w:val="20"/>
                  </w:rPr>
                  <w:t>☐</w:t>
                </w:r>
              </w:sdtContent>
            </w:sdt>
            <w:r w:rsidR="0012664D" w:rsidRPr="00CE02CC">
              <w:rPr>
                <w:rFonts w:asciiTheme="minorHAnsi" w:hAnsiTheme="minorHAnsi"/>
                <w:sz w:val="20"/>
                <w:szCs w:val="20"/>
              </w:rPr>
              <w:t xml:space="preserve"> </w:t>
            </w:r>
          </w:p>
        </w:tc>
      </w:tr>
      <w:tr w:rsidR="00226CF1" w:rsidRPr="00C671A7" w14:paraId="541D54A7" w14:textId="77777777" w:rsidTr="0012664D">
        <w:tc>
          <w:tcPr>
            <w:tcW w:w="9030" w:type="dxa"/>
            <w:gridSpan w:val="4"/>
            <w:shd w:val="clear" w:color="auto" w:fill="D9D9D9"/>
            <w:hideMark/>
          </w:tcPr>
          <w:p w14:paraId="09246402"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000000"/>
                <w:sz w:val="20"/>
                <w:szCs w:val="20"/>
                <w:u w:val="single"/>
                <w:shd w:val="clear" w:color="auto" w:fill="E1E3E6"/>
                <w:lang w:val="en-GB" w:eastAsia="en-GB"/>
                <w14:cntxtAlts w14:val="0"/>
              </w:rPr>
              <w:t xml:space="preserve">LUF Activity requirements </w:t>
            </w:r>
            <w:r w:rsidRPr="00C671A7">
              <w:rPr>
                <w:rFonts w:eastAsia="Times New Roman" w:cs="Times New Roman"/>
                <w:color w:val="auto"/>
                <w:sz w:val="20"/>
                <w:szCs w:val="20"/>
                <w:lang w:val="en-GB" w:eastAsia="en-GB"/>
                <w14:cntxtAlts w14:val="0"/>
              </w:rPr>
              <w:t>apply for projects with a yes to 8, 9 or 10) </w:t>
            </w:r>
          </w:p>
        </w:tc>
      </w:tr>
      <w:tr w:rsidR="00226CF1" w:rsidRPr="00C671A7" w14:paraId="7478890B" w14:textId="77777777" w:rsidTr="0012664D">
        <w:tc>
          <w:tcPr>
            <w:tcW w:w="9030" w:type="dxa"/>
            <w:gridSpan w:val="4"/>
            <w:shd w:val="clear" w:color="auto" w:fill="D9D9D9"/>
            <w:hideMark/>
          </w:tcPr>
          <w:p w14:paraId="04455FCA"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All other replies - No GS Requirements apply yet, </w:t>
            </w:r>
            <w:r w:rsidRPr="00C671A7">
              <w:rPr>
                <w:rFonts w:eastAsia="Times New Roman" w:cs="Times New Roman"/>
                <w:b/>
                <w:bCs/>
                <w:color w:val="auto"/>
                <w:sz w:val="20"/>
                <w:szCs w:val="20"/>
                <w:lang w:val="en-GB" w:eastAsia="en-GB"/>
                <w14:cntxtAlts w14:val="0"/>
              </w:rPr>
              <w:t>please contact Gold Standard for advice</w:t>
            </w:r>
            <w:r w:rsidRPr="00C671A7">
              <w:rPr>
                <w:rFonts w:eastAsia="Times New Roman" w:cs="Times New Roman"/>
                <w:color w:val="auto"/>
                <w:sz w:val="20"/>
                <w:szCs w:val="20"/>
                <w:lang w:val="en-GB" w:eastAsia="en-GB"/>
                <w14:cntxtAlts w14:val="0"/>
              </w:rPr>
              <w:t> </w:t>
            </w:r>
          </w:p>
        </w:tc>
      </w:tr>
    </w:tbl>
    <w:p w14:paraId="4F2E61D5" w14:textId="77777777" w:rsidR="00226CF1" w:rsidRPr="00C671A7" w:rsidRDefault="00226CF1" w:rsidP="007A2A7C">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416C0584" w14:textId="758E6A0F" w:rsidR="00226CF1" w:rsidRDefault="00000000" w:rsidP="007A2A7C">
      <w:pPr>
        <w:pStyle w:val="ListParagraph"/>
        <w:numPr>
          <w:ilvl w:val="1"/>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38" w:tgtFrame="_blank" w:history="1">
        <w:r w:rsidR="00226CF1" w:rsidRPr="00410370">
          <w:rPr>
            <w:rFonts w:ascii="Calibri Light" w:eastAsia="Times New Roman" w:hAnsi="Calibri Light" w:cs="Calibri Light"/>
            <w:color w:val="0563C1"/>
            <w:sz w:val="26"/>
            <w:szCs w:val="26"/>
            <w:u w:val="single"/>
            <w:lang w:val="en-GB" w:eastAsia="en-GB"/>
            <w14:cntxtAlts w14:val="0"/>
          </w:rPr>
          <w:t>Renewable Activity Requirements</w:t>
        </w:r>
      </w:hyperlink>
      <w:hyperlink r:id="rId39" w:tgtFrame="_blank" w:history="1">
        <w:r w:rsidR="00226CF1" w:rsidRPr="00410370">
          <w:rPr>
            <w:rFonts w:ascii="Calibri Light" w:eastAsia="Times New Roman" w:hAnsi="Calibri Light" w:cs="Calibri Light"/>
            <w:color w:val="0563C1"/>
            <w:sz w:val="26"/>
            <w:szCs w:val="26"/>
            <w:u w:val="single"/>
            <w:lang w:val="en-GB" w:eastAsia="en-GB"/>
            <w14:cntxtAlts w14:val="0"/>
          </w:rPr>
          <w:t xml:space="preserve"> (v1.4) Rule Check</w:t>
        </w:r>
      </w:hyperlink>
    </w:p>
    <w:p w14:paraId="681C6A53" w14:textId="13A11846" w:rsidR="00226CF1" w:rsidRPr="00C671A7" w:rsidRDefault="00926892" w:rsidP="00226CF1">
      <w:pPr>
        <w:spacing w:after="0" w:line="240" w:lineRule="auto"/>
        <w:contextualSpacing w:val="0"/>
        <w:textAlignment w:val="baseline"/>
        <w:rPr>
          <w:sz w:val="20"/>
          <w:szCs w:val="20"/>
          <w:lang w:val="en-GB"/>
        </w:rPr>
      </w:pPr>
      <w:r w:rsidRPr="004F00B2">
        <w:rPr>
          <w:sz w:val="20"/>
          <w:szCs w:val="20"/>
          <w:lang w:val="en-GB"/>
        </w:rPr>
        <w:t xml:space="preserve">Use this for Renewable Activity </w:t>
      </w:r>
      <w:r w:rsidR="004F00B2" w:rsidRPr="004F00B2">
        <w:rPr>
          <w:sz w:val="20"/>
          <w:szCs w:val="20"/>
          <w:lang w:val="en-GB"/>
        </w:rPr>
        <w:t>Requirement projects only</w:t>
      </w:r>
      <w:r w:rsidR="004F00B2">
        <w:rPr>
          <w:sz w:val="20"/>
          <w:szCs w:val="20"/>
          <w:lang w:val="en-GB"/>
        </w:rPr>
        <w:t xml:space="preserve"> (as th</w:t>
      </w:r>
      <w:r w:rsidR="00253E26">
        <w:rPr>
          <w:sz w:val="20"/>
          <w:szCs w:val="20"/>
          <w:lang w:val="en-GB"/>
        </w:rPr>
        <w:t>e rules may not apply to other activity types.</w:t>
      </w:r>
    </w:p>
    <w:p w14:paraId="2527D609"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tbl>
      <w:tblPr>
        <w:tblW w:w="9000" w:type="dxa"/>
        <w:tblBorders>
          <w:top w:val="single" w:sz="4" w:space="0" w:color="auto"/>
          <w:left w:val="single" w:sz="4" w:space="0" w:color="auto"/>
          <w:bottom w:val="single" w:sz="4" w:space="0" w:color="auto"/>
          <w:right w:val="single"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5000C7" w:rsidRPr="00C671A7" w14:paraId="1923CE9B" w14:textId="77777777" w:rsidTr="005000C7">
        <w:tc>
          <w:tcPr>
            <w:tcW w:w="8385" w:type="dxa"/>
            <w:tcBorders>
              <w:top w:val="nil"/>
              <w:left w:val="nil"/>
              <w:bottom w:val="dotted" w:sz="4" w:space="0" w:color="000000"/>
            </w:tcBorders>
            <w:shd w:val="clear" w:color="auto" w:fill="1EB9BE"/>
            <w:hideMark/>
          </w:tcPr>
          <w:p w14:paraId="044ACF9F" w14:textId="77777777" w:rsidR="00226CF1" w:rsidRPr="00C671A7" w:rsidRDefault="00226CF1" w:rsidP="00374B4F">
            <w:pPr>
              <w:spacing w:after="0" w:line="240" w:lineRule="auto"/>
              <w:contextualSpacing w:val="0"/>
              <w:textAlignment w:val="baseline"/>
              <w:rPr>
                <w:sz w:val="20"/>
                <w:szCs w:val="20"/>
                <w:lang w:val="en-GB"/>
              </w:rPr>
            </w:pPr>
            <w:r w:rsidRPr="00C671A7">
              <w:rPr>
                <w:sz w:val="20"/>
                <w:szCs w:val="20"/>
                <w:lang w:val="en-GB"/>
              </w:rPr>
              <w:t>Rule and Reference (simplified) </w:t>
            </w:r>
          </w:p>
        </w:tc>
        <w:tc>
          <w:tcPr>
            <w:tcW w:w="615" w:type="dxa"/>
            <w:tcBorders>
              <w:top w:val="nil"/>
              <w:right w:val="nil"/>
            </w:tcBorders>
            <w:shd w:val="clear" w:color="auto" w:fill="1EB9BE"/>
            <w:hideMark/>
          </w:tcPr>
          <w:p w14:paraId="450BAAA7" w14:textId="60820AC9" w:rsidR="00226CF1" w:rsidRPr="00C671A7" w:rsidRDefault="00226CF1" w:rsidP="00332C70">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OK?</w:t>
            </w:r>
          </w:p>
        </w:tc>
      </w:tr>
      <w:tr w:rsidR="005000C7" w:rsidRPr="00C671A7" w14:paraId="7249C89E" w14:textId="77777777" w:rsidTr="005000C7">
        <w:tc>
          <w:tcPr>
            <w:tcW w:w="8385" w:type="dxa"/>
            <w:tcBorders>
              <w:top w:val="dotted" w:sz="4" w:space="0" w:color="000000"/>
              <w:left w:val="nil"/>
            </w:tcBorders>
            <w:shd w:val="clear" w:color="auto" w:fill="E2F9FB"/>
            <w:hideMark/>
          </w:tcPr>
          <w:p w14:paraId="3FD5C683"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3.2.1 - Hydropower projects must not be in High Conservation Values (HCVs) areas.  </w:t>
            </w:r>
          </w:p>
        </w:tc>
        <w:tc>
          <w:tcPr>
            <w:tcW w:w="615" w:type="dxa"/>
            <w:tcBorders>
              <w:right w:val="nil"/>
            </w:tcBorders>
            <w:shd w:val="clear" w:color="auto" w:fill="auto"/>
            <w:hideMark/>
          </w:tcPr>
          <w:p w14:paraId="072D5CB2" w14:textId="1A68D610"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74748921"/>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0FC67EA6" w14:textId="77777777" w:rsidTr="005000C7">
        <w:tc>
          <w:tcPr>
            <w:tcW w:w="8385" w:type="dxa"/>
            <w:tcBorders>
              <w:left w:val="nil"/>
            </w:tcBorders>
            <w:shd w:val="clear" w:color="auto" w:fill="E2F9FB"/>
            <w:hideMark/>
          </w:tcPr>
          <w:p w14:paraId="13A238D5" w14:textId="2686068F"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3.4.1 – Projects applying a suppressed demand baseline via an approved GS methodology must be small scale, or microscale (</w:t>
            </w:r>
            <w:r w:rsidR="002C745E" w:rsidRPr="00C671A7">
              <w:rPr>
                <w:rFonts w:eastAsia="Times New Roman" w:cs="Times New Roman"/>
                <w:color w:val="4C4C49"/>
                <w:sz w:val="20"/>
                <w:szCs w:val="20"/>
                <w:lang w:val="en-GB" w:eastAsia="en-GB"/>
                <w14:cntxtAlts w14:val="0"/>
              </w:rPr>
              <w:t>please note this</w:t>
            </w:r>
            <w:r w:rsidR="002C745E">
              <w:rPr>
                <w:rFonts w:eastAsia="Times New Roman" w:cs="Times New Roman"/>
                <w:color w:val="4C4C49"/>
                <w:sz w:val="20"/>
                <w:szCs w:val="20"/>
                <w:lang w:val="en-GB" w:eastAsia="en-GB"/>
                <w14:cntxtAlts w14:val="0"/>
              </w:rPr>
              <w:t xml:space="preserve"> requirement</w:t>
            </w:r>
            <w:r w:rsidR="002C745E" w:rsidRPr="00C671A7">
              <w:rPr>
                <w:rFonts w:eastAsia="Times New Roman" w:cs="Times New Roman"/>
                <w:color w:val="4C4C49"/>
                <w:sz w:val="20"/>
                <w:szCs w:val="20"/>
                <w:lang w:val="en-GB" w:eastAsia="en-GB"/>
                <w14:cntxtAlts w14:val="0"/>
              </w:rPr>
              <w:t xml:space="preserve"> is nearly always limited to carbon credits</w:t>
            </w:r>
            <w:r w:rsidRPr="00C671A7">
              <w:rPr>
                <w:sz w:val="20"/>
                <w:szCs w:val="20"/>
                <w:lang w:val="en-GB"/>
              </w:rPr>
              <w:t>) </w:t>
            </w:r>
          </w:p>
        </w:tc>
        <w:tc>
          <w:tcPr>
            <w:tcW w:w="615" w:type="dxa"/>
            <w:tcBorders>
              <w:right w:val="nil"/>
            </w:tcBorders>
            <w:shd w:val="clear" w:color="auto" w:fill="auto"/>
            <w:hideMark/>
          </w:tcPr>
          <w:p w14:paraId="516AF85A" w14:textId="6EE4F73C"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2038577"/>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776AC7DE" w14:textId="77777777" w:rsidTr="005000C7">
        <w:tc>
          <w:tcPr>
            <w:tcW w:w="8385" w:type="dxa"/>
            <w:tcBorders>
              <w:left w:val="nil"/>
            </w:tcBorders>
            <w:shd w:val="clear" w:color="auto" w:fill="E2F9FB"/>
            <w:hideMark/>
          </w:tcPr>
          <w:p w14:paraId="4CF553A3"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sz w:val="20"/>
                <w:szCs w:val="20"/>
                <w:lang w:val="en-GB"/>
              </w:rPr>
              <w:t xml:space="preserve">A1.1.1 Hydropower projects with capacity &gt; 20MW must comply with the World Commission on Dams </w:t>
            </w:r>
            <w:hyperlink r:id="rId40" w:tgtFrame="_blank" w:history="1">
              <w:r w:rsidRPr="00C671A7">
                <w:rPr>
                  <w:rFonts w:eastAsia="Times New Roman" w:cs="Times New Roman"/>
                  <w:color w:val="0563C1"/>
                  <w:sz w:val="20"/>
                  <w:szCs w:val="20"/>
                  <w:u w:val="single"/>
                  <w:lang w:val="en-GB" w:eastAsia="en-GB"/>
                  <w14:cntxtAlts w14:val="0"/>
                </w:rPr>
                <w:t>Guidelines</w:t>
              </w:r>
            </w:hyperlink>
            <w:r w:rsidRPr="00C671A7">
              <w:rPr>
                <w:rFonts w:eastAsia="Times New Roman" w:cs="Times New Roman"/>
                <w:color w:val="auto"/>
                <w:sz w:val="20"/>
                <w:szCs w:val="20"/>
                <w:lang w:val="en-GB" w:eastAsia="en-GB"/>
                <w14:cntxtAlts w14:val="0"/>
              </w:rPr>
              <w:t xml:space="preserve">.  </w:t>
            </w:r>
            <w:r w:rsidRPr="00C671A7">
              <w:rPr>
                <w:sz w:val="20"/>
                <w:szCs w:val="20"/>
                <w:lang w:val="en-GB"/>
              </w:rPr>
              <w:t>Gold Standard may also deem such hydropower projects ineligible at its own discretion</w:t>
            </w:r>
            <w:r w:rsidRPr="00C671A7">
              <w:rPr>
                <w:rFonts w:eastAsia="Times New Roman" w:cs="Times New Roman"/>
                <w:color w:val="auto"/>
                <w:sz w:val="20"/>
                <w:szCs w:val="20"/>
                <w:lang w:val="en-GB" w:eastAsia="en-GB"/>
                <w14:cntxtAlts w14:val="0"/>
              </w:rPr>
              <w:t>  </w:t>
            </w:r>
          </w:p>
        </w:tc>
        <w:tc>
          <w:tcPr>
            <w:tcW w:w="615" w:type="dxa"/>
            <w:tcBorders>
              <w:right w:val="nil"/>
            </w:tcBorders>
            <w:shd w:val="clear" w:color="auto" w:fill="auto"/>
            <w:hideMark/>
          </w:tcPr>
          <w:p w14:paraId="7A9669EE" w14:textId="15A83F2D"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76596353"/>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55E6CE98" w14:textId="77777777" w:rsidTr="005000C7">
        <w:tc>
          <w:tcPr>
            <w:tcW w:w="8385" w:type="dxa"/>
            <w:tcBorders>
              <w:left w:val="nil"/>
            </w:tcBorders>
            <w:shd w:val="clear" w:color="auto" w:fill="E2F9FB"/>
            <w:hideMark/>
          </w:tcPr>
          <w:p w14:paraId="56828BF4"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A1.2.1 &amp; 1.2.6 Project activities making use of biomass resources for renewable energy must not use non-renewable biomass resources unless it remains less than 20% (greenfield) or 50% (retrofit) of the fuel consumed on an energy basis </w:t>
            </w:r>
          </w:p>
        </w:tc>
        <w:tc>
          <w:tcPr>
            <w:tcW w:w="615" w:type="dxa"/>
            <w:tcBorders>
              <w:right w:val="nil"/>
            </w:tcBorders>
            <w:shd w:val="clear" w:color="auto" w:fill="auto"/>
            <w:hideMark/>
          </w:tcPr>
          <w:p w14:paraId="693FF6AA" w14:textId="4F94284B"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46889018"/>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47E67A0F" w14:textId="77777777" w:rsidTr="005000C7">
        <w:tc>
          <w:tcPr>
            <w:tcW w:w="8385" w:type="dxa"/>
            <w:tcBorders>
              <w:left w:val="nil"/>
            </w:tcBorders>
            <w:shd w:val="clear" w:color="auto" w:fill="E2F9FB"/>
            <w:hideMark/>
          </w:tcPr>
          <w:p w14:paraId="12907A35"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A1.2.2 Project activities making use of biomass resources for renewable energy that are already in use must prove the resources are either in surplus OR there is formal agreement to the envisioned project from the current resource users </w:t>
            </w:r>
          </w:p>
        </w:tc>
        <w:tc>
          <w:tcPr>
            <w:tcW w:w="615" w:type="dxa"/>
            <w:tcBorders>
              <w:right w:val="nil"/>
            </w:tcBorders>
            <w:shd w:val="clear" w:color="auto" w:fill="auto"/>
            <w:hideMark/>
          </w:tcPr>
          <w:p w14:paraId="4BAD06B0" w14:textId="7684D85A"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972011849"/>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40822C09" w14:textId="77777777" w:rsidTr="005000C7">
        <w:tc>
          <w:tcPr>
            <w:tcW w:w="8385" w:type="dxa"/>
            <w:tcBorders>
              <w:left w:val="nil"/>
            </w:tcBorders>
            <w:shd w:val="clear" w:color="auto" w:fill="E2F9FB"/>
            <w:hideMark/>
          </w:tcPr>
          <w:p w14:paraId="6FE56F68"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A1.2.3 Project activities making use of biomass resources for renewable energy must use only degraded land to grow the biomass (to avoid competing for food production) </w:t>
            </w:r>
          </w:p>
        </w:tc>
        <w:tc>
          <w:tcPr>
            <w:tcW w:w="615" w:type="dxa"/>
            <w:tcBorders>
              <w:right w:val="nil"/>
            </w:tcBorders>
            <w:shd w:val="clear" w:color="auto" w:fill="auto"/>
            <w:hideMark/>
          </w:tcPr>
          <w:p w14:paraId="4FEFE071" w14:textId="22AF346E"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469403202"/>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371B5092" w14:textId="77777777" w:rsidTr="005000C7">
        <w:tc>
          <w:tcPr>
            <w:tcW w:w="8385" w:type="dxa"/>
            <w:tcBorders>
              <w:left w:val="nil"/>
            </w:tcBorders>
            <w:shd w:val="clear" w:color="auto" w:fill="E2F9FB"/>
            <w:hideMark/>
          </w:tcPr>
          <w:p w14:paraId="5CE03F11"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A1.2.5 Project activities avoiding methane from biomass decay must also use the biomass for energy or other sustainable development benefits (</w:t>
            </w:r>
            <w:proofErr w:type="gramStart"/>
            <w:r w:rsidRPr="00C671A7">
              <w:rPr>
                <w:sz w:val="20"/>
                <w:szCs w:val="20"/>
                <w:lang w:val="en-GB"/>
              </w:rPr>
              <w:t>i.e.</w:t>
            </w:r>
            <w:proofErr w:type="gramEnd"/>
            <w:r w:rsidRPr="00C671A7">
              <w:rPr>
                <w:sz w:val="20"/>
                <w:szCs w:val="20"/>
                <w:lang w:val="en-GB"/>
              </w:rPr>
              <w:t xml:space="preserve"> methane avoidance alone is not eligible) </w:t>
            </w:r>
          </w:p>
        </w:tc>
        <w:tc>
          <w:tcPr>
            <w:tcW w:w="615" w:type="dxa"/>
            <w:tcBorders>
              <w:right w:val="nil"/>
            </w:tcBorders>
            <w:shd w:val="clear" w:color="auto" w:fill="auto"/>
            <w:hideMark/>
          </w:tcPr>
          <w:p w14:paraId="21E05B4D" w14:textId="3A9242E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472019638"/>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599DCCFF" w14:textId="77777777" w:rsidTr="005000C7">
        <w:tc>
          <w:tcPr>
            <w:tcW w:w="8385" w:type="dxa"/>
            <w:tcBorders>
              <w:left w:val="nil"/>
            </w:tcBorders>
            <w:shd w:val="clear" w:color="auto" w:fill="E2F9FB"/>
            <w:hideMark/>
          </w:tcPr>
          <w:p w14:paraId="2DEEC256"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sz w:val="20"/>
                <w:szCs w:val="20"/>
                <w:lang w:val="en-GB"/>
              </w:rPr>
              <w:t>A1.2.7 &amp; 1.3.2 Project activities making use of palm oil, palm oil mill by-products or residues for electricity, heat generation or biofuel production must comply with the latest version of the Roundtable on Sustainable Palm Oil</w:t>
            </w:r>
            <w:r w:rsidRPr="00C671A7">
              <w:rPr>
                <w:rFonts w:eastAsia="Times New Roman" w:cs="Times New Roman"/>
                <w:color w:val="4C4C49"/>
                <w:sz w:val="20"/>
                <w:szCs w:val="20"/>
                <w:lang w:val="en-GB" w:eastAsia="en-GB"/>
                <w14:cntxtAlts w14:val="0"/>
              </w:rPr>
              <w:t xml:space="preserve"> (</w:t>
            </w:r>
            <w:hyperlink r:id="rId41" w:tgtFrame="_blank" w:history="1">
              <w:r w:rsidRPr="00C671A7">
                <w:rPr>
                  <w:rFonts w:eastAsia="Times New Roman" w:cs="Times New Roman"/>
                  <w:color w:val="0563C1"/>
                  <w:sz w:val="20"/>
                  <w:szCs w:val="20"/>
                  <w:u w:val="single"/>
                  <w:lang w:val="en-GB" w:eastAsia="en-GB"/>
                  <w14:cntxtAlts w14:val="0"/>
                </w:rPr>
                <w:t>RSPO</w:t>
              </w:r>
            </w:hyperlink>
            <w:r w:rsidRPr="00C671A7">
              <w:rPr>
                <w:rFonts w:eastAsia="Times New Roman" w:cs="Times New Roman"/>
                <w:color w:val="4C4C49"/>
                <w:sz w:val="20"/>
                <w:szCs w:val="20"/>
                <w:lang w:val="en-GB" w:eastAsia="en-GB"/>
                <w14:cntxtAlts w14:val="0"/>
              </w:rPr>
              <w:t xml:space="preserve">) </w:t>
            </w:r>
            <w:r w:rsidRPr="00C671A7">
              <w:rPr>
                <w:sz w:val="20"/>
                <w:szCs w:val="20"/>
                <w:lang w:val="en-GB"/>
              </w:rPr>
              <w:t>guidance document on Principles and Criteria for Sustainable Palm Oil Production</w:t>
            </w:r>
            <w:r w:rsidRPr="00C671A7">
              <w:rPr>
                <w:rFonts w:eastAsia="Times New Roman" w:cs="Times New Roman"/>
                <w:color w:val="4C4C49"/>
                <w:sz w:val="20"/>
                <w:szCs w:val="20"/>
                <w:lang w:val="en-GB" w:eastAsia="en-GB"/>
                <w14:cntxtAlts w14:val="0"/>
              </w:rPr>
              <w:t>  </w:t>
            </w:r>
          </w:p>
        </w:tc>
        <w:tc>
          <w:tcPr>
            <w:tcW w:w="615" w:type="dxa"/>
            <w:tcBorders>
              <w:right w:val="nil"/>
            </w:tcBorders>
            <w:shd w:val="clear" w:color="auto" w:fill="auto"/>
            <w:hideMark/>
          </w:tcPr>
          <w:p w14:paraId="3BA23A27" w14:textId="6AB4F636"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383824721"/>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08CF37FA" w14:textId="77777777" w:rsidTr="005000C7">
        <w:tc>
          <w:tcPr>
            <w:tcW w:w="8385" w:type="dxa"/>
            <w:tcBorders>
              <w:left w:val="nil"/>
            </w:tcBorders>
            <w:shd w:val="clear" w:color="auto" w:fill="E2F9FB"/>
            <w:hideMark/>
          </w:tcPr>
          <w:p w14:paraId="15CE42E2"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 xml:space="preserve">A1.3.1 Project activities using landfill gas and biogas from </w:t>
            </w:r>
            <w:proofErr w:type="spellStart"/>
            <w:r w:rsidRPr="00C671A7">
              <w:rPr>
                <w:sz w:val="20"/>
                <w:szCs w:val="20"/>
                <w:lang w:val="en-GB"/>
              </w:rPr>
              <w:t>agro</w:t>
            </w:r>
            <w:proofErr w:type="spellEnd"/>
            <w:r w:rsidRPr="00C671A7">
              <w:rPr>
                <w:sz w:val="20"/>
                <w:szCs w:val="20"/>
                <w:lang w:val="en-GB"/>
              </w:rPr>
              <w:t>-processing, wastewater and other residues must make use of the gas recovered for the delivery of energy services to be eligible. </w:t>
            </w:r>
          </w:p>
        </w:tc>
        <w:tc>
          <w:tcPr>
            <w:tcW w:w="615" w:type="dxa"/>
            <w:tcBorders>
              <w:right w:val="nil"/>
            </w:tcBorders>
            <w:shd w:val="clear" w:color="auto" w:fill="auto"/>
            <w:hideMark/>
          </w:tcPr>
          <w:p w14:paraId="24E88F53" w14:textId="7EB5D24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96237348"/>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3A40DEFA" w14:textId="77777777" w:rsidTr="005000C7">
        <w:tc>
          <w:tcPr>
            <w:tcW w:w="8385" w:type="dxa"/>
            <w:tcBorders>
              <w:left w:val="nil"/>
            </w:tcBorders>
            <w:shd w:val="clear" w:color="auto" w:fill="E2F9FB"/>
            <w:hideMark/>
          </w:tcPr>
          <w:p w14:paraId="10A3169D"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1.4.1 Emission reductions from Project activity using Waste Heat/Gas recovery related to the export of heat or electricity generated from waste heat are NOT eligible unless it can be shown that the primary and unique source of energy for the industrial process is renewable energy  </w:t>
            </w:r>
          </w:p>
        </w:tc>
        <w:tc>
          <w:tcPr>
            <w:tcW w:w="615" w:type="dxa"/>
            <w:tcBorders>
              <w:right w:val="nil"/>
            </w:tcBorders>
            <w:shd w:val="clear" w:color="auto" w:fill="auto"/>
            <w:hideMark/>
          </w:tcPr>
          <w:p w14:paraId="5BA73FA1" w14:textId="280CB9FD"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56889034"/>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4B2612B4" w14:textId="77777777" w:rsidTr="005000C7">
        <w:tc>
          <w:tcPr>
            <w:tcW w:w="8385" w:type="dxa"/>
            <w:tcBorders>
              <w:left w:val="nil"/>
            </w:tcBorders>
            <w:shd w:val="clear" w:color="auto" w:fill="E2F9FB"/>
            <w:hideMark/>
          </w:tcPr>
          <w:p w14:paraId="65B6EE57"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lastRenderedPageBreak/>
              <w:t>1.5.1 Emission reductions from Fossil co-generation project activities related to the export of heat or electricity generated from the waste heat recovered are NOT eligible </w:t>
            </w:r>
          </w:p>
        </w:tc>
        <w:tc>
          <w:tcPr>
            <w:tcW w:w="615" w:type="dxa"/>
            <w:tcBorders>
              <w:right w:val="nil"/>
            </w:tcBorders>
            <w:shd w:val="clear" w:color="auto" w:fill="auto"/>
            <w:hideMark/>
          </w:tcPr>
          <w:p w14:paraId="35E2716C" w14:textId="2480A52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053148132"/>
                <w14:checkbox>
                  <w14:checked w14:val="0"/>
                  <w14:checkedState w14:val="2612" w14:font="MS Gothic"/>
                  <w14:uncheckedState w14:val="2610" w14:font="MS Gothic"/>
                </w14:checkbox>
              </w:sdtPr>
              <w:sdtContent>
                <w:r w:rsidR="005000C7" w:rsidRPr="00A91F9A">
                  <w:rPr>
                    <w:rFonts w:ascii="Segoe UI Symbol" w:hAnsi="Segoe UI Symbol" w:cs="Segoe UI Symbol"/>
                    <w:sz w:val="20"/>
                    <w:szCs w:val="20"/>
                  </w:rPr>
                  <w:t>☐</w:t>
                </w:r>
              </w:sdtContent>
            </w:sdt>
            <w:r w:rsidR="005000C7" w:rsidRPr="00A91F9A">
              <w:rPr>
                <w:rFonts w:asciiTheme="minorHAnsi" w:hAnsiTheme="minorHAnsi"/>
                <w:sz w:val="20"/>
                <w:szCs w:val="20"/>
              </w:rPr>
              <w:t xml:space="preserve"> </w:t>
            </w:r>
          </w:p>
        </w:tc>
      </w:tr>
      <w:tr w:rsidR="005000C7" w:rsidRPr="00C671A7" w14:paraId="106968DA" w14:textId="77777777" w:rsidTr="005000C7">
        <w:tc>
          <w:tcPr>
            <w:tcW w:w="8385" w:type="dxa"/>
            <w:tcBorders>
              <w:left w:val="nil"/>
            </w:tcBorders>
            <w:shd w:val="clear" w:color="auto" w:fill="E2F9FB"/>
            <w:hideMark/>
          </w:tcPr>
          <w:p w14:paraId="0EA84E66"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1.6.1 Waste incineration and gasification projects must involve energy generation (electricity and/or heat) from MSW incineration (</w:t>
            </w:r>
            <w:proofErr w:type="spellStart"/>
            <w:r w:rsidRPr="00C671A7">
              <w:rPr>
                <w:sz w:val="20"/>
                <w:szCs w:val="20"/>
                <w:lang w:val="en-GB"/>
              </w:rPr>
              <w:t>i.e</w:t>
            </w:r>
            <w:proofErr w:type="spellEnd"/>
            <w:r w:rsidRPr="00C671A7">
              <w:rPr>
                <w:sz w:val="20"/>
                <w:szCs w:val="20"/>
                <w:lang w:val="en-GB"/>
              </w:rPr>
              <w:t xml:space="preserve"> not simply be disposal) </w:t>
            </w:r>
          </w:p>
        </w:tc>
        <w:tc>
          <w:tcPr>
            <w:tcW w:w="615" w:type="dxa"/>
            <w:tcBorders>
              <w:right w:val="nil"/>
            </w:tcBorders>
            <w:shd w:val="clear" w:color="auto" w:fill="auto"/>
            <w:hideMark/>
          </w:tcPr>
          <w:p w14:paraId="69D44BB6" w14:textId="33596FDF"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949083478"/>
                <w14:checkbox>
                  <w14:checked w14:val="0"/>
                  <w14:checkedState w14:val="2612" w14:font="MS Gothic"/>
                  <w14:uncheckedState w14:val="2610" w14:font="MS Gothic"/>
                </w14:checkbox>
              </w:sdtPr>
              <w:sdtContent>
                <w:r w:rsidR="005000C7">
                  <w:rPr>
                    <w:rFonts w:ascii="MS Gothic" w:eastAsia="MS Gothic" w:hAnsi="MS Gothic" w:hint="eastAsia"/>
                    <w:sz w:val="20"/>
                    <w:szCs w:val="20"/>
                  </w:rPr>
                  <w:t>☐</w:t>
                </w:r>
              </w:sdtContent>
            </w:sdt>
            <w:r w:rsidR="005000C7" w:rsidRPr="00A91F9A">
              <w:rPr>
                <w:rFonts w:asciiTheme="minorHAnsi" w:hAnsiTheme="minorHAnsi"/>
                <w:sz w:val="20"/>
                <w:szCs w:val="20"/>
              </w:rPr>
              <w:t xml:space="preserve"> </w:t>
            </w:r>
          </w:p>
        </w:tc>
      </w:tr>
      <w:tr w:rsidR="005000C7" w:rsidRPr="00C671A7" w14:paraId="6DB3D926" w14:textId="77777777" w:rsidTr="005000C7">
        <w:tc>
          <w:tcPr>
            <w:tcW w:w="8385" w:type="dxa"/>
            <w:tcBorders>
              <w:left w:val="nil"/>
            </w:tcBorders>
            <w:shd w:val="clear" w:color="auto" w:fill="E2F9FB"/>
            <w:hideMark/>
          </w:tcPr>
          <w:p w14:paraId="36E81D9B"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Waste incineration and gasification projects must comply with the most stringent of either: host country regulatory requirements OR the most recent version of European Union Regulations for Waste Incineration Plants &amp; Waste Co-incineration Plants </w:t>
            </w:r>
          </w:p>
        </w:tc>
        <w:tc>
          <w:tcPr>
            <w:tcW w:w="615" w:type="dxa"/>
            <w:tcBorders>
              <w:right w:val="nil"/>
            </w:tcBorders>
            <w:shd w:val="clear" w:color="auto" w:fill="auto"/>
            <w:hideMark/>
          </w:tcPr>
          <w:p w14:paraId="01C495CF" w14:textId="1A086C86"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07202705"/>
                <w14:checkbox>
                  <w14:checked w14:val="0"/>
                  <w14:checkedState w14:val="2612" w14:font="MS Gothic"/>
                  <w14:uncheckedState w14:val="2610" w14:font="MS Gothic"/>
                </w14:checkbox>
              </w:sdtPr>
              <w:sdtContent>
                <w:r w:rsidR="005000C7" w:rsidRPr="005828A5">
                  <w:rPr>
                    <w:rFonts w:ascii="Segoe UI Symbol" w:hAnsi="Segoe UI Symbol" w:cs="Segoe UI Symbol"/>
                    <w:sz w:val="20"/>
                    <w:szCs w:val="20"/>
                  </w:rPr>
                  <w:t>☐</w:t>
                </w:r>
              </w:sdtContent>
            </w:sdt>
            <w:r w:rsidR="005000C7" w:rsidRPr="005828A5">
              <w:rPr>
                <w:rFonts w:asciiTheme="minorHAnsi" w:hAnsiTheme="minorHAnsi"/>
                <w:sz w:val="20"/>
                <w:szCs w:val="20"/>
              </w:rPr>
              <w:t xml:space="preserve"> </w:t>
            </w:r>
          </w:p>
        </w:tc>
      </w:tr>
      <w:tr w:rsidR="005000C7" w:rsidRPr="00C671A7" w14:paraId="6EB2EADB" w14:textId="77777777" w:rsidTr="005000C7">
        <w:tc>
          <w:tcPr>
            <w:tcW w:w="8385" w:type="dxa"/>
            <w:tcBorders>
              <w:left w:val="nil"/>
              <w:bottom w:val="nil"/>
            </w:tcBorders>
            <w:shd w:val="clear" w:color="auto" w:fill="E2F9FB"/>
            <w:hideMark/>
          </w:tcPr>
          <w:p w14:paraId="279E746E" w14:textId="77777777" w:rsidR="005000C7" w:rsidRPr="00C671A7" w:rsidRDefault="005000C7" w:rsidP="005000C7">
            <w:pPr>
              <w:spacing w:after="0" w:line="240" w:lineRule="auto"/>
              <w:contextualSpacing w:val="0"/>
              <w:textAlignment w:val="baseline"/>
              <w:rPr>
                <w:sz w:val="20"/>
                <w:szCs w:val="20"/>
                <w:lang w:val="en-GB"/>
              </w:rPr>
            </w:pPr>
            <w:r w:rsidRPr="00C671A7">
              <w:rPr>
                <w:sz w:val="20"/>
                <w:szCs w:val="20"/>
                <w:lang w:val="en-GB"/>
              </w:rPr>
              <w:t>1.7.1 Waste handling and disposal projects Project activities making use of waste materials for renewable energy that are already in use must prove the waste materials are either in surplus OR there is formal agreement to the envisioned project from the current waste material users </w:t>
            </w:r>
          </w:p>
        </w:tc>
        <w:tc>
          <w:tcPr>
            <w:tcW w:w="615" w:type="dxa"/>
            <w:tcBorders>
              <w:bottom w:val="nil"/>
              <w:right w:val="nil"/>
            </w:tcBorders>
            <w:shd w:val="clear" w:color="auto" w:fill="auto"/>
            <w:hideMark/>
          </w:tcPr>
          <w:p w14:paraId="04E5607A" w14:textId="20F0FA8A"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586039401"/>
                <w14:checkbox>
                  <w14:checked w14:val="0"/>
                  <w14:checkedState w14:val="2612" w14:font="MS Gothic"/>
                  <w14:uncheckedState w14:val="2610" w14:font="MS Gothic"/>
                </w14:checkbox>
              </w:sdtPr>
              <w:sdtContent>
                <w:r w:rsidR="005000C7" w:rsidRPr="005828A5">
                  <w:rPr>
                    <w:rFonts w:ascii="Segoe UI Symbol" w:hAnsi="Segoe UI Symbol" w:cs="Segoe UI Symbol"/>
                    <w:sz w:val="20"/>
                    <w:szCs w:val="20"/>
                  </w:rPr>
                  <w:t>☐</w:t>
                </w:r>
              </w:sdtContent>
            </w:sdt>
            <w:r w:rsidR="005000C7" w:rsidRPr="005828A5">
              <w:rPr>
                <w:rFonts w:asciiTheme="minorHAnsi" w:hAnsiTheme="minorHAnsi"/>
                <w:sz w:val="20"/>
                <w:szCs w:val="20"/>
              </w:rPr>
              <w:t xml:space="preserve"> </w:t>
            </w:r>
          </w:p>
        </w:tc>
      </w:tr>
    </w:tbl>
    <w:p w14:paraId="60E8B8C9" w14:textId="77777777" w:rsidR="00226CF1" w:rsidRPr="00C671A7" w:rsidRDefault="00226CF1" w:rsidP="00226CF1">
      <w:pPr>
        <w:spacing w:after="0" w:line="240" w:lineRule="auto"/>
        <w:contextualSpacing w:val="0"/>
        <w:textAlignment w:val="baseline"/>
        <w:rPr>
          <w:rFonts w:ascii="Segoe UI" w:eastAsia="Times New Roman" w:hAnsi="Segoe UI" w:cs="Segoe UI"/>
          <w:color w:val="1F3763"/>
          <w:sz w:val="18"/>
          <w:szCs w:val="18"/>
          <w:lang w:val="en-GB" w:eastAsia="en-GB"/>
          <w14:cntxtAlts w14:val="0"/>
        </w:rPr>
      </w:pPr>
      <w:r w:rsidRPr="00C671A7">
        <w:rPr>
          <w:rFonts w:ascii="Calibri Light" w:eastAsia="Times New Roman" w:hAnsi="Calibri Light" w:cs="Calibri Light"/>
          <w:color w:val="1F3763"/>
          <w:sz w:val="24"/>
          <w:lang w:val="en-GB" w:eastAsia="en-GB"/>
          <w14:cntxtAlts w14:val="0"/>
        </w:rPr>
        <w:t> </w:t>
      </w:r>
    </w:p>
    <w:p w14:paraId="5B05E025" w14:textId="03E659ED" w:rsidR="00226CF1" w:rsidRDefault="00410370" w:rsidP="007A2A7C">
      <w:pPr>
        <w:spacing w:after="0" w:line="240" w:lineRule="auto"/>
        <w:contextualSpacing w:val="0"/>
        <w:textAlignment w:val="baseline"/>
        <w:rPr>
          <w:rFonts w:ascii="Calibri Light" w:eastAsia="Times New Roman" w:hAnsi="Calibri Light" w:cs="Calibri Light"/>
          <w:color w:val="0563C1"/>
          <w:sz w:val="24"/>
          <w:u w:val="single"/>
          <w:lang w:val="en-GB" w:eastAsia="en-GB"/>
          <w14:cntxtAlts w14:val="0"/>
        </w:rPr>
      </w:pPr>
      <w:r>
        <w:rPr>
          <w:rFonts w:ascii="Calibri Light" w:eastAsia="Times New Roman" w:hAnsi="Calibri Light" w:cs="Calibri Light"/>
          <w:color w:val="0563C1"/>
          <w:sz w:val="24"/>
          <w:u w:val="single"/>
          <w:lang w:val="en-GB" w:eastAsia="en-GB"/>
          <w14:cntxtAlts w14:val="0"/>
        </w:rPr>
        <w:t xml:space="preserve">3.1.2. </w:t>
      </w:r>
      <w:hyperlink r:id="rId42" w:tgtFrame="_blank" w:history="1">
        <w:r w:rsidR="00226CF1" w:rsidRPr="00C671A7">
          <w:rPr>
            <w:rFonts w:ascii="Calibri Light" w:eastAsia="Times New Roman" w:hAnsi="Calibri Light" w:cs="Calibri Light"/>
            <w:color w:val="0563C1"/>
            <w:sz w:val="24"/>
            <w:u w:val="single"/>
            <w:lang w:val="en-GB" w:eastAsia="en-GB"/>
            <w14:cntxtAlts w14:val="0"/>
          </w:rPr>
          <w:t xml:space="preserve"> </w:t>
        </w:r>
        <w:r w:rsidR="00BF6F3B">
          <w:rPr>
            <w:rFonts w:ascii="Calibri Light" w:eastAsia="Times New Roman" w:hAnsi="Calibri Light" w:cs="Calibri Light"/>
            <w:color w:val="0563C1"/>
            <w:sz w:val="24"/>
            <w:u w:val="single"/>
            <w:lang w:val="en-GB" w:eastAsia="en-GB"/>
            <w14:cntxtAlts w14:val="0"/>
          </w:rPr>
          <w:t xml:space="preserve">Only </w:t>
        </w:r>
        <w:r w:rsidR="00BF6F3B" w:rsidRPr="00C671A7">
          <w:rPr>
            <w:rFonts w:ascii="Calibri Light" w:eastAsia="Times New Roman" w:hAnsi="Calibri Light" w:cs="Calibri Light"/>
            <w:color w:val="0563C1"/>
            <w:sz w:val="24"/>
            <w:u w:val="single"/>
            <w:lang w:val="en-GB" w:eastAsia="en-GB"/>
            <w14:cntxtAlts w14:val="0"/>
          </w:rPr>
          <w:t xml:space="preserve">applicable to carbon credits </w:t>
        </w:r>
        <w:r w:rsidR="00226CF1" w:rsidRPr="00C671A7">
          <w:rPr>
            <w:rFonts w:ascii="Calibri Light" w:eastAsia="Times New Roman" w:hAnsi="Calibri Light" w:cs="Calibri Light"/>
            <w:color w:val="0563C1"/>
            <w:sz w:val="24"/>
            <w:u w:val="single"/>
            <w:lang w:val="en-GB" w:eastAsia="en-GB"/>
            <w14:cntxtAlts w14:val="0"/>
          </w:rPr>
          <w:t>(Renewable Energy</w:t>
        </w:r>
        <w:r w:rsidR="00226CF1">
          <w:rPr>
            <w:rFonts w:ascii="Calibri Light" w:eastAsia="Times New Roman" w:hAnsi="Calibri Light" w:cs="Calibri Light"/>
            <w:color w:val="0563C1"/>
            <w:sz w:val="24"/>
            <w:u w:val="single"/>
            <w:lang w:val="en-GB" w:eastAsia="en-GB"/>
            <w14:cntxtAlts w14:val="0"/>
          </w:rPr>
          <w:t xml:space="preserve"> – v1.4</w:t>
        </w:r>
        <w:r w:rsidR="00226CF1" w:rsidRPr="00C671A7">
          <w:rPr>
            <w:rFonts w:ascii="Calibri Light" w:eastAsia="Times New Roman" w:hAnsi="Calibri Light" w:cs="Calibri Light"/>
            <w:color w:val="0563C1"/>
            <w:sz w:val="24"/>
            <w:u w:val="single"/>
            <w:lang w:val="en-GB" w:eastAsia="en-GB"/>
            <w14:cntxtAlts w14:val="0"/>
          </w:rPr>
          <w:t>) Rule Check</w:t>
        </w:r>
      </w:hyperlink>
    </w:p>
    <w:p w14:paraId="37148E8E" w14:textId="1D4B2D11" w:rsidR="008C043B" w:rsidRDefault="008C043B" w:rsidP="007A2A7C">
      <w:pPr>
        <w:spacing w:after="0" w:line="240" w:lineRule="auto"/>
        <w:contextualSpacing w:val="0"/>
        <w:textAlignment w:val="baseline"/>
        <w:rPr>
          <w:rFonts w:ascii="Calibri Light" w:eastAsia="Times New Roman" w:hAnsi="Calibri Light" w:cs="Calibri Light"/>
          <w:color w:val="0563C1"/>
          <w:sz w:val="24"/>
          <w:u w:val="single"/>
          <w:lang w:val="en-GB" w:eastAsia="en-GB"/>
          <w14:cntxtAlts w14:val="0"/>
        </w:rPr>
      </w:pPr>
    </w:p>
    <w:p w14:paraId="680CA443" w14:textId="336E2ED5" w:rsidR="008C043B" w:rsidRPr="00C671A7" w:rsidRDefault="008C043B" w:rsidP="007A2A7C">
      <w:pPr>
        <w:spacing w:after="0" w:line="240" w:lineRule="auto"/>
        <w:contextualSpacing w:val="0"/>
        <w:textAlignment w:val="baseline"/>
        <w:rPr>
          <w:sz w:val="20"/>
          <w:szCs w:val="20"/>
          <w:lang w:val="en-GB"/>
        </w:rPr>
      </w:pPr>
      <w:r>
        <w:rPr>
          <w:sz w:val="20"/>
          <w:szCs w:val="20"/>
          <w:lang w:val="en-GB"/>
        </w:rPr>
        <w:t>The following rules only apply to Renewable Energy carbon credit projects (which can only be certified outside of Fund Requirements)</w:t>
      </w:r>
      <w:r w:rsidR="00105675">
        <w:rPr>
          <w:sz w:val="20"/>
          <w:szCs w:val="20"/>
          <w:lang w:val="en-GB"/>
        </w:rPr>
        <w:t xml:space="preserve">.  Skip this check if carbon credits are not part of an </w:t>
      </w:r>
      <w:proofErr w:type="gramStart"/>
      <w:r w:rsidR="00105675">
        <w:rPr>
          <w:sz w:val="20"/>
          <w:szCs w:val="20"/>
          <w:lang w:val="en-GB"/>
        </w:rPr>
        <w:t>Investment</w:t>
      </w:r>
      <w:proofErr w:type="gramEnd"/>
      <w:r w:rsidR="00105675">
        <w:rPr>
          <w:sz w:val="20"/>
          <w:szCs w:val="20"/>
          <w:lang w:val="en-GB"/>
        </w:rPr>
        <w:t>.</w:t>
      </w:r>
    </w:p>
    <w:p w14:paraId="0B74BF37"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000000"/>
          <w:szCs w:val="22"/>
          <w:lang w:val="en-GB" w:eastAsia="en-GB"/>
          <w14:cntxtAlts w14:val="0"/>
        </w:rPr>
        <w:t> </w:t>
      </w:r>
    </w:p>
    <w:tbl>
      <w:tblPr>
        <w:tblW w:w="9015" w:type="dxa"/>
        <w:tblBorders>
          <w:top w:val="dotted" w:sz="4" w:space="0" w:color="auto"/>
          <w:left w:val="dotted" w:sz="4" w:space="0" w:color="auto"/>
          <w:bottom w:val="dotted" w:sz="4" w:space="0" w:color="auto"/>
          <w:right w:val="dotted" w:sz="4" w:space="0" w:color="auto"/>
          <w:insideH w:val="dotted" w:sz="4" w:space="0" w:color="FFFFFF"/>
          <w:insideV w:val="dotted" w:sz="4" w:space="0" w:color="FFFFFF"/>
        </w:tblBorders>
        <w:tblCellMar>
          <w:left w:w="0" w:type="dxa"/>
          <w:right w:w="0" w:type="dxa"/>
        </w:tblCellMar>
        <w:tblLook w:val="04A0" w:firstRow="1" w:lastRow="0" w:firstColumn="1" w:lastColumn="0" w:noHBand="0" w:noVBand="1"/>
      </w:tblPr>
      <w:tblGrid>
        <w:gridCol w:w="8385"/>
        <w:gridCol w:w="630"/>
      </w:tblGrid>
      <w:tr w:rsidR="005000C7" w:rsidRPr="00C671A7" w14:paraId="6513F2FE" w14:textId="77777777" w:rsidTr="005000C7">
        <w:tc>
          <w:tcPr>
            <w:tcW w:w="8385" w:type="dxa"/>
            <w:shd w:val="clear" w:color="auto" w:fill="1EB9BE"/>
            <w:hideMark/>
          </w:tcPr>
          <w:p w14:paraId="18D8574E"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Rule and Reference (simplified) </w:t>
            </w:r>
          </w:p>
        </w:tc>
        <w:tc>
          <w:tcPr>
            <w:tcW w:w="630" w:type="dxa"/>
            <w:shd w:val="clear" w:color="auto" w:fill="1EB9BE"/>
            <w:hideMark/>
          </w:tcPr>
          <w:p w14:paraId="3E9A1943"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OK? </w:t>
            </w:r>
          </w:p>
        </w:tc>
      </w:tr>
      <w:tr w:rsidR="00226CF1" w:rsidRPr="00C671A7" w14:paraId="2FEC4D3E" w14:textId="77777777" w:rsidTr="005000C7">
        <w:tc>
          <w:tcPr>
            <w:tcW w:w="9015" w:type="dxa"/>
            <w:gridSpan w:val="2"/>
            <w:shd w:val="clear" w:color="auto" w:fill="BFBFBF"/>
            <w:hideMark/>
          </w:tcPr>
          <w:p w14:paraId="6A253197"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i/>
                <w:iCs/>
                <w:color w:val="4C4C49"/>
                <w:sz w:val="20"/>
                <w:szCs w:val="20"/>
                <w:lang w:val="en-GB" w:eastAsia="en-GB"/>
                <w14:cntxtAlts w14:val="0"/>
              </w:rPr>
              <w:t xml:space="preserve">2.1.3 </w:t>
            </w:r>
            <w:r w:rsidRPr="00C671A7">
              <w:rPr>
                <w:rFonts w:eastAsia="Times New Roman" w:cs="Times New Roman"/>
                <w:b/>
                <w:bCs/>
                <w:color w:val="4C4C49"/>
                <w:sz w:val="20"/>
                <w:szCs w:val="20"/>
                <w:lang w:val="en-GB" w:eastAsia="en-GB"/>
                <w14:cntxtAlts w14:val="0"/>
              </w:rPr>
              <w:t>New</w:t>
            </w:r>
            <w:r w:rsidRPr="00C671A7">
              <w:rPr>
                <w:rFonts w:eastAsia="Times New Roman" w:cs="Times New Roman"/>
                <w:color w:val="4C4C49"/>
                <w:sz w:val="20"/>
                <w:szCs w:val="20"/>
                <w:lang w:val="en-GB" w:eastAsia="en-GB"/>
                <w14:cntxtAlts w14:val="0"/>
              </w:rPr>
              <w:t xml:space="preserve"> carbon credit</w:t>
            </w:r>
            <w:r w:rsidRPr="00C671A7">
              <w:rPr>
                <w:rFonts w:eastAsia="Times New Roman" w:cs="Times New Roman"/>
                <w:b/>
                <w:bCs/>
                <w:color w:val="4C4C49"/>
                <w:sz w:val="20"/>
                <w:szCs w:val="20"/>
                <w:u w:val="single"/>
                <w:lang w:val="en-GB" w:eastAsia="en-GB"/>
                <w14:cntxtAlts w14:val="0"/>
              </w:rPr>
              <w:t xml:space="preserve"> </w:t>
            </w:r>
            <w:r w:rsidRPr="00C671A7">
              <w:rPr>
                <w:rFonts w:eastAsia="Times New Roman" w:cs="Times New Roman"/>
                <w:color w:val="4C4C49"/>
                <w:sz w:val="20"/>
                <w:szCs w:val="20"/>
                <w:lang w:val="en-GB" w:eastAsia="en-GB"/>
                <w14:cntxtAlts w14:val="0"/>
              </w:rPr>
              <w:t xml:space="preserve">projects that are </w:t>
            </w:r>
            <w:r w:rsidRPr="00C671A7">
              <w:rPr>
                <w:rFonts w:eastAsia="Times New Roman" w:cs="Times New Roman"/>
                <w:b/>
                <w:bCs/>
                <w:color w:val="4C4C49"/>
                <w:sz w:val="20"/>
                <w:szCs w:val="20"/>
                <w:lang w:val="en-GB" w:eastAsia="en-GB"/>
                <w14:cntxtAlts w14:val="0"/>
              </w:rPr>
              <w:t xml:space="preserve">connected to National or Regional electricity grids </w:t>
            </w:r>
            <w:r w:rsidRPr="00C671A7">
              <w:rPr>
                <w:rFonts w:eastAsia="Times New Roman" w:cs="Times New Roman"/>
                <w:color w:val="4C4C49"/>
                <w:sz w:val="20"/>
                <w:szCs w:val="20"/>
                <w:lang w:val="en-GB" w:eastAsia="en-GB"/>
                <w14:cntxtAlts w14:val="0"/>
              </w:rPr>
              <w:t>must be in at least one of the following - a: </w:t>
            </w:r>
          </w:p>
        </w:tc>
      </w:tr>
      <w:tr w:rsidR="005000C7" w:rsidRPr="00C671A7" w14:paraId="4192E115" w14:textId="77777777" w:rsidTr="005000C7">
        <w:tc>
          <w:tcPr>
            <w:tcW w:w="8385" w:type="dxa"/>
            <w:shd w:val="clear" w:color="auto" w:fill="E2F9FB"/>
            <w:hideMark/>
          </w:tcPr>
          <w:p w14:paraId="175BFFC5"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Least Developed Country (LDC),  </w:t>
            </w:r>
          </w:p>
        </w:tc>
        <w:tc>
          <w:tcPr>
            <w:tcW w:w="630" w:type="dxa"/>
            <w:shd w:val="clear" w:color="auto" w:fill="auto"/>
            <w:hideMark/>
          </w:tcPr>
          <w:p w14:paraId="3F6FDD8B" w14:textId="13F3D00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551463424"/>
                <w14:checkbox>
                  <w14:checked w14:val="0"/>
                  <w14:checkedState w14:val="2612" w14:font="MS Gothic"/>
                  <w14:uncheckedState w14:val="2610" w14:font="MS Gothic"/>
                </w14:checkbox>
              </w:sdtPr>
              <w:sdtContent>
                <w:r w:rsidR="005000C7" w:rsidRPr="00CA0A37">
                  <w:rPr>
                    <w:rFonts w:ascii="Segoe UI Symbol" w:hAnsi="Segoe UI Symbol" w:cs="Segoe UI Symbol"/>
                    <w:sz w:val="20"/>
                    <w:szCs w:val="20"/>
                  </w:rPr>
                  <w:t>☐</w:t>
                </w:r>
              </w:sdtContent>
            </w:sdt>
            <w:r w:rsidR="005000C7" w:rsidRPr="00CA0A37">
              <w:rPr>
                <w:rFonts w:asciiTheme="minorHAnsi" w:hAnsiTheme="minorHAnsi"/>
                <w:sz w:val="20"/>
                <w:szCs w:val="20"/>
              </w:rPr>
              <w:t xml:space="preserve"> </w:t>
            </w:r>
          </w:p>
        </w:tc>
      </w:tr>
      <w:tr w:rsidR="005000C7" w:rsidRPr="00C671A7" w14:paraId="7FA0340E" w14:textId="77777777" w:rsidTr="005000C7">
        <w:tc>
          <w:tcPr>
            <w:tcW w:w="8385" w:type="dxa"/>
            <w:shd w:val="clear" w:color="auto" w:fill="E2F9FB"/>
            <w:hideMark/>
          </w:tcPr>
          <w:p w14:paraId="3AD1B653"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Small Island Developing State (SIDS) that is NOT also a high-income country </w:t>
            </w:r>
          </w:p>
        </w:tc>
        <w:tc>
          <w:tcPr>
            <w:tcW w:w="630" w:type="dxa"/>
            <w:shd w:val="clear" w:color="auto" w:fill="auto"/>
            <w:hideMark/>
          </w:tcPr>
          <w:p w14:paraId="1A4C63DF" w14:textId="6CF6CEF0"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942757549"/>
                <w14:checkbox>
                  <w14:checked w14:val="0"/>
                  <w14:checkedState w14:val="2612" w14:font="MS Gothic"/>
                  <w14:uncheckedState w14:val="2610" w14:font="MS Gothic"/>
                </w14:checkbox>
              </w:sdtPr>
              <w:sdtContent>
                <w:r w:rsidR="005000C7" w:rsidRPr="00CA0A37">
                  <w:rPr>
                    <w:rFonts w:ascii="Segoe UI Symbol" w:hAnsi="Segoe UI Symbol" w:cs="Segoe UI Symbol"/>
                    <w:sz w:val="20"/>
                    <w:szCs w:val="20"/>
                  </w:rPr>
                  <w:t>☐</w:t>
                </w:r>
              </w:sdtContent>
            </w:sdt>
            <w:r w:rsidR="005000C7" w:rsidRPr="00CA0A37">
              <w:rPr>
                <w:rFonts w:asciiTheme="minorHAnsi" w:hAnsiTheme="minorHAnsi"/>
                <w:sz w:val="20"/>
                <w:szCs w:val="20"/>
              </w:rPr>
              <w:t xml:space="preserve"> </w:t>
            </w:r>
          </w:p>
        </w:tc>
      </w:tr>
      <w:tr w:rsidR="005000C7" w:rsidRPr="00C671A7" w14:paraId="38C3E183" w14:textId="77777777" w:rsidTr="005000C7">
        <w:tc>
          <w:tcPr>
            <w:tcW w:w="8385" w:type="dxa"/>
            <w:shd w:val="clear" w:color="auto" w:fill="E2F9FB"/>
            <w:hideMark/>
          </w:tcPr>
          <w:p w14:paraId="3FF9F951"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Land Locked Developing Country (LLDC)  </w:t>
            </w:r>
          </w:p>
        </w:tc>
        <w:tc>
          <w:tcPr>
            <w:tcW w:w="630" w:type="dxa"/>
            <w:shd w:val="clear" w:color="auto" w:fill="auto"/>
            <w:hideMark/>
          </w:tcPr>
          <w:p w14:paraId="73DE788E" w14:textId="17C8A801"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65956244"/>
                <w14:checkbox>
                  <w14:checked w14:val="0"/>
                  <w14:checkedState w14:val="2612" w14:font="MS Gothic"/>
                  <w14:uncheckedState w14:val="2610" w14:font="MS Gothic"/>
                </w14:checkbox>
              </w:sdtPr>
              <w:sdtContent>
                <w:r w:rsidR="005000C7" w:rsidRPr="00CA0A37">
                  <w:rPr>
                    <w:rFonts w:ascii="Segoe UI Symbol" w:hAnsi="Segoe UI Symbol" w:cs="Segoe UI Symbol"/>
                    <w:sz w:val="20"/>
                    <w:szCs w:val="20"/>
                  </w:rPr>
                  <w:t>☐</w:t>
                </w:r>
              </w:sdtContent>
            </w:sdt>
            <w:r w:rsidR="005000C7" w:rsidRPr="00CA0A37">
              <w:rPr>
                <w:rFonts w:asciiTheme="minorHAnsi" w:hAnsiTheme="minorHAnsi"/>
                <w:sz w:val="20"/>
                <w:szCs w:val="20"/>
              </w:rPr>
              <w:t xml:space="preserve"> </w:t>
            </w:r>
          </w:p>
        </w:tc>
      </w:tr>
      <w:tr w:rsidR="005000C7" w:rsidRPr="00C671A7" w14:paraId="0CBC72FE" w14:textId="77777777" w:rsidTr="005000C7">
        <w:tc>
          <w:tcPr>
            <w:tcW w:w="8385" w:type="dxa"/>
            <w:shd w:val="clear" w:color="auto" w:fill="E2F9FB"/>
            <w:hideMark/>
          </w:tcPr>
          <w:p w14:paraId="4DAF373B"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Low Income or Low Middle-income country where the penetration level of the proposed Renewable Energy Technology type is less than 5% of the total grid installed capacity  </w:t>
            </w:r>
          </w:p>
        </w:tc>
        <w:tc>
          <w:tcPr>
            <w:tcW w:w="630" w:type="dxa"/>
            <w:shd w:val="clear" w:color="auto" w:fill="auto"/>
            <w:hideMark/>
          </w:tcPr>
          <w:p w14:paraId="55E6A7B3" w14:textId="5B9C8F11"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51351966"/>
                <w14:checkbox>
                  <w14:checked w14:val="0"/>
                  <w14:checkedState w14:val="2612" w14:font="MS Gothic"/>
                  <w14:uncheckedState w14:val="2610" w14:font="MS Gothic"/>
                </w14:checkbox>
              </w:sdtPr>
              <w:sdtContent>
                <w:r w:rsidR="005000C7" w:rsidRPr="00CA0A37">
                  <w:rPr>
                    <w:rFonts w:ascii="Segoe UI Symbol" w:hAnsi="Segoe UI Symbol" w:cs="Segoe UI Symbol"/>
                    <w:sz w:val="20"/>
                    <w:szCs w:val="20"/>
                  </w:rPr>
                  <w:t>☐</w:t>
                </w:r>
              </w:sdtContent>
            </w:sdt>
            <w:r w:rsidR="005000C7" w:rsidRPr="00CA0A37">
              <w:rPr>
                <w:rFonts w:asciiTheme="minorHAnsi" w:hAnsiTheme="minorHAnsi"/>
                <w:sz w:val="20"/>
                <w:szCs w:val="20"/>
              </w:rPr>
              <w:t xml:space="preserve"> </w:t>
            </w:r>
          </w:p>
        </w:tc>
      </w:tr>
      <w:tr w:rsidR="00226CF1" w:rsidRPr="00C671A7" w14:paraId="36C82C99" w14:textId="77777777" w:rsidTr="005000C7">
        <w:tc>
          <w:tcPr>
            <w:tcW w:w="9015" w:type="dxa"/>
            <w:gridSpan w:val="2"/>
            <w:shd w:val="clear" w:color="auto" w:fill="BFBFBF"/>
            <w:hideMark/>
          </w:tcPr>
          <w:p w14:paraId="34944281"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The following are technology exceptions to the above country criteria and are also </w:t>
            </w:r>
            <w:proofErr w:type="gramStart"/>
            <w:r w:rsidRPr="00C671A7">
              <w:rPr>
                <w:rFonts w:eastAsia="Times New Roman" w:cs="Times New Roman"/>
                <w:color w:val="4C4C49"/>
                <w:sz w:val="20"/>
                <w:szCs w:val="20"/>
                <w:lang w:val="en-GB" w:eastAsia="en-GB"/>
                <w14:cntxtAlts w14:val="0"/>
              </w:rPr>
              <w:t>eligible?:</w:t>
            </w:r>
            <w:proofErr w:type="gramEnd"/>
            <w:r w:rsidRPr="00C671A7">
              <w:rPr>
                <w:rFonts w:eastAsia="Times New Roman" w:cs="Times New Roman"/>
                <w:color w:val="4C4C49"/>
                <w:sz w:val="20"/>
                <w:szCs w:val="20"/>
                <w:lang w:val="en-GB" w:eastAsia="en-GB"/>
                <w14:cntxtAlts w14:val="0"/>
              </w:rPr>
              <w:t> </w:t>
            </w:r>
          </w:p>
        </w:tc>
      </w:tr>
      <w:tr w:rsidR="005000C7" w:rsidRPr="00C671A7" w14:paraId="6FBEF1A8" w14:textId="77777777" w:rsidTr="005000C7">
        <w:tc>
          <w:tcPr>
            <w:tcW w:w="8385" w:type="dxa"/>
            <w:shd w:val="clear" w:color="auto" w:fill="E2F9FB"/>
            <w:hideMark/>
          </w:tcPr>
          <w:p w14:paraId="3863CC57"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Any </w:t>
            </w:r>
            <w:r w:rsidRPr="00C671A7">
              <w:rPr>
                <w:rFonts w:eastAsia="Times New Roman" w:cs="Times New Roman"/>
                <w:b/>
                <w:bCs/>
                <w:color w:val="4C4C49"/>
                <w:sz w:val="20"/>
                <w:szCs w:val="20"/>
                <w:lang w:val="en-GB" w:eastAsia="en-GB"/>
                <w14:cntxtAlts w14:val="0"/>
              </w:rPr>
              <w:t>distributed Renewable technology</w:t>
            </w:r>
            <w:r w:rsidRPr="00C671A7">
              <w:rPr>
                <w:rFonts w:eastAsia="Times New Roman" w:cs="Times New Roman"/>
                <w:color w:val="4C4C49"/>
                <w:sz w:val="20"/>
                <w:szCs w:val="20"/>
                <w:lang w:val="en-GB" w:eastAsia="en-GB"/>
                <w14:cntxtAlts w14:val="0"/>
              </w:rPr>
              <w:t>, where individual unit size is up to a maximum 500 kW  </w:t>
            </w:r>
          </w:p>
        </w:tc>
        <w:tc>
          <w:tcPr>
            <w:tcW w:w="630" w:type="dxa"/>
            <w:shd w:val="clear" w:color="auto" w:fill="auto"/>
            <w:hideMark/>
          </w:tcPr>
          <w:p w14:paraId="67A2E884" w14:textId="08E81380"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79382534"/>
                <w14:checkbox>
                  <w14:checked w14:val="0"/>
                  <w14:checkedState w14:val="2612" w14:font="MS Gothic"/>
                  <w14:uncheckedState w14:val="2610" w14:font="MS Gothic"/>
                </w14:checkbox>
              </w:sdtPr>
              <w:sdtContent>
                <w:r w:rsidR="005000C7" w:rsidRPr="005F4409">
                  <w:rPr>
                    <w:rFonts w:ascii="Segoe UI Symbol" w:hAnsi="Segoe UI Symbol" w:cs="Segoe UI Symbol"/>
                    <w:sz w:val="20"/>
                    <w:szCs w:val="20"/>
                  </w:rPr>
                  <w:t>☐</w:t>
                </w:r>
              </w:sdtContent>
            </w:sdt>
            <w:r w:rsidR="005000C7" w:rsidRPr="005F4409">
              <w:rPr>
                <w:rFonts w:asciiTheme="minorHAnsi" w:hAnsiTheme="minorHAnsi"/>
                <w:sz w:val="20"/>
                <w:szCs w:val="20"/>
              </w:rPr>
              <w:t xml:space="preserve"> </w:t>
            </w:r>
          </w:p>
        </w:tc>
      </w:tr>
      <w:tr w:rsidR="005000C7" w:rsidRPr="00C671A7" w14:paraId="3C2F29BA" w14:textId="77777777" w:rsidTr="005000C7">
        <w:tc>
          <w:tcPr>
            <w:tcW w:w="8385" w:type="dxa"/>
            <w:shd w:val="clear" w:color="auto" w:fill="E2F9FB"/>
            <w:hideMark/>
          </w:tcPr>
          <w:p w14:paraId="0B49B4D8"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Any </w:t>
            </w:r>
            <w:proofErr w:type="gramStart"/>
            <w:r w:rsidRPr="00C671A7">
              <w:rPr>
                <w:rFonts w:eastAsia="Times New Roman" w:cs="Times New Roman"/>
                <w:b/>
                <w:bCs/>
                <w:color w:val="4C4C49"/>
                <w:sz w:val="20"/>
                <w:szCs w:val="20"/>
                <w:lang w:val="en-GB" w:eastAsia="en-GB"/>
                <w14:cntxtAlts w14:val="0"/>
              </w:rPr>
              <w:t>off-shore</w:t>
            </w:r>
            <w:proofErr w:type="gramEnd"/>
            <w:r w:rsidRPr="00C671A7">
              <w:rPr>
                <w:rFonts w:eastAsia="Times New Roman" w:cs="Times New Roman"/>
                <w:b/>
                <w:bCs/>
                <w:color w:val="4C4C49"/>
                <w:sz w:val="20"/>
                <w:szCs w:val="20"/>
                <w:lang w:val="en-GB" w:eastAsia="en-GB"/>
                <w14:cntxtAlts w14:val="0"/>
              </w:rPr>
              <w:t xml:space="preserve"> wind</w:t>
            </w:r>
            <w:r w:rsidRPr="00C671A7">
              <w:rPr>
                <w:rFonts w:eastAsia="Times New Roman" w:cs="Times New Roman"/>
                <w:color w:val="4C4C49"/>
                <w:sz w:val="20"/>
                <w:szCs w:val="20"/>
                <w:lang w:val="en-GB" w:eastAsia="en-GB"/>
                <w14:cntxtAlts w14:val="0"/>
              </w:rPr>
              <w:t xml:space="preserve"> projects  </w:t>
            </w:r>
          </w:p>
        </w:tc>
        <w:tc>
          <w:tcPr>
            <w:tcW w:w="630" w:type="dxa"/>
            <w:shd w:val="clear" w:color="auto" w:fill="auto"/>
            <w:hideMark/>
          </w:tcPr>
          <w:p w14:paraId="25AB6ADB" w14:textId="47A39006"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65185142"/>
                <w14:checkbox>
                  <w14:checked w14:val="0"/>
                  <w14:checkedState w14:val="2612" w14:font="MS Gothic"/>
                  <w14:uncheckedState w14:val="2610" w14:font="MS Gothic"/>
                </w14:checkbox>
              </w:sdtPr>
              <w:sdtContent>
                <w:r w:rsidR="005000C7" w:rsidRPr="005F4409">
                  <w:rPr>
                    <w:rFonts w:ascii="Segoe UI Symbol" w:hAnsi="Segoe UI Symbol" w:cs="Segoe UI Symbol"/>
                    <w:sz w:val="20"/>
                    <w:szCs w:val="20"/>
                  </w:rPr>
                  <w:t>☐</w:t>
                </w:r>
              </w:sdtContent>
            </w:sdt>
            <w:r w:rsidR="005000C7" w:rsidRPr="005F4409">
              <w:rPr>
                <w:rFonts w:asciiTheme="minorHAnsi" w:hAnsiTheme="minorHAnsi"/>
                <w:sz w:val="20"/>
                <w:szCs w:val="20"/>
              </w:rPr>
              <w:t xml:space="preserve"> </w:t>
            </w:r>
          </w:p>
        </w:tc>
      </w:tr>
      <w:tr w:rsidR="005000C7" w:rsidRPr="00C671A7" w14:paraId="700774A7" w14:textId="77777777" w:rsidTr="005000C7">
        <w:tc>
          <w:tcPr>
            <w:tcW w:w="8385" w:type="dxa"/>
            <w:shd w:val="clear" w:color="auto" w:fill="E2F9FB"/>
            <w:hideMark/>
          </w:tcPr>
          <w:p w14:paraId="78609A0F"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Any </w:t>
            </w:r>
            <w:r w:rsidRPr="00C671A7">
              <w:rPr>
                <w:rFonts w:eastAsia="Times New Roman" w:cs="Times New Roman"/>
                <w:b/>
                <w:bCs/>
                <w:color w:val="4C4C49"/>
                <w:sz w:val="20"/>
                <w:szCs w:val="20"/>
                <w:lang w:val="en-GB" w:eastAsia="en-GB"/>
                <w14:cntxtAlts w14:val="0"/>
              </w:rPr>
              <w:t>waste to energy projects</w:t>
            </w:r>
            <w:r w:rsidRPr="00C671A7">
              <w:rPr>
                <w:rFonts w:eastAsia="Times New Roman" w:cs="Times New Roman"/>
                <w:color w:val="4C4C49"/>
                <w:sz w:val="20"/>
                <w:szCs w:val="20"/>
                <w:lang w:val="en-GB" w:eastAsia="en-GB"/>
                <w14:cntxtAlts w14:val="0"/>
              </w:rPr>
              <w:t xml:space="preserve"> that involve utilization of landfill gas/biogas to electricity generation </w:t>
            </w:r>
          </w:p>
        </w:tc>
        <w:tc>
          <w:tcPr>
            <w:tcW w:w="630" w:type="dxa"/>
            <w:shd w:val="clear" w:color="auto" w:fill="auto"/>
            <w:hideMark/>
          </w:tcPr>
          <w:p w14:paraId="2D033B52" w14:textId="233687EC"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80344253"/>
                <w14:checkbox>
                  <w14:checked w14:val="0"/>
                  <w14:checkedState w14:val="2612" w14:font="MS Gothic"/>
                  <w14:uncheckedState w14:val="2610" w14:font="MS Gothic"/>
                </w14:checkbox>
              </w:sdtPr>
              <w:sdtContent>
                <w:r w:rsidR="005000C7" w:rsidRPr="005F4409">
                  <w:rPr>
                    <w:rFonts w:ascii="Segoe UI Symbol" w:hAnsi="Segoe UI Symbol" w:cs="Segoe UI Symbol"/>
                    <w:sz w:val="20"/>
                    <w:szCs w:val="20"/>
                  </w:rPr>
                  <w:t>☐</w:t>
                </w:r>
              </w:sdtContent>
            </w:sdt>
            <w:r w:rsidR="005000C7" w:rsidRPr="005F4409">
              <w:rPr>
                <w:rFonts w:asciiTheme="minorHAnsi" w:hAnsiTheme="minorHAnsi"/>
                <w:sz w:val="20"/>
                <w:szCs w:val="20"/>
              </w:rPr>
              <w:t xml:space="preserve"> </w:t>
            </w:r>
          </w:p>
        </w:tc>
      </w:tr>
      <w:tr w:rsidR="00226CF1" w:rsidRPr="00C671A7" w14:paraId="2021162C" w14:textId="77777777" w:rsidTr="005000C7">
        <w:tc>
          <w:tcPr>
            <w:tcW w:w="9015" w:type="dxa"/>
            <w:gridSpan w:val="2"/>
            <w:shd w:val="clear" w:color="auto" w:fill="BFBFBF"/>
            <w:hideMark/>
          </w:tcPr>
          <w:p w14:paraId="69132FE3"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Other exceptions the above country criteria may also be justified (and accepted only at Gold Standard’s discretion prior to starting certification) such as: </w:t>
            </w:r>
          </w:p>
        </w:tc>
      </w:tr>
      <w:tr w:rsidR="005000C7" w:rsidRPr="00C671A7" w14:paraId="64731113" w14:textId="77777777" w:rsidTr="005000C7">
        <w:tc>
          <w:tcPr>
            <w:tcW w:w="8385" w:type="dxa"/>
            <w:shd w:val="clear" w:color="auto" w:fill="E2F9FB"/>
            <w:hideMark/>
          </w:tcPr>
          <w:p w14:paraId="305C4F61"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projects serving </w:t>
            </w:r>
            <w:r w:rsidRPr="00C671A7">
              <w:rPr>
                <w:rFonts w:eastAsia="Times New Roman" w:cs="Times New Roman"/>
                <w:b/>
                <w:bCs/>
                <w:color w:val="4C4C49"/>
                <w:sz w:val="20"/>
                <w:szCs w:val="20"/>
                <w:lang w:val="en-GB" w:eastAsia="en-GB"/>
                <w14:cntxtAlts w14:val="0"/>
              </w:rPr>
              <w:t>impoverished beneficiaries</w:t>
            </w:r>
            <w:r w:rsidRPr="00C671A7">
              <w:rPr>
                <w:rFonts w:eastAsia="Times New Roman" w:cs="Times New Roman"/>
                <w:color w:val="4C4C49"/>
                <w:sz w:val="20"/>
                <w:szCs w:val="20"/>
                <w:lang w:val="en-GB" w:eastAsia="en-GB"/>
                <w14:cntxtAlts w14:val="0"/>
              </w:rPr>
              <w:t xml:space="preserve"> at preferential electricity rates  </w:t>
            </w:r>
          </w:p>
        </w:tc>
        <w:tc>
          <w:tcPr>
            <w:tcW w:w="630" w:type="dxa"/>
            <w:shd w:val="clear" w:color="auto" w:fill="auto"/>
            <w:hideMark/>
          </w:tcPr>
          <w:p w14:paraId="605E1B52" w14:textId="2A7F835E"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879499594"/>
                <w14:checkbox>
                  <w14:checked w14:val="0"/>
                  <w14:checkedState w14:val="2612" w14:font="MS Gothic"/>
                  <w14:uncheckedState w14:val="2610" w14:font="MS Gothic"/>
                </w14:checkbox>
              </w:sdtPr>
              <w:sdtContent>
                <w:r w:rsidR="005000C7" w:rsidRPr="00FD052E">
                  <w:rPr>
                    <w:rFonts w:ascii="Segoe UI Symbol" w:hAnsi="Segoe UI Symbol" w:cs="Segoe UI Symbol"/>
                    <w:sz w:val="20"/>
                    <w:szCs w:val="20"/>
                  </w:rPr>
                  <w:t>☐</w:t>
                </w:r>
              </w:sdtContent>
            </w:sdt>
            <w:r w:rsidR="005000C7" w:rsidRPr="00FD052E">
              <w:rPr>
                <w:rFonts w:asciiTheme="minorHAnsi" w:hAnsiTheme="minorHAnsi"/>
                <w:sz w:val="20"/>
                <w:szCs w:val="20"/>
              </w:rPr>
              <w:t xml:space="preserve"> </w:t>
            </w:r>
          </w:p>
        </w:tc>
      </w:tr>
      <w:tr w:rsidR="005000C7" w:rsidRPr="00C671A7" w14:paraId="24814502" w14:textId="77777777" w:rsidTr="005000C7">
        <w:tc>
          <w:tcPr>
            <w:tcW w:w="8385" w:type="dxa"/>
            <w:shd w:val="clear" w:color="auto" w:fill="E2F9FB"/>
            <w:hideMark/>
          </w:tcPr>
          <w:p w14:paraId="7A2D9AEC"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projects in a </w:t>
            </w:r>
            <w:r w:rsidRPr="00C671A7">
              <w:rPr>
                <w:rFonts w:eastAsia="Times New Roman" w:cs="Times New Roman"/>
                <w:b/>
                <w:bCs/>
                <w:color w:val="4C4C49"/>
                <w:sz w:val="20"/>
                <w:szCs w:val="20"/>
                <w:lang w:val="en-GB" w:eastAsia="en-GB"/>
                <w14:cntxtAlts w14:val="0"/>
              </w:rPr>
              <w:t>conflict zone</w:t>
            </w:r>
            <w:r w:rsidRPr="00C671A7">
              <w:rPr>
                <w:rFonts w:eastAsia="Times New Roman" w:cs="Times New Roman"/>
                <w:color w:val="4C4C49"/>
                <w:sz w:val="20"/>
                <w:szCs w:val="20"/>
                <w:lang w:val="en-GB" w:eastAsia="en-GB"/>
                <w14:cntxtAlts w14:val="0"/>
              </w:rPr>
              <w:t>  </w:t>
            </w:r>
          </w:p>
        </w:tc>
        <w:tc>
          <w:tcPr>
            <w:tcW w:w="630" w:type="dxa"/>
            <w:shd w:val="clear" w:color="auto" w:fill="auto"/>
            <w:hideMark/>
          </w:tcPr>
          <w:p w14:paraId="429D382F" w14:textId="13D919E6"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45023377"/>
                <w14:checkbox>
                  <w14:checked w14:val="0"/>
                  <w14:checkedState w14:val="2612" w14:font="MS Gothic"/>
                  <w14:uncheckedState w14:val="2610" w14:font="MS Gothic"/>
                </w14:checkbox>
              </w:sdtPr>
              <w:sdtContent>
                <w:r w:rsidR="005000C7" w:rsidRPr="00FD052E">
                  <w:rPr>
                    <w:rFonts w:ascii="Segoe UI Symbol" w:hAnsi="Segoe UI Symbol" w:cs="Segoe UI Symbol"/>
                    <w:sz w:val="20"/>
                    <w:szCs w:val="20"/>
                  </w:rPr>
                  <w:t>☐</w:t>
                </w:r>
              </w:sdtContent>
            </w:sdt>
            <w:r w:rsidR="005000C7" w:rsidRPr="00FD052E">
              <w:rPr>
                <w:rFonts w:asciiTheme="minorHAnsi" w:hAnsiTheme="minorHAnsi"/>
                <w:sz w:val="20"/>
                <w:szCs w:val="20"/>
              </w:rPr>
              <w:t xml:space="preserve"> </w:t>
            </w:r>
          </w:p>
        </w:tc>
      </w:tr>
      <w:tr w:rsidR="005000C7" w:rsidRPr="00C671A7" w14:paraId="73E135DE" w14:textId="77777777" w:rsidTr="005000C7">
        <w:trPr>
          <w:trHeight w:val="60"/>
        </w:trPr>
        <w:tc>
          <w:tcPr>
            <w:tcW w:w="8385" w:type="dxa"/>
            <w:shd w:val="clear" w:color="auto" w:fill="E2F9FB"/>
            <w:hideMark/>
          </w:tcPr>
          <w:p w14:paraId="0E4120B7"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project technology type is </w:t>
            </w:r>
            <w:r w:rsidRPr="00C671A7">
              <w:rPr>
                <w:rFonts w:eastAsia="Times New Roman" w:cs="Times New Roman"/>
                <w:b/>
                <w:bCs/>
                <w:color w:val="4C4C49"/>
                <w:sz w:val="20"/>
                <w:szCs w:val="20"/>
                <w:lang w:val="en-GB" w:eastAsia="en-GB"/>
                <w14:cntxtAlts w14:val="0"/>
              </w:rPr>
              <w:t>not a common practice</w:t>
            </w:r>
            <w:r w:rsidRPr="00C671A7">
              <w:rPr>
                <w:rFonts w:eastAsia="Times New Roman" w:cs="Times New Roman"/>
                <w:color w:val="4C4C49"/>
                <w:sz w:val="20"/>
                <w:szCs w:val="20"/>
                <w:lang w:val="en-GB" w:eastAsia="en-GB"/>
                <w14:cntxtAlts w14:val="0"/>
              </w:rPr>
              <w:t xml:space="preserve"> in the relevant </w:t>
            </w:r>
            <w:r w:rsidRPr="00C671A7">
              <w:rPr>
                <w:rFonts w:eastAsia="Times New Roman" w:cs="Times New Roman"/>
                <w:b/>
                <w:bCs/>
                <w:color w:val="4C4C49"/>
                <w:sz w:val="20"/>
                <w:szCs w:val="20"/>
                <w:u w:val="single"/>
                <w:lang w:val="en-GB" w:eastAsia="en-GB"/>
                <w14:cntxtAlts w14:val="0"/>
              </w:rPr>
              <w:t>region</w:t>
            </w:r>
            <w:r w:rsidRPr="00C671A7">
              <w:rPr>
                <w:rFonts w:eastAsia="Times New Roman" w:cs="Times New Roman"/>
                <w:color w:val="4C4C49"/>
                <w:sz w:val="20"/>
                <w:szCs w:val="20"/>
                <w:lang w:val="en-GB" w:eastAsia="en-GB"/>
                <w14:cntxtAlts w14:val="0"/>
              </w:rPr>
              <w:t xml:space="preserve"> of the host country.  </w:t>
            </w:r>
          </w:p>
        </w:tc>
        <w:tc>
          <w:tcPr>
            <w:tcW w:w="630" w:type="dxa"/>
            <w:shd w:val="clear" w:color="auto" w:fill="auto"/>
            <w:hideMark/>
          </w:tcPr>
          <w:p w14:paraId="7390CECA" w14:textId="6D48FE3A"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6739523"/>
                <w14:checkbox>
                  <w14:checked w14:val="0"/>
                  <w14:checkedState w14:val="2612" w14:font="MS Gothic"/>
                  <w14:uncheckedState w14:val="2610" w14:font="MS Gothic"/>
                </w14:checkbox>
              </w:sdtPr>
              <w:sdtContent>
                <w:r w:rsidR="005000C7" w:rsidRPr="00FD052E">
                  <w:rPr>
                    <w:rFonts w:ascii="Segoe UI Symbol" w:hAnsi="Segoe UI Symbol" w:cs="Segoe UI Symbol"/>
                    <w:sz w:val="20"/>
                    <w:szCs w:val="20"/>
                  </w:rPr>
                  <w:t>☐</w:t>
                </w:r>
              </w:sdtContent>
            </w:sdt>
            <w:r w:rsidR="005000C7" w:rsidRPr="00FD052E">
              <w:rPr>
                <w:rFonts w:asciiTheme="minorHAnsi" w:hAnsiTheme="minorHAnsi"/>
                <w:sz w:val="20"/>
                <w:szCs w:val="20"/>
              </w:rPr>
              <w:t xml:space="preserve"> </w:t>
            </w:r>
          </w:p>
        </w:tc>
      </w:tr>
    </w:tbl>
    <w:p w14:paraId="3B740B97" w14:textId="77777777" w:rsidR="00226CF1" w:rsidRPr="00C671A7" w:rsidRDefault="00226CF1" w:rsidP="00226CF1">
      <w:pPr>
        <w:spacing w:after="0" w:line="240" w:lineRule="auto"/>
        <w:contextualSpacing w:val="0"/>
        <w:textAlignment w:val="baseline"/>
        <w:rPr>
          <w:rFonts w:ascii="Segoe UI" w:eastAsia="Times New Roman" w:hAnsi="Segoe UI" w:cs="Segoe UI"/>
          <w:color w:val="2F5496"/>
          <w:sz w:val="18"/>
          <w:szCs w:val="18"/>
          <w:lang w:val="en-GB" w:eastAsia="en-GB"/>
          <w14:cntxtAlts w14:val="0"/>
        </w:rPr>
      </w:pPr>
      <w:r w:rsidRPr="00C671A7">
        <w:rPr>
          <w:rFonts w:ascii="Calibri Light" w:eastAsia="Times New Roman" w:hAnsi="Calibri Light" w:cs="Calibri Light"/>
          <w:color w:val="2F5496"/>
          <w:sz w:val="26"/>
          <w:szCs w:val="26"/>
          <w:lang w:val="en-GB" w:eastAsia="en-GB"/>
          <w14:cntxtAlts w14:val="0"/>
        </w:rPr>
        <w:t> </w:t>
      </w:r>
    </w:p>
    <w:p w14:paraId="6DED6B88" w14:textId="438BB48A" w:rsidR="00226CF1" w:rsidRDefault="00000000" w:rsidP="007A2A7C">
      <w:pPr>
        <w:pStyle w:val="ListParagraph"/>
        <w:numPr>
          <w:ilvl w:val="1"/>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43" w:tgtFrame="_blank" w:history="1">
        <w:r w:rsidR="00226CF1" w:rsidRPr="007A2A7C">
          <w:rPr>
            <w:rFonts w:ascii="Calibri Light" w:eastAsia="Times New Roman" w:hAnsi="Calibri Light" w:cs="Calibri Light"/>
            <w:color w:val="0563C1"/>
            <w:sz w:val="26"/>
            <w:szCs w:val="26"/>
            <w:u w:val="single"/>
            <w:lang w:val="en-GB" w:eastAsia="en-GB"/>
            <w14:cntxtAlts w14:val="0"/>
          </w:rPr>
          <w:t>Community Service Activity (v1.2) Requirements Rule Check</w:t>
        </w:r>
      </w:hyperlink>
    </w:p>
    <w:p w14:paraId="6199E8E6" w14:textId="78177314" w:rsidR="00BA5BAA" w:rsidRPr="00014132" w:rsidRDefault="00BA5BAA" w:rsidP="00BA5BAA">
      <w:pPr>
        <w:spacing w:after="0" w:line="240" w:lineRule="auto"/>
        <w:contextualSpacing w:val="0"/>
        <w:textAlignment w:val="baseline"/>
        <w:rPr>
          <w:sz w:val="20"/>
          <w:szCs w:val="20"/>
          <w:lang w:val="en-GB"/>
        </w:rPr>
      </w:pPr>
      <w:r w:rsidRPr="00BA5BAA">
        <w:rPr>
          <w:sz w:val="20"/>
          <w:szCs w:val="20"/>
          <w:lang w:val="en-GB"/>
        </w:rPr>
        <w:t xml:space="preserve">Use this for </w:t>
      </w:r>
      <w:r>
        <w:rPr>
          <w:sz w:val="20"/>
          <w:szCs w:val="20"/>
          <w:lang w:val="en-GB"/>
        </w:rPr>
        <w:t>Community Service Activity</w:t>
      </w:r>
      <w:r w:rsidRPr="00BA5BAA">
        <w:rPr>
          <w:sz w:val="20"/>
          <w:szCs w:val="20"/>
          <w:lang w:val="en-GB"/>
        </w:rPr>
        <w:t xml:space="preserve"> Requirement projects only (as the rules may not apply to other activity types.</w:t>
      </w:r>
    </w:p>
    <w:p w14:paraId="48432BC7"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tbl>
      <w:tblPr>
        <w:tblW w:w="9000" w:type="dxa"/>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226CF1" w:rsidRPr="00C671A7" w14:paraId="33F2B02B" w14:textId="77777777" w:rsidTr="005000C7">
        <w:tc>
          <w:tcPr>
            <w:tcW w:w="8385" w:type="dxa"/>
            <w:shd w:val="clear" w:color="auto" w:fill="1EB9BE"/>
            <w:hideMark/>
          </w:tcPr>
          <w:p w14:paraId="53F3565F"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Rule and Reference (simplified) </w:t>
            </w:r>
          </w:p>
        </w:tc>
        <w:tc>
          <w:tcPr>
            <w:tcW w:w="615" w:type="dxa"/>
            <w:shd w:val="clear" w:color="auto" w:fill="1EB9BE"/>
            <w:hideMark/>
          </w:tcPr>
          <w:p w14:paraId="394555A0" w14:textId="0E96976F" w:rsidR="00226CF1" w:rsidRPr="00C671A7" w:rsidRDefault="00226CF1" w:rsidP="00332C70">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OK?</w:t>
            </w:r>
          </w:p>
        </w:tc>
      </w:tr>
      <w:tr w:rsidR="005000C7" w:rsidRPr="00C671A7" w14:paraId="5FCCAF72" w14:textId="77777777" w:rsidTr="005000C7">
        <w:tc>
          <w:tcPr>
            <w:tcW w:w="8385" w:type="dxa"/>
            <w:shd w:val="clear" w:color="auto" w:fill="E2F9FB"/>
            <w:hideMark/>
          </w:tcPr>
          <w:p w14:paraId="005D41AF" w14:textId="06BC04F9"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3.1.3 – Projects applying a</w:t>
            </w:r>
            <w:r w:rsidRPr="00C671A7">
              <w:rPr>
                <w:rFonts w:eastAsia="Times New Roman" w:cs="Times New Roman"/>
                <w:color w:val="000000"/>
                <w:sz w:val="20"/>
                <w:szCs w:val="20"/>
                <w:lang w:val="en-GB" w:eastAsia="en-GB"/>
                <w14:cntxtAlts w14:val="0"/>
              </w:rPr>
              <w:t xml:space="preserve"> </w:t>
            </w:r>
            <w:r w:rsidRPr="00C671A7">
              <w:rPr>
                <w:rFonts w:eastAsia="Times New Roman" w:cs="Times New Roman"/>
                <w:b/>
                <w:bCs/>
                <w:color w:val="000000"/>
                <w:sz w:val="20"/>
                <w:szCs w:val="20"/>
                <w:lang w:val="en-GB" w:eastAsia="en-GB"/>
                <w14:cntxtAlts w14:val="0"/>
              </w:rPr>
              <w:t>suppressed demand baseline</w:t>
            </w:r>
            <w:r w:rsidRPr="00C671A7">
              <w:rPr>
                <w:rFonts w:eastAsia="Times New Roman" w:cs="Times New Roman"/>
                <w:color w:val="000000"/>
                <w:sz w:val="20"/>
                <w:szCs w:val="20"/>
                <w:lang w:val="en-GB" w:eastAsia="en-GB"/>
                <w14:cntxtAlts w14:val="0"/>
              </w:rPr>
              <w:t xml:space="preserve"> </w:t>
            </w:r>
            <w:r w:rsidRPr="00C671A7">
              <w:rPr>
                <w:rFonts w:eastAsia="Times New Roman" w:cs="Times New Roman"/>
                <w:color w:val="4C4C49"/>
                <w:sz w:val="20"/>
                <w:szCs w:val="20"/>
                <w:lang w:val="en-GB" w:eastAsia="en-GB"/>
                <w14:cntxtAlts w14:val="0"/>
              </w:rPr>
              <w:t>via an approved GS methodology must be small scale, or microscale (please note this</w:t>
            </w:r>
            <w:r w:rsidR="002C745E">
              <w:rPr>
                <w:rFonts w:eastAsia="Times New Roman" w:cs="Times New Roman"/>
                <w:color w:val="4C4C49"/>
                <w:sz w:val="20"/>
                <w:szCs w:val="20"/>
                <w:lang w:val="en-GB" w:eastAsia="en-GB"/>
                <w14:cntxtAlts w14:val="0"/>
              </w:rPr>
              <w:t xml:space="preserve"> requirement</w:t>
            </w:r>
            <w:r w:rsidRPr="00C671A7">
              <w:rPr>
                <w:rFonts w:eastAsia="Times New Roman" w:cs="Times New Roman"/>
                <w:color w:val="4C4C49"/>
                <w:sz w:val="20"/>
                <w:szCs w:val="20"/>
                <w:lang w:val="en-GB" w:eastAsia="en-GB"/>
                <w14:cntxtAlts w14:val="0"/>
              </w:rPr>
              <w:t xml:space="preserve"> is nearly always limited to carbon credits) </w:t>
            </w:r>
          </w:p>
        </w:tc>
        <w:tc>
          <w:tcPr>
            <w:tcW w:w="615" w:type="dxa"/>
            <w:shd w:val="clear" w:color="auto" w:fill="auto"/>
            <w:hideMark/>
          </w:tcPr>
          <w:p w14:paraId="14AD84CF" w14:textId="66904B93"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29087178"/>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1DF0E2FC" w14:textId="77777777" w:rsidTr="005000C7">
        <w:tc>
          <w:tcPr>
            <w:tcW w:w="8385" w:type="dxa"/>
            <w:shd w:val="clear" w:color="auto" w:fill="E2F9FB"/>
            <w:hideMark/>
          </w:tcPr>
          <w:p w14:paraId="4A73A41A"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A1.1.1 </w:t>
            </w:r>
            <w:r w:rsidRPr="00C671A7">
              <w:rPr>
                <w:rFonts w:eastAsia="Times New Roman" w:cs="Times New Roman"/>
                <w:color w:val="000000"/>
                <w:sz w:val="20"/>
                <w:szCs w:val="20"/>
                <w:lang w:val="en-GB" w:eastAsia="en-GB"/>
                <w14:cntxtAlts w14:val="0"/>
              </w:rPr>
              <w:t xml:space="preserve">- </w:t>
            </w:r>
            <w:r w:rsidRPr="00C671A7">
              <w:rPr>
                <w:rFonts w:eastAsia="Times New Roman" w:cs="Times New Roman"/>
                <w:b/>
                <w:bCs/>
                <w:color w:val="000000"/>
                <w:sz w:val="20"/>
                <w:szCs w:val="20"/>
                <w:lang w:val="en-GB" w:eastAsia="en-GB"/>
                <w14:cntxtAlts w14:val="0"/>
              </w:rPr>
              <w:t>Hydropower projects</w:t>
            </w:r>
            <w:r w:rsidRPr="00C671A7">
              <w:rPr>
                <w:rFonts w:eastAsia="Times New Roman" w:cs="Times New Roman"/>
                <w:color w:val="000000"/>
                <w:sz w:val="20"/>
                <w:szCs w:val="20"/>
                <w:lang w:val="en-GB" w:eastAsia="en-GB"/>
                <w14:cntxtAlts w14:val="0"/>
              </w:rPr>
              <w:t xml:space="preserve"> </w:t>
            </w:r>
            <w:r w:rsidRPr="00C671A7">
              <w:rPr>
                <w:rFonts w:eastAsia="Times New Roman" w:cs="Times New Roman"/>
                <w:color w:val="4C4C49"/>
                <w:sz w:val="20"/>
                <w:szCs w:val="20"/>
                <w:lang w:val="en-GB" w:eastAsia="en-GB"/>
                <w14:cntxtAlts w14:val="0"/>
              </w:rPr>
              <w:t>must not be in High Conservation Values (HCVs) areas.</w:t>
            </w:r>
            <w:r w:rsidRPr="00C671A7">
              <w:rPr>
                <w:rFonts w:eastAsia="Times New Roman" w:cs="Times New Roman"/>
                <w:color w:val="000000"/>
                <w:sz w:val="20"/>
                <w:szCs w:val="20"/>
                <w:lang w:val="en-GB" w:eastAsia="en-GB"/>
                <w14:cntxtAlts w14:val="0"/>
              </w:rPr>
              <w:t>  </w:t>
            </w:r>
          </w:p>
        </w:tc>
        <w:tc>
          <w:tcPr>
            <w:tcW w:w="615" w:type="dxa"/>
            <w:shd w:val="clear" w:color="auto" w:fill="auto"/>
            <w:hideMark/>
          </w:tcPr>
          <w:p w14:paraId="516B56E1" w14:textId="1EC0F7DB"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05246042"/>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6B3E0E01" w14:textId="77777777" w:rsidTr="005000C7">
        <w:tc>
          <w:tcPr>
            <w:tcW w:w="8385" w:type="dxa"/>
            <w:shd w:val="clear" w:color="auto" w:fill="E2F9FB"/>
            <w:hideMark/>
          </w:tcPr>
          <w:p w14:paraId="3D40B0F1"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lastRenderedPageBreak/>
              <w:t xml:space="preserve">A1.1.6 </w:t>
            </w:r>
            <w:r w:rsidRPr="00C671A7">
              <w:rPr>
                <w:rFonts w:eastAsia="Times New Roman" w:cs="Times New Roman"/>
                <w:b/>
                <w:bCs/>
                <w:color w:val="4C4C49"/>
                <w:sz w:val="20"/>
                <w:szCs w:val="20"/>
                <w:lang w:val="en-GB" w:eastAsia="en-GB"/>
                <w14:cntxtAlts w14:val="0"/>
              </w:rPr>
              <w:t>Hydropower projects with capacity &gt; 20MW</w:t>
            </w:r>
            <w:r w:rsidRPr="00C671A7">
              <w:rPr>
                <w:rFonts w:eastAsia="Times New Roman" w:cs="Times New Roman"/>
                <w:color w:val="4C4C49"/>
                <w:sz w:val="20"/>
                <w:szCs w:val="20"/>
                <w:lang w:val="en-GB" w:eastAsia="en-GB"/>
                <w14:cntxtAlts w14:val="0"/>
              </w:rPr>
              <w:t xml:space="preserve"> must comply </w:t>
            </w:r>
            <w:r w:rsidRPr="00C671A7">
              <w:rPr>
                <w:rFonts w:eastAsia="Times New Roman" w:cs="Times New Roman"/>
                <w:color w:val="auto"/>
                <w:sz w:val="20"/>
                <w:szCs w:val="20"/>
                <w:lang w:val="en-GB" w:eastAsia="en-GB"/>
                <w14:cntxtAlts w14:val="0"/>
              </w:rPr>
              <w:t xml:space="preserve">with the World Commission on Dams </w:t>
            </w:r>
            <w:hyperlink r:id="rId44" w:tgtFrame="_blank" w:history="1">
              <w:r w:rsidRPr="00C671A7">
                <w:rPr>
                  <w:rFonts w:eastAsia="Times New Roman" w:cs="Times New Roman"/>
                  <w:color w:val="0563C1"/>
                  <w:sz w:val="20"/>
                  <w:szCs w:val="20"/>
                  <w:u w:val="single"/>
                  <w:lang w:val="en-GB" w:eastAsia="en-GB"/>
                  <w14:cntxtAlts w14:val="0"/>
                </w:rPr>
                <w:t>Guidelines</w:t>
              </w:r>
            </w:hyperlink>
            <w:r w:rsidRPr="00C671A7">
              <w:rPr>
                <w:rFonts w:eastAsia="Times New Roman" w:cs="Times New Roman"/>
                <w:color w:val="auto"/>
                <w:sz w:val="20"/>
                <w:szCs w:val="20"/>
                <w:lang w:val="en-GB" w:eastAsia="en-GB"/>
                <w14:cntxtAlts w14:val="0"/>
              </w:rPr>
              <w:t xml:space="preserve">.  </w:t>
            </w:r>
            <w:r w:rsidRPr="00C671A7">
              <w:rPr>
                <w:rFonts w:eastAsia="Times New Roman" w:cs="Times New Roman"/>
                <w:color w:val="4C4C49"/>
                <w:sz w:val="20"/>
                <w:szCs w:val="20"/>
                <w:lang w:val="en-GB" w:eastAsia="en-GB"/>
                <w14:cntxtAlts w14:val="0"/>
              </w:rPr>
              <w:t>Gold Standard may also deem such hydropower projects ineligible at its own discretion</w:t>
            </w:r>
            <w:r w:rsidRPr="00C671A7">
              <w:rPr>
                <w:rFonts w:eastAsia="Times New Roman" w:cs="Times New Roman"/>
                <w:color w:val="auto"/>
                <w:sz w:val="20"/>
                <w:szCs w:val="20"/>
                <w:lang w:val="en-GB" w:eastAsia="en-GB"/>
                <w14:cntxtAlts w14:val="0"/>
              </w:rPr>
              <w:t>  </w:t>
            </w:r>
          </w:p>
        </w:tc>
        <w:tc>
          <w:tcPr>
            <w:tcW w:w="615" w:type="dxa"/>
            <w:shd w:val="clear" w:color="auto" w:fill="auto"/>
            <w:hideMark/>
          </w:tcPr>
          <w:p w14:paraId="75D0EDC1" w14:textId="5DD71ED6"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94184102"/>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7D2B3F76" w14:textId="77777777" w:rsidTr="005000C7">
        <w:tc>
          <w:tcPr>
            <w:tcW w:w="8385" w:type="dxa"/>
            <w:shd w:val="clear" w:color="auto" w:fill="E2F9FB"/>
            <w:hideMark/>
          </w:tcPr>
          <w:p w14:paraId="46AC372C"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A2.1.1 &amp; 2.1.6 </w:t>
            </w:r>
            <w:r w:rsidRPr="00C671A7">
              <w:rPr>
                <w:rFonts w:eastAsia="Times New Roman" w:cs="Times New Roman"/>
                <w:b/>
                <w:bCs/>
                <w:color w:val="auto"/>
                <w:sz w:val="20"/>
                <w:szCs w:val="20"/>
                <w:lang w:val="en-GB" w:eastAsia="en-GB"/>
                <w14:cntxtAlts w14:val="0"/>
              </w:rPr>
              <w:t xml:space="preserve">Renewable energy and waste handling </w:t>
            </w:r>
            <w:r w:rsidRPr="00C671A7">
              <w:rPr>
                <w:rFonts w:eastAsia="Times New Roman" w:cs="Times New Roman"/>
                <w:color w:val="4C4C49"/>
                <w:sz w:val="20"/>
                <w:szCs w:val="20"/>
                <w:lang w:val="en-GB" w:eastAsia="en-GB"/>
                <w14:cntxtAlts w14:val="0"/>
              </w:rPr>
              <w:t>projects making use of biomass resources for must not use non-renewable biomass resources unless it remains less than 20% (greenfield) or 50% (retrofit) of the fuel consumed on an energy basis </w:t>
            </w:r>
          </w:p>
        </w:tc>
        <w:tc>
          <w:tcPr>
            <w:tcW w:w="615" w:type="dxa"/>
            <w:shd w:val="clear" w:color="auto" w:fill="auto"/>
            <w:hideMark/>
          </w:tcPr>
          <w:p w14:paraId="57CD61BC" w14:textId="596E58AC"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09007606"/>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6CB9694B" w14:textId="77777777" w:rsidTr="005000C7">
        <w:tc>
          <w:tcPr>
            <w:tcW w:w="8385" w:type="dxa"/>
            <w:shd w:val="clear" w:color="auto" w:fill="E2F9FB"/>
            <w:hideMark/>
          </w:tcPr>
          <w:p w14:paraId="7F2E8DB8"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A2.1.2 </w:t>
            </w:r>
            <w:r w:rsidRPr="00C671A7">
              <w:rPr>
                <w:rFonts w:eastAsia="Times New Roman" w:cs="Times New Roman"/>
                <w:b/>
                <w:bCs/>
                <w:color w:val="auto"/>
                <w:sz w:val="20"/>
                <w:szCs w:val="20"/>
                <w:lang w:val="en-GB" w:eastAsia="en-GB"/>
                <w14:cntxtAlts w14:val="0"/>
              </w:rPr>
              <w:t xml:space="preserve">Renewable energy and waste handling </w:t>
            </w:r>
            <w:r w:rsidRPr="00C671A7">
              <w:rPr>
                <w:rFonts w:eastAsia="Times New Roman" w:cs="Times New Roman"/>
                <w:color w:val="4C4C49"/>
                <w:sz w:val="20"/>
                <w:szCs w:val="20"/>
                <w:lang w:val="en-GB" w:eastAsia="en-GB"/>
                <w14:cntxtAlts w14:val="0"/>
              </w:rPr>
              <w:t>projects making use of biomass resources that are already in use must prove the resources are either in surplus OR there is formal agreement to the envisioned project from the current resource users </w:t>
            </w:r>
          </w:p>
        </w:tc>
        <w:tc>
          <w:tcPr>
            <w:tcW w:w="615" w:type="dxa"/>
            <w:shd w:val="clear" w:color="auto" w:fill="auto"/>
            <w:hideMark/>
          </w:tcPr>
          <w:p w14:paraId="37FFD5CA" w14:textId="7190E4B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336042393"/>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4BBC66AB" w14:textId="77777777" w:rsidTr="005000C7">
        <w:tc>
          <w:tcPr>
            <w:tcW w:w="8385" w:type="dxa"/>
            <w:shd w:val="clear" w:color="auto" w:fill="E2F9FB"/>
            <w:hideMark/>
          </w:tcPr>
          <w:p w14:paraId="200943F4"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A2.1.3 </w:t>
            </w:r>
            <w:r w:rsidRPr="00C671A7">
              <w:rPr>
                <w:rFonts w:eastAsia="Times New Roman" w:cs="Times New Roman"/>
                <w:b/>
                <w:bCs/>
                <w:color w:val="auto"/>
                <w:sz w:val="20"/>
                <w:szCs w:val="20"/>
                <w:lang w:val="en-GB" w:eastAsia="en-GB"/>
                <w14:cntxtAlts w14:val="0"/>
              </w:rPr>
              <w:t xml:space="preserve">Renewable energy </w:t>
            </w:r>
            <w:r w:rsidRPr="00C671A7">
              <w:rPr>
                <w:rFonts w:eastAsia="Times New Roman" w:cs="Times New Roman"/>
                <w:color w:val="auto"/>
                <w:sz w:val="20"/>
                <w:szCs w:val="20"/>
                <w:lang w:val="en-GB" w:eastAsia="en-GB"/>
                <w14:cntxtAlts w14:val="0"/>
              </w:rPr>
              <w:t xml:space="preserve">project activities making use of </w:t>
            </w:r>
            <w:r w:rsidRPr="00C671A7">
              <w:rPr>
                <w:rFonts w:eastAsia="Times New Roman" w:cs="Times New Roman"/>
                <w:b/>
                <w:bCs/>
                <w:color w:val="auto"/>
                <w:sz w:val="20"/>
                <w:szCs w:val="20"/>
                <w:lang w:val="en-GB" w:eastAsia="en-GB"/>
                <w14:cntxtAlts w14:val="0"/>
              </w:rPr>
              <w:t xml:space="preserve">biomass resources </w:t>
            </w:r>
            <w:r w:rsidRPr="00C671A7">
              <w:rPr>
                <w:rFonts w:eastAsia="Times New Roman" w:cs="Times New Roman"/>
                <w:color w:val="4C4C49"/>
                <w:sz w:val="20"/>
                <w:szCs w:val="20"/>
                <w:lang w:val="en-GB" w:eastAsia="en-GB"/>
                <w14:cntxtAlts w14:val="0"/>
              </w:rPr>
              <w:t>must use only degraded land to grow the biomass (to avoid competing for food production) </w:t>
            </w:r>
          </w:p>
        </w:tc>
        <w:tc>
          <w:tcPr>
            <w:tcW w:w="615" w:type="dxa"/>
            <w:shd w:val="clear" w:color="auto" w:fill="auto"/>
            <w:hideMark/>
          </w:tcPr>
          <w:p w14:paraId="1E80BC16" w14:textId="026E5457"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200204694"/>
                <w14:checkbox>
                  <w14:checked w14:val="0"/>
                  <w14:checkedState w14:val="2612" w14:font="MS Gothic"/>
                  <w14:uncheckedState w14:val="2610" w14:font="MS Gothic"/>
                </w14:checkbox>
              </w:sdtPr>
              <w:sdtContent>
                <w:r w:rsidR="005000C7" w:rsidRPr="00D71B62">
                  <w:rPr>
                    <w:rFonts w:ascii="Segoe UI Symbol" w:hAnsi="Segoe UI Symbol" w:cs="Segoe UI Symbol"/>
                    <w:sz w:val="20"/>
                    <w:szCs w:val="20"/>
                  </w:rPr>
                  <w:t>☐</w:t>
                </w:r>
              </w:sdtContent>
            </w:sdt>
            <w:r w:rsidR="005000C7" w:rsidRPr="00D71B62">
              <w:rPr>
                <w:rFonts w:asciiTheme="minorHAnsi" w:hAnsiTheme="minorHAnsi"/>
                <w:sz w:val="20"/>
                <w:szCs w:val="20"/>
              </w:rPr>
              <w:t xml:space="preserve"> </w:t>
            </w:r>
          </w:p>
        </w:tc>
      </w:tr>
      <w:tr w:rsidR="005000C7" w:rsidRPr="00C671A7" w14:paraId="6CEE2E8C" w14:textId="77777777" w:rsidTr="005000C7">
        <w:tc>
          <w:tcPr>
            <w:tcW w:w="8385" w:type="dxa"/>
            <w:shd w:val="clear" w:color="auto" w:fill="E2F9FB"/>
            <w:hideMark/>
          </w:tcPr>
          <w:p w14:paraId="15BB7D53"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A2.1.5 Project activities</w:t>
            </w:r>
            <w:r w:rsidRPr="00C671A7">
              <w:rPr>
                <w:rFonts w:eastAsia="Times New Roman" w:cs="Times New Roman"/>
                <w:color w:val="auto"/>
                <w:sz w:val="20"/>
                <w:szCs w:val="20"/>
                <w:lang w:val="en-GB" w:eastAsia="en-GB"/>
                <w14:cntxtAlts w14:val="0"/>
              </w:rPr>
              <w:t xml:space="preserve"> </w:t>
            </w:r>
            <w:r w:rsidRPr="00C671A7">
              <w:rPr>
                <w:rFonts w:eastAsia="Times New Roman" w:cs="Times New Roman"/>
                <w:b/>
                <w:bCs/>
                <w:color w:val="auto"/>
                <w:sz w:val="20"/>
                <w:szCs w:val="20"/>
                <w:lang w:val="en-GB" w:eastAsia="en-GB"/>
                <w14:cntxtAlts w14:val="0"/>
              </w:rPr>
              <w:t>avoiding methane from biomass decay</w:t>
            </w:r>
            <w:r w:rsidRPr="00C671A7">
              <w:rPr>
                <w:rFonts w:eastAsia="Times New Roman" w:cs="Times New Roman"/>
                <w:color w:val="auto"/>
                <w:sz w:val="20"/>
                <w:szCs w:val="20"/>
                <w:lang w:val="en-GB" w:eastAsia="en-GB"/>
                <w14:cntxtAlts w14:val="0"/>
              </w:rPr>
              <w:t xml:space="preserve"> </w:t>
            </w:r>
            <w:r w:rsidRPr="00C671A7">
              <w:rPr>
                <w:rFonts w:eastAsia="Times New Roman" w:cs="Times New Roman"/>
                <w:color w:val="4C4C49"/>
                <w:sz w:val="20"/>
                <w:szCs w:val="20"/>
                <w:lang w:val="en-GB" w:eastAsia="en-GB"/>
                <w14:cntxtAlts w14:val="0"/>
              </w:rPr>
              <w:t>must also use the biomass for energy or other sustainable development benefits (</w:t>
            </w:r>
            <w:proofErr w:type="gramStart"/>
            <w:r w:rsidRPr="00C671A7">
              <w:rPr>
                <w:rFonts w:eastAsia="Times New Roman" w:cs="Times New Roman"/>
                <w:color w:val="4C4C49"/>
                <w:sz w:val="20"/>
                <w:szCs w:val="20"/>
                <w:lang w:val="en-GB" w:eastAsia="en-GB"/>
                <w14:cntxtAlts w14:val="0"/>
              </w:rPr>
              <w:t>i.e.</w:t>
            </w:r>
            <w:proofErr w:type="gramEnd"/>
            <w:r w:rsidRPr="00C671A7">
              <w:rPr>
                <w:rFonts w:eastAsia="Times New Roman" w:cs="Times New Roman"/>
                <w:color w:val="4C4C49"/>
                <w:sz w:val="20"/>
                <w:szCs w:val="20"/>
                <w:lang w:val="en-GB" w:eastAsia="en-GB"/>
                <w14:cntxtAlts w14:val="0"/>
              </w:rPr>
              <w:t xml:space="preserve"> methane avoidance alone is not eligible) </w:t>
            </w:r>
          </w:p>
        </w:tc>
        <w:tc>
          <w:tcPr>
            <w:tcW w:w="615" w:type="dxa"/>
            <w:shd w:val="clear" w:color="auto" w:fill="auto"/>
            <w:hideMark/>
          </w:tcPr>
          <w:p w14:paraId="54C38C67" w14:textId="4C6AA273"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67438190"/>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6A521EC5" w14:textId="77777777" w:rsidTr="005000C7">
        <w:tc>
          <w:tcPr>
            <w:tcW w:w="8385" w:type="dxa"/>
            <w:shd w:val="clear" w:color="auto" w:fill="E2F9FB"/>
            <w:hideMark/>
          </w:tcPr>
          <w:p w14:paraId="087C969E"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A2.1.7 &amp; 3.1.2 Project activities making use of </w:t>
            </w:r>
            <w:r w:rsidRPr="00C671A7">
              <w:rPr>
                <w:rFonts w:eastAsia="Times New Roman" w:cs="Times New Roman"/>
                <w:b/>
                <w:bCs/>
                <w:color w:val="auto"/>
                <w:sz w:val="20"/>
                <w:szCs w:val="20"/>
                <w:lang w:val="en-GB" w:eastAsia="en-GB"/>
                <w14:cntxtAlts w14:val="0"/>
              </w:rPr>
              <w:t xml:space="preserve">palm oil, </w:t>
            </w:r>
            <w:r w:rsidRPr="00C671A7">
              <w:rPr>
                <w:rFonts w:eastAsia="Times New Roman" w:cs="Times New Roman"/>
                <w:b/>
                <w:bCs/>
                <w:color w:val="4C4C49"/>
                <w:sz w:val="20"/>
                <w:szCs w:val="20"/>
                <w:lang w:val="en-GB" w:eastAsia="en-GB"/>
                <w14:cntxtAlts w14:val="0"/>
              </w:rPr>
              <w:t xml:space="preserve">palm oil mill by-products or residues for electricity, heat generation or biofuel production </w:t>
            </w:r>
            <w:r w:rsidRPr="00C671A7">
              <w:rPr>
                <w:rFonts w:eastAsia="Times New Roman" w:cs="Times New Roman"/>
                <w:color w:val="4C4C49"/>
                <w:sz w:val="20"/>
                <w:szCs w:val="20"/>
                <w:lang w:val="en-GB" w:eastAsia="en-GB"/>
                <w14:cntxtAlts w14:val="0"/>
              </w:rPr>
              <w:t>must comply with the latest version of the Roundtable on Sustainable Palm Oil (</w:t>
            </w:r>
            <w:hyperlink r:id="rId45" w:tgtFrame="_blank" w:history="1">
              <w:r w:rsidRPr="00C671A7">
                <w:rPr>
                  <w:rFonts w:eastAsia="Times New Roman" w:cs="Times New Roman"/>
                  <w:color w:val="0563C1"/>
                  <w:sz w:val="20"/>
                  <w:szCs w:val="20"/>
                  <w:u w:val="single"/>
                  <w:lang w:val="en-GB" w:eastAsia="en-GB"/>
                  <w14:cntxtAlts w14:val="0"/>
                </w:rPr>
                <w:t>RSPO</w:t>
              </w:r>
            </w:hyperlink>
            <w:r w:rsidRPr="00C671A7">
              <w:rPr>
                <w:rFonts w:eastAsia="Times New Roman" w:cs="Times New Roman"/>
                <w:color w:val="4C4C49"/>
                <w:sz w:val="20"/>
                <w:szCs w:val="20"/>
                <w:lang w:val="en-GB" w:eastAsia="en-GB"/>
                <w14:cntxtAlts w14:val="0"/>
              </w:rPr>
              <w:t>) guidance document on Principles and Criteria for Sustainable Palm Oil Production  </w:t>
            </w:r>
          </w:p>
        </w:tc>
        <w:tc>
          <w:tcPr>
            <w:tcW w:w="615" w:type="dxa"/>
            <w:shd w:val="clear" w:color="auto" w:fill="auto"/>
            <w:hideMark/>
          </w:tcPr>
          <w:p w14:paraId="2EAAD24A" w14:textId="1657C15C"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2637917"/>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6BF30D94" w14:textId="77777777" w:rsidTr="005000C7">
        <w:tc>
          <w:tcPr>
            <w:tcW w:w="8385" w:type="dxa"/>
            <w:shd w:val="clear" w:color="auto" w:fill="E2F9FB"/>
            <w:hideMark/>
          </w:tcPr>
          <w:p w14:paraId="6B736D1D" w14:textId="0B539708"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A3.1.1 </w:t>
            </w:r>
            <w:r w:rsidRPr="00C671A7">
              <w:rPr>
                <w:rFonts w:eastAsia="Times New Roman" w:cs="Times New Roman"/>
                <w:color w:val="auto"/>
                <w:sz w:val="20"/>
                <w:szCs w:val="20"/>
                <w:lang w:val="en-GB" w:eastAsia="en-GB"/>
                <w14:cntxtAlts w14:val="0"/>
              </w:rPr>
              <w:t xml:space="preserve">Project activities using </w:t>
            </w:r>
            <w:r w:rsidRPr="00C671A7">
              <w:rPr>
                <w:rFonts w:eastAsia="Times New Roman" w:cs="Times New Roman"/>
                <w:b/>
                <w:bCs/>
                <w:color w:val="303030"/>
                <w:sz w:val="20"/>
                <w:szCs w:val="20"/>
                <w:lang w:val="en-GB" w:eastAsia="en-GB"/>
                <w14:cntxtAlts w14:val="0"/>
              </w:rPr>
              <w:t xml:space="preserve">landfill gas and biogas from </w:t>
            </w:r>
            <w:proofErr w:type="spellStart"/>
            <w:r w:rsidRPr="00C671A7">
              <w:rPr>
                <w:rFonts w:eastAsia="Times New Roman" w:cs="Times New Roman"/>
                <w:b/>
                <w:bCs/>
                <w:color w:val="303030"/>
                <w:sz w:val="20"/>
                <w:szCs w:val="20"/>
                <w:lang w:val="en-GB" w:eastAsia="en-GB"/>
                <w14:cntxtAlts w14:val="0"/>
              </w:rPr>
              <w:t>agro</w:t>
            </w:r>
            <w:proofErr w:type="spellEnd"/>
            <w:r w:rsidRPr="00C671A7">
              <w:rPr>
                <w:rFonts w:eastAsia="Times New Roman" w:cs="Times New Roman"/>
                <w:b/>
                <w:bCs/>
                <w:color w:val="303030"/>
                <w:sz w:val="20"/>
                <w:szCs w:val="20"/>
                <w:lang w:val="en-GB" w:eastAsia="en-GB"/>
                <w14:cntxtAlts w14:val="0"/>
              </w:rPr>
              <w:t xml:space="preserve">-processing, wastewater and other residues must make use of </w:t>
            </w:r>
            <w:r w:rsidRPr="00C671A7">
              <w:rPr>
                <w:rFonts w:eastAsia="Times New Roman" w:cs="Times New Roman"/>
                <w:color w:val="4C4C49"/>
                <w:sz w:val="20"/>
                <w:szCs w:val="20"/>
                <w:lang w:val="en-GB" w:eastAsia="en-GB"/>
                <w14:cntxtAlts w14:val="0"/>
              </w:rPr>
              <w:t>the gas recovered for the delivery of energy services to be eligible. </w:t>
            </w:r>
          </w:p>
        </w:tc>
        <w:tc>
          <w:tcPr>
            <w:tcW w:w="615" w:type="dxa"/>
            <w:shd w:val="clear" w:color="auto" w:fill="auto"/>
            <w:hideMark/>
          </w:tcPr>
          <w:p w14:paraId="462DF3E9" w14:textId="17FEB6D9"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846362043"/>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7677DA70" w14:textId="77777777" w:rsidTr="005000C7">
        <w:tc>
          <w:tcPr>
            <w:tcW w:w="8385" w:type="dxa"/>
            <w:shd w:val="clear" w:color="auto" w:fill="E2F9FB"/>
            <w:hideMark/>
          </w:tcPr>
          <w:p w14:paraId="665CE218"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A4.1.1 Emission reductions from </w:t>
            </w:r>
            <w:r w:rsidRPr="00C671A7">
              <w:rPr>
                <w:rFonts w:eastAsia="Times New Roman" w:cs="Times New Roman"/>
                <w:b/>
                <w:bCs/>
                <w:color w:val="303030"/>
                <w:sz w:val="20"/>
                <w:szCs w:val="20"/>
                <w:lang w:val="en-GB" w:eastAsia="en-GB"/>
                <w14:cntxtAlts w14:val="0"/>
              </w:rPr>
              <w:t xml:space="preserve">Project activity using Waste Heat/Gas recovery </w:t>
            </w:r>
            <w:r w:rsidRPr="00C671A7">
              <w:rPr>
                <w:rFonts w:eastAsia="Times New Roman" w:cs="Times New Roman"/>
                <w:color w:val="4C4C49"/>
                <w:sz w:val="20"/>
                <w:szCs w:val="20"/>
                <w:lang w:val="en-GB" w:eastAsia="en-GB"/>
                <w14:cntxtAlts w14:val="0"/>
              </w:rPr>
              <w:t>related to the export of heat or electricity generated from waste heat are NOT eligible unless it can be shown that the primary and unique source of energy for the industrial process is renewable energy  </w:t>
            </w:r>
          </w:p>
        </w:tc>
        <w:tc>
          <w:tcPr>
            <w:tcW w:w="615" w:type="dxa"/>
            <w:shd w:val="clear" w:color="auto" w:fill="auto"/>
            <w:hideMark/>
          </w:tcPr>
          <w:p w14:paraId="145AB253" w14:textId="76769081"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39345699"/>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7AD97A5C" w14:textId="77777777" w:rsidTr="005000C7">
        <w:tc>
          <w:tcPr>
            <w:tcW w:w="8385" w:type="dxa"/>
            <w:shd w:val="clear" w:color="auto" w:fill="E2F9FB"/>
            <w:hideMark/>
          </w:tcPr>
          <w:p w14:paraId="6F03F50B"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A5.1.1 Emission reductions from </w:t>
            </w:r>
            <w:r w:rsidRPr="00C671A7">
              <w:rPr>
                <w:rFonts w:eastAsia="Times New Roman" w:cs="Times New Roman"/>
                <w:b/>
                <w:bCs/>
                <w:color w:val="303030"/>
                <w:sz w:val="20"/>
                <w:szCs w:val="20"/>
                <w:lang w:val="en-GB" w:eastAsia="en-GB"/>
                <w14:cntxtAlts w14:val="0"/>
              </w:rPr>
              <w:t xml:space="preserve">Fossil co-generation project activities </w:t>
            </w:r>
            <w:r w:rsidRPr="00C671A7">
              <w:rPr>
                <w:rFonts w:eastAsia="Times New Roman" w:cs="Times New Roman"/>
                <w:color w:val="4C4C49"/>
                <w:sz w:val="20"/>
                <w:szCs w:val="20"/>
                <w:lang w:val="en-GB" w:eastAsia="en-GB"/>
                <w14:cntxtAlts w14:val="0"/>
              </w:rPr>
              <w:t>related to the export of heat or electricity generated from the waste heat recovered are NOT eligible </w:t>
            </w:r>
          </w:p>
        </w:tc>
        <w:tc>
          <w:tcPr>
            <w:tcW w:w="615" w:type="dxa"/>
            <w:shd w:val="clear" w:color="auto" w:fill="auto"/>
            <w:hideMark/>
          </w:tcPr>
          <w:p w14:paraId="05DC98AB" w14:textId="400D94FB"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041318566"/>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76076EF3" w14:textId="77777777" w:rsidTr="005000C7">
        <w:tc>
          <w:tcPr>
            <w:tcW w:w="8385" w:type="dxa"/>
            <w:shd w:val="clear" w:color="auto" w:fill="E2F9FB"/>
            <w:hideMark/>
          </w:tcPr>
          <w:p w14:paraId="04381C01"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 xml:space="preserve">A6.1.3 </w:t>
            </w:r>
            <w:r w:rsidRPr="00C671A7">
              <w:rPr>
                <w:rFonts w:eastAsia="Times New Roman" w:cs="Times New Roman"/>
                <w:b/>
                <w:bCs/>
                <w:color w:val="303030"/>
                <w:sz w:val="20"/>
                <w:szCs w:val="20"/>
                <w:lang w:val="en-GB" w:eastAsia="en-GB"/>
                <w14:cntxtAlts w14:val="0"/>
              </w:rPr>
              <w:t xml:space="preserve">Waste incineration and gasification projects </w:t>
            </w:r>
            <w:r w:rsidRPr="00C671A7">
              <w:rPr>
                <w:rFonts w:eastAsia="Times New Roman" w:cs="Times New Roman"/>
                <w:color w:val="565656"/>
                <w:sz w:val="20"/>
                <w:szCs w:val="20"/>
                <w:lang w:val="en-GB" w:eastAsia="en-GB"/>
                <w14:cntxtAlts w14:val="0"/>
              </w:rPr>
              <w:t>must involve energy generation (electricity and/or heat) from MSW incineration (</w:t>
            </w:r>
            <w:proofErr w:type="spellStart"/>
            <w:r w:rsidRPr="00C671A7">
              <w:rPr>
                <w:rFonts w:eastAsia="Times New Roman" w:cs="Times New Roman"/>
                <w:color w:val="565656"/>
                <w:sz w:val="20"/>
                <w:szCs w:val="20"/>
                <w:lang w:val="en-GB" w:eastAsia="en-GB"/>
                <w14:cntxtAlts w14:val="0"/>
              </w:rPr>
              <w:t>i.e</w:t>
            </w:r>
            <w:proofErr w:type="spellEnd"/>
            <w:r w:rsidRPr="00C671A7">
              <w:rPr>
                <w:rFonts w:eastAsia="Times New Roman" w:cs="Times New Roman"/>
                <w:color w:val="565656"/>
                <w:sz w:val="20"/>
                <w:szCs w:val="20"/>
                <w:lang w:val="en-GB" w:eastAsia="en-GB"/>
                <w14:cntxtAlts w14:val="0"/>
              </w:rPr>
              <w:t xml:space="preserve"> not simply be disposal) </w:t>
            </w:r>
          </w:p>
        </w:tc>
        <w:tc>
          <w:tcPr>
            <w:tcW w:w="615" w:type="dxa"/>
            <w:shd w:val="clear" w:color="auto" w:fill="auto"/>
            <w:hideMark/>
          </w:tcPr>
          <w:p w14:paraId="7796FA26" w14:textId="171945B9"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90785720"/>
                <w14:checkbox>
                  <w14:checked w14:val="0"/>
                  <w14:checkedState w14:val="2612" w14:font="MS Gothic"/>
                  <w14:uncheckedState w14:val="2610" w14:font="MS Gothic"/>
                </w14:checkbox>
              </w:sdtPr>
              <w:sdtContent>
                <w:r w:rsidR="005000C7" w:rsidRPr="00B818A9">
                  <w:rPr>
                    <w:rFonts w:ascii="Segoe UI Symbol" w:hAnsi="Segoe UI Symbol" w:cs="Segoe UI Symbol"/>
                    <w:sz w:val="20"/>
                    <w:szCs w:val="20"/>
                  </w:rPr>
                  <w:t>☐</w:t>
                </w:r>
              </w:sdtContent>
            </w:sdt>
            <w:r w:rsidR="005000C7" w:rsidRPr="00B818A9">
              <w:rPr>
                <w:rFonts w:asciiTheme="minorHAnsi" w:hAnsiTheme="minorHAnsi"/>
                <w:sz w:val="20"/>
                <w:szCs w:val="20"/>
              </w:rPr>
              <w:t xml:space="preserve"> </w:t>
            </w:r>
          </w:p>
        </w:tc>
      </w:tr>
      <w:tr w:rsidR="005000C7" w:rsidRPr="00C671A7" w14:paraId="26E60A51" w14:textId="77777777" w:rsidTr="005000C7">
        <w:tc>
          <w:tcPr>
            <w:tcW w:w="8385" w:type="dxa"/>
            <w:shd w:val="clear" w:color="auto" w:fill="E2F9FB"/>
            <w:hideMark/>
          </w:tcPr>
          <w:p w14:paraId="163856E4"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1E7402">
              <w:rPr>
                <w:rFonts w:eastAsia="Times New Roman" w:cs="Times New Roman"/>
                <w:color w:val="303030"/>
                <w:sz w:val="20"/>
                <w:szCs w:val="20"/>
                <w:lang w:val="en-GB" w:eastAsia="en-GB"/>
                <w14:cntxtAlts w14:val="0"/>
              </w:rPr>
              <w:t>A6.1.7</w:t>
            </w:r>
            <w:r w:rsidRPr="00C671A7">
              <w:rPr>
                <w:rFonts w:eastAsia="Times New Roman" w:cs="Times New Roman"/>
                <w:b/>
                <w:bCs/>
                <w:color w:val="303030"/>
                <w:sz w:val="20"/>
                <w:szCs w:val="20"/>
                <w:lang w:val="en-GB" w:eastAsia="en-GB"/>
                <w14:cntxtAlts w14:val="0"/>
              </w:rPr>
              <w:t xml:space="preserve"> Waste incineration and gasification projects </w:t>
            </w:r>
            <w:r w:rsidRPr="00C671A7">
              <w:rPr>
                <w:rFonts w:eastAsia="Times New Roman" w:cs="Times New Roman"/>
                <w:color w:val="565656"/>
                <w:sz w:val="20"/>
                <w:szCs w:val="20"/>
                <w:lang w:val="en-GB" w:eastAsia="en-GB"/>
                <w14:cntxtAlts w14:val="0"/>
              </w:rPr>
              <w:t xml:space="preserve">must comply with the most stringent of either: </w:t>
            </w:r>
            <w:r w:rsidRPr="00C671A7">
              <w:rPr>
                <w:rFonts w:eastAsia="Times New Roman" w:cs="Times New Roman"/>
                <w:color w:val="4C4C49"/>
                <w:sz w:val="20"/>
                <w:szCs w:val="20"/>
                <w:lang w:val="en-GB" w:eastAsia="en-GB"/>
                <w14:cntxtAlts w14:val="0"/>
              </w:rPr>
              <w:t>host country regulatory requirements OR the most recent version of European Union Regulations for Waste Incineration Plants &amp; Waste Co-incineration Plants </w:t>
            </w:r>
          </w:p>
        </w:tc>
        <w:tc>
          <w:tcPr>
            <w:tcW w:w="615" w:type="dxa"/>
            <w:shd w:val="clear" w:color="auto" w:fill="auto"/>
            <w:hideMark/>
          </w:tcPr>
          <w:p w14:paraId="0A6A30FD" w14:textId="4CA35152"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703930645"/>
                <w14:checkbox>
                  <w14:checked w14:val="0"/>
                  <w14:checkedState w14:val="2612" w14:font="MS Gothic"/>
                  <w14:uncheckedState w14:val="2610" w14:font="MS Gothic"/>
                </w14:checkbox>
              </w:sdtPr>
              <w:sdtContent>
                <w:r w:rsidR="005000C7" w:rsidRPr="00F40E9D">
                  <w:rPr>
                    <w:rFonts w:ascii="Segoe UI Symbol" w:hAnsi="Segoe UI Symbol" w:cs="Segoe UI Symbol"/>
                    <w:sz w:val="20"/>
                    <w:szCs w:val="20"/>
                  </w:rPr>
                  <w:t>☐</w:t>
                </w:r>
              </w:sdtContent>
            </w:sdt>
            <w:r w:rsidR="005000C7" w:rsidRPr="00F40E9D">
              <w:rPr>
                <w:rFonts w:asciiTheme="minorHAnsi" w:hAnsiTheme="minorHAnsi"/>
                <w:sz w:val="20"/>
                <w:szCs w:val="20"/>
              </w:rPr>
              <w:t xml:space="preserve"> </w:t>
            </w:r>
          </w:p>
        </w:tc>
      </w:tr>
      <w:tr w:rsidR="005000C7" w:rsidRPr="00C671A7" w14:paraId="7880FE38" w14:textId="77777777" w:rsidTr="005000C7">
        <w:tc>
          <w:tcPr>
            <w:tcW w:w="8385" w:type="dxa"/>
            <w:shd w:val="clear" w:color="auto" w:fill="E2F9FB"/>
            <w:hideMark/>
          </w:tcPr>
          <w:p w14:paraId="622685F0"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565656"/>
                <w:sz w:val="20"/>
                <w:szCs w:val="20"/>
                <w:lang w:val="en-GB" w:eastAsia="en-GB"/>
                <w14:cntxtAlts w14:val="0"/>
              </w:rPr>
              <w:t xml:space="preserve">A7.1.1 </w:t>
            </w:r>
            <w:r w:rsidRPr="00C671A7">
              <w:rPr>
                <w:rFonts w:eastAsia="Times New Roman" w:cs="Times New Roman"/>
                <w:b/>
                <w:bCs/>
                <w:color w:val="303030"/>
                <w:sz w:val="20"/>
                <w:szCs w:val="20"/>
                <w:lang w:val="en-GB" w:eastAsia="en-GB"/>
                <w14:cntxtAlts w14:val="0"/>
              </w:rPr>
              <w:t xml:space="preserve">Waste handling and disposal projects </w:t>
            </w:r>
            <w:r w:rsidRPr="00C671A7">
              <w:rPr>
                <w:rFonts w:eastAsia="Times New Roman" w:cs="Times New Roman"/>
                <w:color w:val="4C4C49"/>
                <w:sz w:val="20"/>
                <w:szCs w:val="20"/>
                <w:lang w:val="en-GB" w:eastAsia="en-GB"/>
                <w14:cntxtAlts w14:val="0"/>
              </w:rPr>
              <w:t>Project activities making use of waste materials for renewable energy that are already in use must prove the waste materials are either in surplus OR there is formal agreement to the envisioned project from the current waste material users </w:t>
            </w:r>
          </w:p>
        </w:tc>
        <w:tc>
          <w:tcPr>
            <w:tcW w:w="615" w:type="dxa"/>
            <w:shd w:val="clear" w:color="auto" w:fill="auto"/>
            <w:hideMark/>
          </w:tcPr>
          <w:p w14:paraId="7AED3115" w14:textId="629D67C2"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189294675"/>
                <w14:checkbox>
                  <w14:checked w14:val="0"/>
                  <w14:checkedState w14:val="2612" w14:font="MS Gothic"/>
                  <w14:uncheckedState w14:val="2610" w14:font="MS Gothic"/>
                </w14:checkbox>
              </w:sdtPr>
              <w:sdtContent>
                <w:r w:rsidR="005000C7" w:rsidRPr="00F40E9D">
                  <w:rPr>
                    <w:rFonts w:ascii="Segoe UI Symbol" w:hAnsi="Segoe UI Symbol" w:cs="Segoe UI Symbol"/>
                    <w:sz w:val="20"/>
                    <w:szCs w:val="20"/>
                  </w:rPr>
                  <w:t>☐</w:t>
                </w:r>
              </w:sdtContent>
            </w:sdt>
            <w:r w:rsidR="005000C7" w:rsidRPr="00F40E9D">
              <w:rPr>
                <w:rFonts w:asciiTheme="minorHAnsi" w:hAnsiTheme="minorHAnsi"/>
                <w:sz w:val="20"/>
                <w:szCs w:val="20"/>
              </w:rPr>
              <w:t xml:space="preserve"> </w:t>
            </w:r>
          </w:p>
        </w:tc>
      </w:tr>
      <w:tr w:rsidR="005000C7" w:rsidRPr="00C671A7" w14:paraId="73904A57" w14:textId="77777777" w:rsidTr="005000C7">
        <w:tc>
          <w:tcPr>
            <w:tcW w:w="8385" w:type="dxa"/>
            <w:shd w:val="clear" w:color="auto" w:fill="E2F9FB"/>
            <w:hideMark/>
          </w:tcPr>
          <w:p w14:paraId="07A59379"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565656"/>
                <w:sz w:val="20"/>
                <w:szCs w:val="20"/>
                <w:lang w:val="en-GB" w:eastAsia="en-GB"/>
                <w14:cntxtAlts w14:val="0"/>
              </w:rPr>
              <w:t xml:space="preserve">A8.1.1 </w:t>
            </w:r>
            <w:r w:rsidRPr="00F93F7B">
              <w:rPr>
                <w:rFonts w:eastAsia="Times New Roman" w:cs="Times New Roman"/>
                <w:b/>
                <w:bCs/>
                <w:color w:val="565656"/>
                <w:sz w:val="20"/>
                <w:szCs w:val="20"/>
                <w:lang w:val="en-GB" w:eastAsia="en-GB"/>
                <w14:cntxtAlts w14:val="0"/>
              </w:rPr>
              <w:t xml:space="preserve">Projects </w:t>
            </w:r>
            <w:r w:rsidRPr="00F93F7B">
              <w:rPr>
                <w:rFonts w:eastAsia="Times New Roman" w:cs="Times New Roman"/>
                <w:b/>
                <w:bCs/>
                <w:color w:val="4C4C49"/>
                <w:sz w:val="20"/>
                <w:szCs w:val="20"/>
                <w:lang w:val="en-GB" w:eastAsia="en-GB"/>
                <w14:cntxtAlts w14:val="0"/>
              </w:rPr>
              <w:t>distributing Compact Fluorescent Lights</w:t>
            </w:r>
            <w:r w:rsidRPr="00C671A7">
              <w:rPr>
                <w:rFonts w:eastAsia="Times New Roman" w:cs="Times New Roman"/>
                <w:color w:val="4C4C49"/>
                <w:sz w:val="20"/>
                <w:szCs w:val="20"/>
                <w:lang w:val="en-GB" w:eastAsia="en-GB"/>
                <w14:cntxtAlts w14:val="0"/>
              </w:rPr>
              <w:t xml:space="preserve"> (CFLs) must ensure the CFLs are disposed of or recycled properly - with particular attention to mercury.  </w:t>
            </w:r>
          </w:p>
        </w:tc>
        <w:tc>
          <w:tcPr>
            <w:tcW w:w="615" w:type="dxa"/>
            <w:shd w:val="clear" w:color="auto" w:fill="auto"/>
            <w:hideMark/>
          </w:tcPr>
          <w:p w14:paraId="7617366F" w14:textId="0DDB1A3B"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76552279"/>
                <w14:checkbox>
                  <w14:checked w14:val="0"/>
                  <w14:checkedState w14:val="2612" w14:font="MS Gothic"/>
                  <w14:uncheckedState w14:val="2610" w14:font="MS Gothic"/>
                </w14:checkbox>
              </w:sdtPr>
              <w:sdtContent>
                <w:r w:rsidR="005000C7" w:rsidRPr="00F40E9D">
                  <w:rPr>
                    <w:rFonts w:ascii="Segoe UI Symbol" w:hAnsi="Segoe UI Symbol" w:cs="Segoe UI Symbol"/>
                    <w:sz w:val="20"/>
                    <w:szCs w:val="20"/>
                  </w:rPr>
                  <w:t>☐</w:t>
                </w:r>
              </w:sdtContent>
            </w:sdt>
            <w:r w:rsidR="005000C7" w:rsidRPr="00F40E9D">
              <w:rPr>
                <w:rFonts w:asciiTheme="minorHAnsi" w:hAnsiTheme="minorHAnsi"/>
                <w:sz w:val="20"/>
                <w:szCs w:val="20"/>
              </w:rPr>
              <w:t xml:space="preserve"> </w:t>
            </w:r>
          </w:p>
        </w:tc>
      </w:tr>
      <w:tr w:rsidR="005000C7" w:rsidRPr="00C671A7" w14:paraId="5A49B473" w14:textId="77777777" w:rsidTr="005000C7">
        <w:tc>
          <w:tcPr>
            <w:tcW w:w="8385" w:type="dxa"/>
            <w:shd w:val="clear" w:color="auto" w:fill="E2F9FB"/>
            <w:hideMark/>
          </w:tcPr>
          <w:p w14:paraId="0180DBED"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565656"/>
                <w:sz w:val="20"/>
                <w:szCs w:val="20"/>
                <w:lang w:val="en-GB" w:eastAsia="en-GB"/>
                <w14:cntxtAlts w14:val="0"/>
              </w:rPr>
              <w:t xml:space="preserve">A9 Projects </w:t>
            </w:r>
            <w:r w:rsidRPr="00C671A7">
              <w:rPr>
                <w:rFonts w:eastAsia="Times New Roman" w:cs="Times New Roman"/>
                <w:color w:val="4C4C49"/>
                <w:sz w:val="20"/>
                <w:szCs w:val="20"/>
                <w:lang w:val="en-GB" w:eastAsia="en-GB"/>
                <w14:cntxtAlts w14:val="0"/>
              </w:rPr>
              <w:t>that involve replacing a fossil fuel with another fossil fuel can only claim emission reductions from improvements in energy efficiency (emission reductions arising from using fossil fuels with a lower carbon content cannot be claimed) </w:t>
            </w:r>
          </w:p>
        </w:tc>
        <w:tc>
          <w:tcPr>
            <w:tcW w:w="615" w:type="dxa"/>
            <w:shd w:val="clear" w:color="auto" w:fill="auto"/>
            <w:hideMark/>
          </w:tcPr>
          <w:p w14:paraId="4781D15D" w14:textId="61267434"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623347670"/>
                <w14:checkbox>
                  <w14:checked w14:val="0"/>
                  <w14:checkedState w14:val="2612" w14:font="MS Gothic"/>
                  <w14:uncheckedState w14:val="2610" w14:font="MS Gothic"/>
                </w14:checkbox>
              </w:sdtPr>
              <w:sdtContent>
                <w:r w:rsidR="005000C7" w:rsidRPr="00F40E9D">
                  <w:rPr>
                    <w:rFonts w:ascii="Segoe UI Symbol" w:hAnsi="Segoe UI Symbol" w:cs="Segoe UI Symbol"/>
                    <w:sz w:val="20"/>
                    <w:szCs w:val="20"/>
                  </w:rPr>
                  <w:t>☐</w:t>
                </w:r>
              </w:sdtContent>
            </w:sdt>
            <w:r w:rsidR="005000C7" w:rsidRPr="00F40E9D">
              <w:rPr>
                <w:rFonts w:asciiTheme="minorHAnsi" w:hAnsiTheme="minorHAnsi"/>
                <w:sz w:val="20"/>
                <w:szCs w:val="20"/>
              </w:rPr>
              <w:t xml:space="preserve"> </w:t>
            </w:r>
          </w:p>
        </w:tc>
      </w:tr>
    </w:tbl>
    <w:p w14:paraId="589C9903" w14:textId="77777777" w:rsidR="00226CF1" w:rsidRPr="00C671A7" w:rsidRDefault="00226CF1" w:rsidP="007A2A7C">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0AA6DDE3" w14:textId="792A47B5" w:rsidR="00226CF1" w:rsidRDefault="00000000" w:rsidP="007A2A7C">
      <w:pPr>
        <w:pStyle w:val="ListParagraph"/>
        <w:numPr>
          <w:ilvl w:val="1"/>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hyperlink r:id="rId46" w:tgtFrame="_blank" w:history="1">
        <w:r w:rsidR="00226CF1" w:rsidRPr="007A2A7C">
          <w:rPr>
            <w:rFonts w:ascii="Calibri Light" w:eastAsia="Times New Roman" w:hAnsi="Calibri Light" w:cs="Calibri Light"/>
            <w:color w:val="0563C1"/>
            <w:sz w:val="26"/>
            <w:szCs w:val="26"/>
            <w:u w:val="single"/>
            <w:lang w:val="en-GB" w:eastAsia="en-GB"/>
            <w14:cntxtAlts w14:val="0"/>
          </w:rPr>
          <w:t>LUF Activity requirements (v1.2.1) Rule Check</w:t>
        </w:r>
      </w:hyperlink>
    </w:p>
    <w:p w14:paraId="660DDEAA" w14:textId="12BAE340" w:rsidR="00014132" w:rsidRPr="00014132" w:rsidRDefault="00014132" w:rsidP="00014132">
      <w:pPr>
        <w:spacing w:after="0" w:line="240" w:lineRule="auto"/>
        <w:contextualSpacing w:val="0"/>
        <w:textAlignment w:val="baseline"/>
        <w:rPr>
          <w:sz w:val="20"/>
          <w:szCs w:val="20"/>
          <w:lang w:val="en-GB"/>
        </w:rPr>
      </w:pPr>
      <w:r w:rsidRPr="00014132">
        <w:rPr>
          <w:sz w:val="20"/>
          <w:szCs w:val="20"/>
          <w:lang w:val="en-GB"/>
        </w:rPr>
        <w:t xml:space="preserve">Use this for </w:t>
      </w:r>
      <w:r>
        <w:rPr>
          <w:sz w:val="20"/>
          <w:szCs w:val="20"/>
          <w:lang w:val="en-GB"/>
        </w:rPr>
        <w:t>Land Use and Forest</w:t>
      </w:r>
      <w:r w:rsidRPr="00014132">
        <w:rPr>
          <w:sz w:val="20"/>
          <w:szCs w:val="20"/>
          <w:lang w:val="en-GB"/>
        </w:rPr>
        <w:t xml:space="preserve"> Activity Requirement projects only (as the rules may not apply to other activity types.</w:t>
      </w:r>
    </w:p>
    <w:p w14:paraId="3E9B001E"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tbl>
      <w:tblPr>
        <w:tblW w:w="9000" w:type="dxa"/>
        <w:tblBorders>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226CF1" w:rsidRPr="00C671A7" w14:paraId="164C1614" w14:textId="77777777" w:rsidTr="005000C7">
        <w:tc>
          <w:tcPr>
            <w:tcW w:w="8385" w:type="dxa"/>
            <w:shd w:val="clear" w:color="auto" w:fill="1EB9BE"/>
            <w:hideMark/>
          </w:tcPr>
          <w:p w14:paraId="5B6050A5" w14:textId="77777777" w:rsidR="00226CF1" w:rsidRPr="00C671A7" w:rsidRDefault="00226CF1" w:rsidP="00374B4F">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Rule Reference (simplified) </w:t>
            </w:r>
          </w:p>
        </w:tc>
        <w:tc>
          <w:tcPr>
            <w:tcW w:w="615" w:type="dxa"/>
            <w:shd w:val="clear" w:color="auto" w:fill="1EB9BE"/>
            <w:hideMark/>
          </w:tcPr>
          <w:p w14:paraId="1902AA4D" w14:textId="72DF6AA7" w:rsidR="00226CF1" w:rsidRPr="00C671A7" w:rsidRDefault="00226CF1" w:rsidP="00332C70">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OK?</w:t>
            </w:r>
          </w:p>
        </w:tc>
      </w:tr>
      <w:tr w:rsidR="005000C7" w:rsidRPr="00C671A7" w14:paraId="790AAE27" w14:textId="77777777" w:rsidTr="005000C7">
        <w:tc>
          <w:tcPr>
            <w:tcW w:w="8385" w:type="dxa"/>
            <w:shd w:val="clear" w:color="auto" w:fill="E2F9FB"/>
            <w:hideMark/>
          </w:tcPr>
          <w:p w14:paraId="7FF7C964"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lastRenderedPageBreak/>
              <w:t>LUF 2.1.1 (b) Project area must not meet the definition of a forest 10 years before project start date and at project start date (</w:t>
            </w:r>
            <w:proofErr w:type="gramStart"/>
            <w:r w:rsidRPr="00C671A7">
              <w:rPr>
                <w:rFonts w:eastAsia="Times New Roman" w:cs="Times New Roman"/>
                <w:color w:val="4C4C49"/>
                <w:sz w:val="20"/>
                <w:szCs w:val="20"/>
                <w:lang w:val="en-GB" w:eastAsia="en-GB"/>
                <w14:cntxtAlts w14:val="0"/>
              </w:rPr>
              <w:t>i.e.</w:t>
            </w:r>
            <w:proofErr w:type="gramEnd"/>
            <w:r w:rsidRPr="00C671A7">
              <w:rPr>
                <w:rFonts w:eastAsia="Times New Roman" w:cs="Times New Roman"/>
                <w:color w:val="4C4C49"/>
                <w:sz w:val="20"/>
                <w:szCs w:val="20"/>
                <w:lang w:val="en-GB" w:eastAsia="en-GB"/>
                <w14:cntxtAlts w14:val="0"/>
              </w:rPr>
              <w:t xml:space="preserve"> the project can prove it was not deforested recently).  The official National definition of a forest must be used (or </w:t>
            </w:r>
            <w:hyperlink r:id="rId47" w:tgtFrame="_blank" w:history="1">
              <w:r w:rsidRPr="00C671A7">
                <w:rPr>
                  <w:rFonts w:eastAsia="Times New Roman" w:cs="Times New Roman"/>
                  <w:color w:val="0563C1"/>
                  <w:sz w:val="20"/>
                  <w:szCs w:val="20"/>
                  <w:u w:val="single"/>
                  <w:lang w:val="en-GB" w:eastAsia="en-GB"/>
                  <w14:cntxtAlts w14:val="0"/>
                </w:rPr>
                <w:t>FAO</w:t>
              </w:r>
            </w:hyperlink>
            <w:r w:rsidRPr="00C671A7">
              <w:rPr>
                <w:rFonts w:eastAsia="Times New Roman" w:cs="Times New Roman"/>
                <w:color w:val="4C4C49"/>
                <w:sz w:val="20"/>
                <w:szCs w:val="20"/>
                <w:lang w:val="en-GB" w:eastAsia="en-GB"/>
                <w14:cntxtAlts w14:val="0"/>
              </w:rPr>
              <w:t xml:space="preserve"> definition if none is provided) </w:t>
            </w:r>
          </w:p>
        </w:tc>
        <w:tc>
          <w:tcPr>
            <w:tcW w:w="615" w:type="dxa"/>
            <w:shd w:val="clear" w:color="auto" w:fill="auto"/>
            <w:hideMark/>
          </w:tcPr>
          <w:p w14:paraId="5FF5F025" w14:textId="46536F49"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2063679565"/>
                <w14:checkbox>
                  <w14:checked w14:val="0"/>
                  <w14:checkedState w14:val="2612" w14:font="MS Gothic"/>
                  <w14:uncheckedState w14:val="2610" w14:font="MS Gothic"/>
                </w14:checkbox>
              </w:sdtPr>
              <w:sdtContent>
                <w:r w:rsidR="005000C7" w:rsidRPr="001D1E4C">
                  <w:rPr>
                    <w:rFonts w:ascii="Segoe UI Symbol" w:hAnsi="Segoe UI Symbol" w:cs="Segoe UI Symbol"/>
                    <w:sz w:val="20"/>
                    <w:szCs w:val="20"/>
                  </w:rPr>
                  <w:t>☐</w:t>
                </w:r>
              </w:sdtContent>
            </w:sdt>
            <w:r w:rsidR="005000C7" w:rsidRPr="001D1E4C">
              <w:rPr>
                <w:rFonts w:asciiTheme="minorHAnsi" w:hAnsiTheme="minorHAnsi"/>
                <w:sz w:val="20"/>
                <w:szCs w:val="20"/>
              </w:rPr>
              <w:t xml:space="preserve"> </w:t>
            </w:r>
          </w:p>
        </w:tc>
      </w:tr>
      <w:tr w:rsidR="005000C7" w:rsidRPr="00C671A7" w14:paraId="29582911" w14:textId="77777777" w:rsidTr="005000C7">
        <w:tc>
          <w:tcPr>
            <w:tcW w:w="8385" w:type="dxa"/>
            <w:shd w:val="clear" w:color="auto" w:fill="E2F9FB"/>
            <w:hideMark/>
          </w:tcPr>
          <w:p w14:paraId="29C811E5"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LUF 2.1.9 (C) Forestry projects must hold uncontested legal land title for the Project Area, all necessary permits to implement the project AND own the rights for timber and non-timber forest products for the Project area </w:t>
            </w:r>
          </w:p>
        </w:tc>
        <w:tc>
          <w:tcPr>
            <w:tcW w:w="615" w:type="dxa"/>
            <w:shd w:val="clear" w:color="auto" w:fill="auto"/>
            <w:hideMark/>
          </w:tcPr>
          <w:p w14:paraId="7B633E40" w14:textId="72702E6E"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005329077"/>
                <w14:checkbox>
                  <w14:checked w14:val="0"/>
                  <w14:checkedState w14:val="2612" w14:font="MS Gothic"/>
                  <w14:uncheckedState w14:val="2610" w14:font="MS Gothic"/>
                </w14:checkbox>
              </w:sdtPr>
              <w:sdtContent>
                <w:r w:rsidR="005000C7" w:rsidRPr="001D1E4C">
                  <w:rPr>
                    <w:rFonts w:ascii="Segoe UI Symbol" w:hAnsi="Segoe UI Symbol" w:cs="Segoe UI Symbol"/>
                    <w:sz w:val="20"/>
                    <w:szCs w:val="20"/>
                  </w:rPr>
                  <w:t>☐</w:t>
                </w:r>
              </w:sdtContent>
            </w:sdt>
            <w:r w:rsidR="005000C7" w:rsidRPr="001D1E4C">
              <w:rPr>
                <w:rFonts w:asciiTheme="minorHAnsi" w:hAnsiTheme="minorHAnsi"/>
                <w:sz w:val="20"/>
                <w:szCs w:val="20"/>
              </w:rPr>
              <w:t xml:space="preserve"> </w:t>
            </w:r>
          </w:p>
        </w:tc>
      </w:tr>
      <w:tr w:rsidR="005000C7" w:rsidRPr="00C671A7" w14:paraId="0E45D214" w14:textId="77777777" w:rsidTr="005000C7">
        <w:tc>
          <w:tcPr>
            <w:tcW w:w="8385" w:type="dxa"/>
            <w:shd w:val="clear" w:color="auto" w:fill="E2F9FB"/>
            <w:hideMark/>
          </w:tcPr>
          <w:p w14:paraId="362C48EB"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4C4C49"/>
                <w:sz w:val="20"/>
                <w:szCs w:val="20"/>
                <w:lang w:val="en-GB" w:eastAsia="en-GB"/>
                <w14:cntxtAlts w14:val="0"/>
              </w:rPr>
              <w:t>LUF 2.1.12 (C) Agriculture projects must hold uncontested legal land title for the Project Area AND own the rights necessary to implement the project (</w:t>
            </w:r>
            <w:proofErr w:type="gramStart"/>
            <w:r w:rsidRPr="00C671A7">
              <w:rPr>
                <w:rFonts w:eastAsia="Times New Roman" w:cs="Times New Roman"/>
                <w:color w:val="4C4C49"/>
                <w:sz w:val="20"/>
                <w:szCs w:val="20"/>
                <w:lang w:val="en-GB" w:eastAsia="en-GB"/>
                <w14:cntxtAlts w14:val="0"/>
              </w:rPr>
              <w:t>e.g.</w:t>
            </w:r>
            <w:proofErr w:type="gramEnd"/>
            <w:r w:rsidRPr="00C671A7">
              <w:rPr>
                <w:rFonts w:eastAsia="Times New Roman" w:cs="Times New Roman"/>
                <w:color w:val="4C4C49"/>
                <w:sz w:val="20"/>
                <w:szCs w:val="20"/>
                <w:lang w:val="en-GB" w:eastAsia="en-GB"/>
                <w14:cntxtAlts w14:val="0"/>
              </w:rPr>
              <w:t xml:space="preserve"> harvest rights) </w:t>
            </w:r>
          </w:p>
        </w:tc>
        <w:tc>
          <w:tcPr>
            <w:tcW w:w="615" w:type="dxa"/>
            <w:shd w:val="clear" w:color="auto" w:fill="auto"/>
            <w:hideMark/>
          </w:tcPr>
          <w:p w14:paraId="5BF62DBF" w14:textId="4D6A1DB1"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477368690"/>
                <w14:checkbox>
                  <w14:checked w14:val="0"/>
                  <w14:checkedState w14:val="2612" w14:font="MS Gothic"/>
                  <w14:uncheckedState w14:val="2610" w14:font="MS Gothic"/>
                </w14:checkbox>
              </w:sdtPr>
              <w:sdtContent>
                <w:r w:rsidR="005000C7" w:rsidRPr="001D1E4C">
                  <w:rPr>
                    <w:rFonts w:ascii="Segoe UI Symbol" w:hAnsi="Segoe UI Symbol" w:cs="Segoe UI Symbol"/>
                    <w:sz w:val="20"/>
                    <w:szCs w:val="20"/>
                  </w:rPr>
                  <w:t>☐</w:t>
                </w:r>
              </w:sdtContent>
            </w:sdt>
            <w:r w:rsidR="005000C7" w:rsidRPr="001D1E4C">
              <w:rPr>
                <w:rFonts w:asciiTheme="minorHAnsi" w:hAnsiTheme="minorHAnsi"/>
                <w:sz w:val="20"/>
                <w:szCs w:val="20"/>
              </w:rPr>
              <w:t xml:space="preserve"> </w:t>
            </w:r>
          </w:p>
        </w:tc>
      </w:tr>
      <w:tr w:rsidR="005000C7" w:rsidRPr="00C671A7" w14:paraId="20FD0654" w14:textId="77777777" w:rsidTr="005000C7">
        <w:tc>
          <w:tcPr>
            <w:tcW w:w="8385" w:type="dxa"/>
            <w:shd w:val="clear" w:color="auto" w:fill="E2F9FB"/>
            <w:hideMark/>
          </w:tcPr>
          <w:p w14:paraId="27990D01" w14:textId="20D5C0DC"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LUF 3.1.5 </w:t>
            </w:r>
            <w:r w:rsidRPr="00C671A7">
              <w:rPr>
                <w:rFonts w:eastAsia="Times New Roman" w:cs="Times New Roman"/>
                <w:color w:val="4C4C49"/>
                <w:sz w:val="20"/>
                <w:szCs w:val="20"/>
                <w:lang w:val="en-GB" w:eastAsia="en-GB"/>
                <w14:cntxtAlts w14:val="0"/>
              </w:rPr>
              <w:t>10% of the total Project Area must be used to protect or enhance biological diversity following the High Conservation Value approach (</w:t>
            </w:r>
            <w:hyperlink r:id="rId48" w:tgtFrame="_blank" w:history="1">
              <w:r w:rsidRPr="00C671A7">
                <w:rPr>
                  <w:rFonts w:eastAsia="Times New Roman" w:cs="Times New Roman"/>
                  <w:color w:val="0563C1"/>
                  <w:sz w:val="20"/>
                  <w:szCs w:val="20"/>
                  <w:u w:val="single"/>
                  <w:lang w:val="en-GB" w:eastAsia="en-GB"/>
                  <w14:cntxtAlts w14:val="0"/>
                </w:rPr>
                <w:t>HCV</w:t>
              </w:r>
            </w:hyperlink>
            <w:r w:rsidRPr="00C671A7">
              <w:rPr>
                <w:rFonts w:eastAsia="Times New Roman" w:cs="Times New Roman"/>
                <w:color w:val="4C4C49"/>
                <w:sz w:val="20"/>
                <w:szCs w:val="20"/>
                <w:lang w:val="en-GB" w:eastAsia="en-GB"/>
                <w14:cntxtAlts w14:val="0"/>
              </w:rPr>
              <w:t>). Note smallholders and microscale projects (&lt;500Ha) are exempt from this requirement </w:t>
            </w:r>
          </w:p>
        </w:tc>
        <w:tc>
          <w:tcPr>
            <w:tcW w:w="615" w:type="dxa"/>
            <w:shd w:val="clear" w:color="auto" w:fill="auto"/>
            <w:hideMark/>
          </w:tcPr>
          <w:p w14:paraId="35949AA2" w14:textId="6E2B75CC"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761957147"/>
                <w14:checkbox>
                  <w14:checked w14:val="0"/>
                  <w14:checkedState w14:val="2612" w14:font="MS Gothic"/>
                  <w14:uncheckedState w14:val="2610" w14:font="MS Gothic"/>
                </w14:checkbox>
              </w:sdtPr>
              <w:sdtContent>
                <w:r w:rsidR="005000C7" w:rsidRPr="001D1E4C">
                  <w:rPr>
                    <w:rFonts w:ascii="Segoe UI Symbol" w:hAnsi="Segoe UI Symbol" w:cs="Segoe UI Symbol"/>
                    <w:sz w:val="20"/>
                    <w:szCs w:val="20"/>
                  </w:rPr>
                  <w:t>☐</w:t>
                </w:r>
              </w:sdtContent>
            </w:sdt>
            <w:r w:rsidR="005000C7" w:rsidRPr="001D1E4C">
              <w:rPr>
                <w:rFonts w:asciiTheme="minorHAnsi" w:hAnsiTheme="minorHAnsi"/>
                <w:sz w:val="20"/>
                <w:szCs w:val="20"/>
              </w:rPr>
              <w:t xml:space="preserve"> </w:t>
            </w:r>
          </w:p>
        </w:tc>
      </w:tr>
      <w:tr w:rsidR="005000C7" w:rsidRPr="00C671A7" w14:paraId="456C2F9A" w14:textId="77777777" w:rsidTr="005000C7">
        <w:tc>
          <w:tcPr>
            <w:tcW w:w="8385" w:type="dxa"/>
            <w:shd w:val="clear" w:color="auto" w:fill="E2F9FB"/>
            <w:hideMark/>
          </w:tcPr>
          <w:p w14:paraId="25E89750" w14:textId="77777777" w:rsidR="005000C7" w:rsidRPr="00C671A7" w:rsidRDefault="005000C7" w:rsidP="005000C7">
            <w:pPr>
              <w:spacing w:after="0" w:line="240" w:lineRule="auto"/>
              <w:contextualSpacing w:val="0"/>
              <w:textAlignment w:val="baseline"/>
              <w:rPr>
                <w:rFonts w:ascii="Times New Roman" w:eastAsia="Times New Roman" w:hAnsi="Times New Roman" w:cs="Times New Roman"/>
                <w:color w:val="auto"/>
                <w:sz w:val="24"/>
                <w:lang w:val="en-GB" w:eastAsia="en-GB"/>
                <w14:cntxtAlts w14:val="0"/>
              </w:rPr>
            </w:pPr>
            <w:r w:rsidRPr="00C671A7">
              <w:rPr>
                <w:rFonts w:eastAsia="Times New Roman" w:cs="Times New Roman"/>
                <w:color w:val="auto"/>
                <w:sz w:val="20"/>
                <w:szCs w:val="20"/>
                <w:lang w:val="en-GB" w:eastAsia="en-GB"/>
                <w14:cntxtAlts w14:val="0"/>
              </w:rPr>
              <w:t xml:space="preserve">LUF 3.1.6 Projects must </w:t>
            </w:r>
            <w:r w:rsidRPr="00C671A7">
              <w:rPr>
                <w:rFonts w:eastAsia="Times New Roman" w:cs="Times New Roman"/>
                <w:color w:val="4C4C49"/>
                <w:sz w:val="20"/>
                <w:szCs w:val="20"/>
                <w:lang w:val="en-GB" w:eastAsia="en-GB"/>
                <w14:cntxtAlts w14:val="0"/>
              </w:rPr>
              <w:t>maintain a 15-meter buffer zone extending from the banks of any permanent or temporary water bodies</w:t>
            </w:r>
            <w:r w:rsidRPr="00C671A7">
              <w:rPr>
                <w:rFonts w:eastAsia="Times New Roman" w:cs="Times New Roman"/>
                <w:i/>
                <w:iCs/>
                <w:color w:val="4C4C49"/>
                <w:sz w:val="20"/>
                <w:szCs w:val="20"/>
                <w:lang w:val="en-GB" w:eastAsia="en-GB"/>
                <w14:cntxtAlts w14:val="0"/>
              </w:rPr>
              <w:t xml:space="preserve"> </w:t>
            </w:r>
            <w:r w:rsidRPr="00C671A7">
              <w:rPr>
                <w:rFonts w:eastAsia="Times New Roman" w:cs="Times New Roman"/>
                <w:color w:val="4C4C49"/>
                <w:sz w:val="20"/>
                <w:szCs w:val="20"/>
                <w:lang w:val="en-GB" w:eastAsia="en-GB"/>
                <w14:cntxtAlts w14:val="0"/>
              </w:rPr>
              <w:t>(</w:t>
            </w:r>
            <w:proofErr w:type="gramStart"/>
            <w:r w:rsidRPr="00C671A7">
              <w:rPr>
                <w:rFonts w:eastAsia="Times New Roman" w:cs="Times New Roman"/>
                <w:color w:val="4C4C49"/>
                <w:sz w:val="20"/>
                <w:szCs w:val="20"/>
                <w:lang w:val="en-GB" w:eastAsia="en-GB"/>
                <w14:cntxtAlts w14:val="0"/>
              </w:rPr>
              <w:t>e.g.</w:t>
            </w:r>
            <w:proofErr w:type="gramEnd"/>
            <w:r w:rsidRPr="00C671A7">
              <w:rPr>
                <w:rFonts w:eastAsia="Times New Roman" w:cs="Times New Roman"/>
                <w:color w:val="4C4C49"/>
                <w:sz w:val="20"/>
                <w:szCs w:val="20"/>
                <w:lang w:val="en-GB" w:eastAsia="en-GB"/>
                <w14:cntxtAlts w14:val="0"/>
              </w:rPr>
              <w:t xml:space="preserve"> lakes, streams, rivers, wetlands etc). Irrigation channels are excluded from this requirement.  Amongst other protection measures, the buffer zone must keep all native trees and if any trees are </w:t>
            </w:r>
            <w:proofErr w:type="gramStart"/>
            <w:r w:rsidRPr="00C671A7">
              <w:rPr>
                <w:rFonts w:eastAsia="Times New Roman" w:cs="Times New Roman"/>
                <w:color w:val="4C4C49"/>
                <w:sz w:val="20"/>
                <w:szCs w:val="20"/>
                <w:lang w:val="en-GB" w:eastAsia="en-GB"/>
                <w14:cntxtAlts w14:val="0"/>
              </w:rPr>
              <w:t>planted</w:t>
            </w:r>
            <w:proofErr w:type="gramEnd"/>
            <w:r w:rsidRPr="00C671A7">
              <w:rPr>
                <w:rFonts w:eastAsia="Times New Roman" w:cs="Times New Roman"/>
                <w:color w:val="4C4C49"/>
                <w:sz w:val="20"/>
                <w:szCs w:val="20"/>
                <w:lang w:val="en-GB" w:eastAsia="en-GB"/>
                <w14:cntxtAlts w14:val="0"/>
              </w:rPr>
              <w:t xml:space="preserve"> they must be native </w:t>
            </w:r>
          </w:p>
        </w:tc>
        <w:tc>
          <w:tcPr>
            <w:tcW w:w="615" w:type="dxa"/>
            <w:shd w:val="clear" w:color="auto" w:fill="auto"/>
            <w:hideMark/>
          </w:tcPr>
          <w:p w14:paraId="6701A6E3" w14:textId="40060E2A" w:rsidR="005000C7" w:rsidRPr="00C671A7" w:rsidRDefault="00000000" w:rsidP="005000C7">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1525241849"/>
                <w14:checkbox>
                  <w14:checked w14:val="0"/>
                  <w14:checkedState w14:val="2612" w14:font="MS Gothic"/>
                  <w14:uncheckedState w14:val="2610" w14:font="MS Gothic"/>
                </w14:checkbox>
              </w:sdtPr>
              <w:sdtContent>
                <w:r w:rsidR="005000C7" w:rsidRPr="001D1E4C">
                  <w:rPr>
                    <w:rFonts w:ascii="Segoe UI Symbol" w:hAnsi="Segoe UI Symbol" w:cs="Segoe UI Symbol"/>
                    <w:sz w:val="20"/>
                    <w:szCs w:val="20"/>
                  </w:rPr>
                  <w:t>☐</w:t>
                </w:r>
              </w:sdtContent>
            </w:sdt>
            <w:r w:rsidR="005000C7" w:rsidRPr="001D1E4C">
              <w:rPr>
                <w:rFonts w:asciiTheme="minorHAnsi" w:hAnsiTheme="minorHAnsi"/>
                <w:sz w:val="20"/>
                <w:szCs w:val="20"/>
              </w:rPr>
              <w:t xml:space="preserve"> </w:t>
            </w:r>
          </w:p>
        </w:tc>
      </w:tr>
    </w:tbl>
    <w:p w14:paraId="626AF851"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3CC51F4E" w14:textId="77777777" w:rsidR="00226CF1" w:rsidRPr="00C671A7" w:rsidRDefault="00226CF1" w:rsidP="00226CF1">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r w:rsidRPr="00C671A7">
        <w:rPr>
          <w:rFonts w:eastAsia="Times New Roman" w:cs="Segoe UI"/>
          <w:color w:val="auto"/>
          <w:szCs w:val="22"/>
          <w:lang w:val="en-GB" w:eastAsia="en-GB"/>
          <w14:cntxtAlts w14:val="0"/>
        </w:rPr>
        <w:t> </w:t>
      </w:r>
    </w:p>
    <w:p w14:paraId="5371E10E" w14:textId="36537671" w:rsidR="000271F2" w:rsidRDefault="000271F2" w:rsidP="000271F2">
      <w:pPr>
        <w:pStyle w:val="ListParagraph"/>
        <w:numPr>
          <w:ilvl w:val="0"/>
          <w:numId w:val="24"/>
        </w:numPr>
        <w:spacing w:after="0" w:line="240" w:lineRule="auto"/>
        <w:contextualSpacing w:val="0"/>
        <w:textAlignment w:val="baseline"/>
        <w:rPr>
          <w:rFonts w:ascii="Calibri Light" w:eastAsia="Times New Roman" w:hAnsi="Calibri Light" w:cs="Calibri Light"/>
          <w:color w:val="0563C1"/>
          <w:sz w:val="26"/>
          <w:szCs w:val="26"/>
          <w:u w:val="single"/>
          <w:lang w:val="en-GB" w:eastAsia="en-GB"/>
          <w14:cntxtAlts w14:val="0"/>
        </w:rPr>
      </w:pPr>
      <w:r>
        <w:rPr>
          <w:rFonts w:ascii="Calibri Light" w:eastAsia="Times New Roman" w:hAnsi="Calibri Light" w:cs="Calibri Light"/>
          <w:color w:val="0563C1"/>
          <w:sz w:val="26"/>
          <w:szCs w:val="26"/>
          <w:u w:val="single"/>
          <w:lang w:val="en-GB" w:eastAsia="en-GB"/>
          <w14:cntxtAlts w14:val="0"/>
        </w:rPr>
        <w:t xml:space="preserve">Fund Exclusion Criteria </w:t>
      </w:r>
      <w:hyperlink r:id="rId49" w:tgtFrame="_blank" w:history="1">
        <w:r w:rsidRPr="000271F2">
          <w:rPr>
            <w:rFonts w:ascii="Calibri Light" w:eastAsia="Times New Roman" w:hAnsi="Calibri Light" w:cs="Calibri Light"/>
            <w:color w:val="0563C1"/>
            <w:sz w:val="26"/>
            <w:szCs w:val="26"/>
            <w:u w:val="single"/>
            <w:lang w:val="en-GB" w:eastAsia="en-GB"/>
            <w14:cntxtAlts w14:val="0"/>
          </w:rPr>
          <w:t xml:space="preserve"> Check</w:t>
        </w:r>
      </w:hyperlink>
      <w:r w:rsidRPr="000271F2">
        <w:rPr>
          <w:rFonts w:ascii="Calibri Light" w:eastAsia="Times New Roman" w:hAnsi="Calibri Light" w:cs="Calibri Light"/>
          <w:color w:val="0563C1"/>
          <w:sz w:val="26"/>
          <w:szCs w:val="26"/>
          <w:u w:val="single"/>
          <w:lang w:val="en-GB" w:eastAsia="en-GB"/>
          <w14:cntxtAlts w14:val="0"/>
        </w:rPr>
        <w:t> </w:t>
      </w:r>
    </w:p>
    <w:p w14:paraId="4C49CF27" w14:textId="77777777" w:rsidR="00B14430" w:rsidRDefault="00B14430" w:rsidP="00B14430">
      <w:pPr>
        <w:spacing w:after="0" w:line="240" w:lineRule="auto"/>
        <w:contextualSpacing w:val="0"/>
        <w:textAlignment w:val="baseline"/>
        <w:rPr>
          <w:sz w:val="20"/>
          <w:szCs w:val="20"/>
          <w:lang w:val="en-GB"/>
        </w:rPr>
      </w:pPr>
    </w:p>
    <w:p w14:paraId="3AF3A59E" w14:textId="312A23E4" w:rsidR="00B14430" w:rsidRPr="00B14430" w:rsidRDefault="00B14430" w:rsidP="00B14430">
      <w:pPr>
        <w:spacing w:after="0" w:line="240" w:lineRule="auto"/>
        <w:contextualSpacing w:val="0"/>
        <w:textAlignment w:val="baseline"/>
        <w:rPr>
          <w:sz w:val="20"/>
          <w:szCs w:val="20"/>
          <w:lang w:val="en-GB"/>
        </w:rPr>
      </w:pPr>
      <w:r w:rsidRPr="00B14430">
        <w:rPr>
          <w:sz w:val="20"/>
          <w:szCs w:val="20"/>
          <w:lang w:val="en-GB"/>
        </w:rPr>
        <w:t>The table can be populated with Fund Specific Exclusion criteria</w:t>
      </w:r>
      <w:r w:rsidR="00AC484C">
        <w:rPr>
          <w:sz w:val="20"/>
          <w:szCs w:val="20"/>
          <w:lang w:val="en-GB"/>
        </w:rPr>
        <w:t>.</w:t>
      </w:r>
    </w:p>
    <w:p w14:paraId="0EC8AB42" w14:textId="52D3C414" w:rsidR="002E1697" w:rsidRPr="000D231A" w:rsidRDefault="002E1697" w:rsidP="000D231A">
      <w:pPr>
        <w:spacing w:after="0" w:line="240" w:lineRule="auto"/>
        <w:contextualSpacing w:val="0"/>
        <w:textAlignment w:val="baseline"/>
        <w:rPr>
          <w:rFonts w:ascii="Segoe UI" w:eastAsia="Times New Roman" w:hAnsi="Segoe UI" w:cs="Segoe UI"/>
          <w:color w:val="auto"/>
          <w:sz w:val="18"/>
          <w:szCs w:val="18"/>
          <w:lang w:val="en-GB" w:eastAsia="en-GB"/>
          <w14:cntxtAlts w14:val="0"/>
        </w:rPr>
      </w:pPr>
    </w:p>
    <w:tbl>
      <w:tblPr>
        <w:tblW w:w="9000" w:type="dxa"/>
        <w:tblBorders>
          <w:top w:val="dotted" w:sz="4" w:space="0" w:color="auto"/>
          <w:left w:val="dotted" w:sz="4" w:space="0" w:color="auto"/>
          <w:bottom w:val="dotted" w:sz="4" w:space="0" w:color="auto"/>
          <w:right w:val="dotted" w:sz="4" w:space="0" w:color="auto"/>
          <w:insideH w:val="single" w:sz="4" w:space="0" w:color="FFFFFF" w:themeColor="background1"/>
          <w:insideV w:val="single" w:sz="4" w:space="0" w:color="FFFFFF" w:themeColor="background1"/>
        </w:tblBorders>
        <w:tblCellMar>
          <w:left w:w="0" w:type="dxa"/>
          <w:right w:w="0" w:type="dxa"/>
        </w:tblCellMar>
        <w:tblLook w:val="04A0" w:firstRow="1" w:lastRow="0" w:firstColumn="1" w:lastColumn="0" w:noHBand="0" w:noVBand="1"/>
      </w:tblPr>
      <w:tblGrid>
        <w:gridCol w:w="8385"/>
        <w:gridCol w:w="615"/>
      </w:tblGrid>
      <w:tr w:rsidR="000271F2" w:rsidRPr="00C671A7" w14:paraId="5211DAB2" w14:textId="77777777" w:rsidTr="00374B4F">
        <w:tc>
          <w:tcPr>
            <w:tcW w:w="8385" w:type="dxa"/>
            <w:shd w:val="clear" w:color="auto" w:fill="1EB9BE"/>
            <w:hideMark/>
          </w:tcPr>
          <w:p w14:paraId="15FBF677" w14:textId="2E53F7D7" w:rsidR="000271F2" w:rsidRPr="00C671A7" w:rsidRDefault="000D231A" w:rsidP="00374B4F">
            <w:pPr>
              <w:spacing w:after="0" w:line="240" w:lineRule="auto"/>
              <w:contextualSpacing w:val="0"/>
              <w:textAlignment w:val="baseline"/>
              <w:rPr>
                <w:rFonts w:ascii="Times New Roman" w:eastAsia="Times New Roman" w:hAnsi="Times New Roman" w:cs="Times New Roman"/>
                <w:color w:val="FFFFFF" w:themeColor="background1"/>
                <w:sz w:val="24"/>
                <w:lang w:val="en-GB" w:eastAsia="en-GB"/>
                <w14:cntxtAlts w14:val="0"/>
              </w:rPr>
            </w:pPr>
            <w:r>
              <w:rPr>
                <w:rFonts w:asciiTheme="majorHAnsi" w:eastAsiaTheme="majorEastAsia" w:hAnsiTheme="majorHAnsi" w:cs="Times New Roman (Headings CS)"/>
                <w:color w:val="00B9BD" w:themeColor="accent1"/>
                <w:sz w:val="32"/>
              </w:rPr>
              <w:br w:type="page"/>
            </w:r>
            <w:r w:rsidR="00B14430">
              <w:rPr>
                <w:rFonts w:eastAsia="Times New Roman" w:cs="Times New Roman"/>
                <w:color w:val="FFFFFF" w:themeColor="background1"/>
                <w:sz w:val="20"/>
                <w:szCs w:val="20"/>
                <w:lang w:val="en-GB" w:eastAsia="en-GB"/>
                <w14:cntxtAlts w14:val="0"/>
              </w:rPr>
              <w:t>Fund Criteria</w:t>
            </w:r>
            <w:r w:rsidR="000271F2" w:rsidRPr="00C671A7">
              <w:rPr>
                <w:rFonts w:eastAsia="Times New Roman" w:cs="Times New Roman"/>
                <w:color w:val="FFFFFF" w:themeColor="background1"/>
                <w:sz w:val="20"/>
                <w:szCs w:val="20"/>
                <w:lang w:val="en-GB" w:eastAsia="en-GB"/>
                <w14:cntxtAlts w14:val="0"/>
              </w:rPr>
              <w:t> </w:t>
            </w:r>
          </w:p>
        </w:tc>
        <w:tc>
          <w:tcPr>
            <w:tcW w:w="615" w:type="dxa"/>
            <w:shd w:val="clear" w:color="auto" w:fill="1EB9BE"/>
            <w:hideMark/>
          </w:tcPr>
          <w:p w14:paraId="7E2AFBFB" w14:textId="77777777" w:rsidR="000271F2" w:rsidRPr="00C671A7" w:rsidRDefault="000271F2" w:rsidP="00374B4F">
            <w:pPr>
              <w:spacing w:after="0" w:line="240" w:lineRule="auto"/>
              <w:contextualSpacing w:val="0"/>
              <w:jc w:val="center"/>
              <w:textAlignment w:val="baseline"/>
              <w:rPr>
                <w:rFonts w:ascii="Times New Roman" w:eastAsia="Times New Roman" w:hAnsi="Times New Roman" w:cs="Times New Roman"/>
                <w:color w:val="FFFFFF" w:themeColor="background1"/>
                <w:sz w:val="24"/>
                <w:lang w:val="en-GB" w:eastAsia="en-GB"/>
                <w14:cntxtAlts w14:val="0"/>
              </w:rPr>
            </w:pPr>
            <w:r w:rsidRPr="00C671A7">
              <w:rPr>
                <w:rFonts w:eastAsia="Times New Roman" w:cs="Times New Roman"/>
                <w:color w:val="FFFFFF" w:themeColor="background1"/>
                <w:sz w:val="20"/>
                <w:szCs w:val="20"/>
                <w:lang w:val="en-GB" w:eastAsia="en-GB"/>
                <w14:cntxtAlts w14:val="0"/>
              </w:rPr>
              <w:t>OK?</w:t>
            </w:r>
          </w:p>
        </w:tc>
      </w:tr>
      <w:tr w:rsidR="000271F2" w:rsidRPr="00C671A7" w14:paraId="44493C0B" w14:textId="77777777" w:rsidTr="00374B4F">
        <w:tc>
          <w:tcPr>
            <w:tcW w:w="8385" w:type="dxa"/>
            <w:shd w:val="clear" w:color="auto" w:fill="E2F9FB"/>
            <w:hideMark/>
          </w:tcPr>
          <w:p w14:paraId="11FFCB17" w14:textId="7E452C4E" w:rsidR="000271F2" w:rsidRPr="00C671A7" w:rsidRDefault="000271F2" w:rsidP="00374B4F">
            <w:pPr>
              <w:spacing w:after="0" w:line="240" w:lineRule="auto"/>
              <w:contextualSpacing w:val="0"/>
              <w:textAlignment w:val="baseline"/>
              <w:rPr>
                <w:sz w:val="20"/>
                <w:szCs w:val="20"/>
                <w:lang w:val="en-GB"/>
              </w:rPr>
            </w:pPr>
            <w:r>
              <w:rPr>
                <w:sz w:val="20"/>
                <w:szCs w:val="20"/>
                <w:lang w:val="en-GB"/>
              </w:rPr>
              <w:t>Criterion 1</w:t>
            </w:r>
          </w:p>
        </w:tc>
        <w:tc>
          <w:tcPr>
            <w:tcW w:w="615" w:type="dxa"/>
            <w:shd w:val="clear" w:color="auto" w:fill="auto"/>
            <w:hideMark/>
          </w:tcPr>
          <w:p w14:paraId="1D1EDE77" w14:textId="77777777" w:rsidR="000271F2" w:rsidRPr="00C671A7" w:rsidRDefault="00000000" w:rsidP="00374B4F">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312643778"/>
                <w14:checkbox>
                  <w14:checked w14:val="0"/>
                  <w14:checkedState w14:val="2612" w14:font="MS Gothic"/>
                  <w14:uncheckedState w14:val="2610" w14:font="MS Gothic"/>
                </w14:checkbox>
              </w:sdtPr>
              <w:sdtContent>
                <w:r w:rsidR="000271F2" w:rsidRPr="00371CD8">
                  <w:rPr>
                    <w:rFonts w:ascii="Segoe UI Symbol" w:hAnsi="Segoe UI Symbol" w:cs="Segoe UI Symbol"/>
                    <w:sz w:val="20"/>
                    <w:szCs w:val="20"/>
                  </w:rPr>
                  <w:t>☐</w:t>
                </w:r>
              </w:sdtContent>
            </w:sdt>
          </w:p>
        </w:tc>
      </w:tr>
      <w:tr w:rsidR="000271F2" w:rsidRPr="00C671A7" w14:paraId="1E57513B" w14:textId="77777777" w:rsidTr="000271F2">
        <w:tc>
          <w:tcPr>
            <w:tcW w:w="8385" w:type="dxa"/>
            <w:shd w:val="clear" w:color="auto" w:fill="E2F9FB"/>
          </w:tcPr>
          <w:p w14:paraId="48915068" w14:textId="1D43F637" w:rsidR="000271F2" w:rsidRPr="00C671A7" w:rsidRDefault="000271F2" w:rsidP="00374B4F">
            <w:pPr>
              <w:spacing w:after="0" w:line="240" w:lineRule="auto"/>
              <w:contextualSpacing w:val="0"/>
              <w:textAlignment w:val="baseline"/>
              <w:rPr>
                <w:sz w:val="20"/>
                <w:szCs w:val="20"/>
                <w:lang w:val="en-GB"/>
              </w:rPr>
            </w:pPr>
            <w:r>
              <w:rPr>
                <w:sz w:val="20"/>
                <w:szCs w:val="20"/>
                <w:lang w:val="en-GB"/>
              </w:rPr>
              <w:t>Criterion n (add delete rows as needed)</w:t>
            </w:r>
          </w:p>
        </w:tc>
        <w:tc>
          <w:tcPr>
            <w:tcW w:w="615" w:type="dxa"/>
            <w:shd w:val="clear" w:color="auto" w:fill="auto"/>
            <w:hideMark/>
          </w:tcPr>
          <w:p w14:paraId="09C67A87" w14:textId="77777777" w:rsidR="000271F2" w:rsidRPr="00C671A7" w:rsidRDefault="00000000" w:rsidP="00374B4F">
            <w:pPr>
              <w:spacing w:after="0" w:line="240" w:lineRule="auto"/>
              <w:contextualSpacing w:val="0"/>
              <w:jc w:val="center"/>
              <w:textAlignment w:val="baseline"/>
              <w:rPr>
                <w:rFonts w:ascii="Times New Roman" w:eastAsia="Times New Roman" w:hAnsi="Times New Roman" w:cs="Times New Roman"/>
                <w:color w:val="auto"/>
                <w:sz w:val="24"/>
                <w:lang w:val="en-GB" w:eastAsia="en-GB"/>
                <w14:cntxtAlts w14:val="0"/>
              </w:rPr>
            </w:pPr>
            <w:sdt>
              <w:sdtPr>
                <w:rPr>
                  <w:rFonts w:asciiTheme="minorHAnsi" w:hAnsiTheme="minorHAnsi"/>
                  <w:sz w:val="20"/>
                  <w:szCs w:val="20"/>
                </w:rPr>
                <w:id w:val="44798144"/>
                <w14:checkbox>
                  <w14:checked w14:val="0"/>
                  <w14:checkedState w14:val="2612" w14:font="MS Gothic"/>
                  <w14:uncheckedState w14:val="2610" w14:font="MS Gothic"/>
                </w14:checkbox>
              </w:sdtPr>
              <w:sdtContent>
                <w:r w:rsidR="000271F2" w:rsidRPr="003A0557">
                  <w:rPr>
                    <w:rFonts w:ascii="Segoe UI Symbol" w:hAnsi="Segoe UI Symbol" w:cs="Segoe UI Symbol"/>
                    <w:sz w:val="20"/>
                    <w:szCs w:val="20"/>
                  </w:rPr>
                  <w:t>☐</w:t>
                </w:r>
              </w:sdtContent>
            </w:sdt>
            <w:r w:rsidR="000271F2" w:rsidRPr="003A0557">
              <w:rPr>
                <w:rFonts w:asciiTheme="minorHAnsi" w:hAnsiTheme="minorHAnsi"/>
                <w:sz w:val="20"/>
                <w:szCs w:val="20"/>
              </w:rPr>
              <w:t xml:space="preserve"> </w:t>
            </w:r>
          </w:p>
        </w:tc>
      </w:tr>
    </w:tbl>
    <w:p w14:paraId="792FE08E" w14:textId="4C78B5A5" w:rsidR="000271F2" w:rsidRDefault="000271F2" w:rsidP="000D231A">
      <w:pPr>
        <w:spacing w:line="276" w:lineRule="auto"/>
        <w:contextualSpacing w:val="0"/>
        <w:rPr>
          <w:rFonts w:asciiTheme="majorHAnsi" w:eastAsiaTheme="majorEastAsia" w:hAnsiTheme="majorHAnsi" w:cs="Times New Roman (Headings CS)"/>
          <w:color w:val="00B9BD" w:themeColor="accent1"/>
          <w:sz w:val="32"/>
        </w:rPr>
      </w:pPr>
    </w:p>
    <w:p w14:paraId="4DDD6111" w14:textId="77777777" w:rsidR="000271F2" w:rsidRDefault="000271F2">
      <w:pPr>
        <w:spacing w:line="276" w:lineRule="auto"/>
        <w:contextualSpacing w:val="0"/>
        <w:rPr>
          <w:rFonts w:asciiTheme="majorHAnsi" w:eastAsiaTheme="majorEastAsia" w:hAnsiTheme="majorHAnsi" w:cs="Times New Roman (Headings CS)"/>
          <w:color w:val="00B9BD" w:themeColor="accent1"/>
          <w:sz w:val="32"/>
        </w:rPr>
      </w:pPr>
      <w:r>
        <w:rPr>
          <w:rFonts w:asciiTheme="majorHAnsi" w:eastAsiaTheme="majorEastAsia" w:hAnsiTheme="majorHAnsi" w:cs="Times New Roman (Headings CS)"/>
          <w:color w:val="00B9BD" w:themeColor="accent1"/>
          <w:sz w:val="32"/>
        </w:rPr>
        <w:br w:type="page"/>
      </w:r>
    </w:p>
    <w:p w14:paraId="62C220FF" w14:textId="77777777" w:rsidR="002E1697" w:rsidRPr="009013E9" w:rsidRDefault="002E1697" w:rsidP="000D231A">
      <w:pPr>
        <w:spacing w:line="276" w:lineRule="auto"/>
        <w:contextualSpacing w:val="0"/>
        <w:rPr>
          <w:rFonts w:asciiTheme="majorHAnsi" w:eastAsiaTheme="majorEastAsia" w:hAnsiTheme="majorHAnsi" w:cs="Times New Roman (Headings CS)"/>
          <w:color w:val="00B9BD" w:themeColor="accent1"/>
          <w:sz w:val="32"/>
        </w:rPr>
      </w:pPr>
    </w:p>
    <w:p w14:paraId="63852500" w14:textId="33F6F5A0" w:rsidR="00206434" w:rsidRDefault="00206434" w:rsidP="00206434">
      <w:pPr>
        <w:pStyle w:val="Heading5"/>
      </w:pPr>
      <w:r>
        <w:t>Revision History</w:t>
      </w:r>
    </w:p>
    <w:p w14:paraId="2439CF46" w14:textId="77777777" w:rsidR="00206434" w:rsidRPr="00206434" w:rsidRDefault="00206434" w:rsidP="00206434"/>
    <w:tbl>
      <w:tblPr>
        <w:tblStyle w:val="GSTableSimple"/>
        <w:tblW w:w="0" w:type="auto"/>
        <w:tblLook w:val="04A0" w:firstRow="1" w:lastRow="0" w:firstColumn="1" w:lastColumn="0" w:noHBand="0" w:noVBand="1"/>
      </w:tblPr>
      <w:tblGrid>
        <w:gridCol w:w="1273"/>
        <w:gridCol w:w="1562"/>
        <w:gridCol w:w="6797"/>
      </w:tblGrid>
      <w:tr w:rsidR="00206434" w:rsidRPr="00B72193" w14:paraId="70C89C00" w14:textId="77777777" w:rsidTr="00096499">
        <w:trPr>
          <w:cnfStyle w:val="100000000000" w:firstRow="1" w:lastRow="0" w:firstColumn="0" w:lastColumn="0" w:oddVBand="0" w:evenVBand="0" w:oddHBand="0" w:evenHBand="0" w:firstRowFirstColumn="0" w:firstRowLastColumn="0" w:lastRowFirstColumn="0" w:lastRowLastColumn="0"/>
          <w:cantSplit/>
        </w:trPr>
        <w:tc>
          <w:tcPr>
            <w:tcW w:w="1273"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4B519D47"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Version</w:t>
            </w:r>
          </w:p>
        </w:tc>
        <w:tc>
          <w:tcPr>
            <w:tcW w:w="1562"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150B9B3D"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Date</w:t>
            </w:r>
          </w:p>
        </w:tc>
        <w:tc>
          <w:tcPr>
            <w:tcW w:w="6797" w:type="dxa"/>
            <w:tcBorders>
              <w:top w:val="none" w:sz="0" w:space="0" w:color="auto"/>
              <w:left w:val="none" w:sz="0" w:space="0" w:color="auto"/>
              <w:bottom w:val="none" w:sz="0" w:space="0" w:color="auto"/>
              <w:right w:val="none" w:sz="0" w:space="0" w:color="auto"/>
              <w:tl2br w:val="none" w:sz="0" w:space="0" w:color="auto"/>
              <w:tr2bl w:val="none" w:sz="0" w:space="0" w:color="auto"/>
            </w:tcBorders>
            <w:vAlign w:val="top"/>
          </w:tcPr>
          <w:p w14:paraId="794F42F5" w14:textId="77777777" w:rsidR="00206434" w:rsidRPr="00206434" w:rsidRDefault="00206434" w:rsidP="00206434">
            <w:pPr>
              <w:rPr>
                <w:rFonts w:asciiTheme="minorHAnsi" w:hAnsiTheme="minorHAnsi"/>
                <w:b/>
                <w:bCs/>
                <w:sz w:val="20"/>
              </w:rPr>
            </w:pPr>
            <w:r w:rsidRPr="00206434">
              <w:rPr>
                <w:rFonts w:asciiTheme="minorHAnsi" w:hAnsiTheme="minorHAnsi"/>
                <w:b/>
                <w:bCs/>
                <w:sz w:val="20"/>
              </w:rPr>
              <w:t>Remarks</w:t>
            </w:r>
          </w:p>
        </w:tc>
      </w:tr>
      <w:tr w:rsidR="009D2A81" w:rsidRPr="00B72193" w14:paraId="590179F0" w14:textId="77777777" w:rsidTr="00096499">
        <w:trPr>
          <w:cnfStyle w:val="000000100000" w:firstRow="0" w:lastRow="0" w:firstColumn="0" w:lastColumn="0" w:oddVBand="0" w:evenVBand="0" w:oddHBand="1" w:evenHBand="0" w:firstRowFirstColumn="0" w:firstRowLastColumn="0" w:lastRowFirstColumn="0" w:lastRowLastColumn="0"/>
        </w:trPr>
        <w:tc>
          <w:tcPr>
            <w:tcW w:w="1273" w:type="dxa"/>
            <w:vAlign w:val="top"/>
          </w:tcPr>
          <w:p w14:paraId="5B159486" w14:textId="477C3548" w:rsidR="009D2A81" w:rsidRPr="00206434" w:rsidRDefault="009D2A81" w:rsidP="009D2A81">
            <w:pPr>
              <w:rPr>
                <w:rFonts w:asciiTheme="minorHAnsi" w:hAnsiTheme="minorHAnsi"/>
                <w:sz w:val="20"/>
              </w:rPr>
            </w:pPr>
            <w:r w:rsidRPr="00206434">
              <w:rPr>
                <w:rFonts w:asciiTheme="minorHAnsi" w:hAnsiTheme="minorHAnsi"/>
                <w:sz w:val="20"/>
              </w:rPr>
              <w:t>1</w:t>
            </w:r>
            <w:r>
              <w:rPr>
                <w:rFonts w:asciiTheme="minorHAnsi" w:hAnsiTheme="minorHAnsi"/>
                <w:sz w:val="20"/>
              </w:rPr>
              <w:t>.0</w:t>
            </w:r>
          </w:p>
        </w:tc>
        <w:tc>
          <w:tcPr>
            <w:tcW w:w="1562" w:type="dxa"/>
            <w:vAlign w:val="top"/>
          </w:tcPr>
          <w:p w14:paraId="65EFC181" w14:textId="43547F2E" w:rsidR="009D2A81" w:rsidRPr="00206434" w:rsidRDefault="00096499" w:rsidP="009D2A81">
            <w:pPr>
              <w:rPr>
                <w:rFonts w:asciiTheme="minorHAnsi" w:hAnsiTheme="minorHAnsi"/>
                <w:sz w:val="20"/>
              </w:rPr>
            </w:pPr>
            <w:r>
              <w:rPr>
                <w:rFonts w:asciiTheme="minorHAnsi" w:hAnsiTheme="minorHAnsi"/>
                <w:sz w:val="20"/>
              </w:rPr>
              <w:t>15/0</w:t>
            </w:r>
            <w:r w:rsidR="00204D5A">
              <w:rPr>
                <w:rFonts w:asciiTheme="minorHAnsi" w:hAnsiTheme="minorHAnsi"/>
                <w:sz w:val="20"/>
              </w:rPr>
              <w:t>9</w:t>
            </w:r>
            <w:r>
              <w:rPr>
                <w:rFonts w:asciiTheme="minorHAnsi" w:hAnsiTheme="minorHAnsi"/>
                <w:sz w:val="20"/>
              </w:rPr>
              <w:t>/2022</w:t>
            </w:r>
          </w:p>
        </w:tc>
        <w:tc>
          <w:tcPr>
            <w:tcW w:w="6797" w:type="dxa"/>
            <w:vAlign w:val="top"/>
          </w:tcPr>
          <w:p w14:paraId="34C73322" w14:textId="63B80822" w:rsidR="009D2A81" w:rsidRPr="00206434" w:rsidRDefault="009D2A81" w:rsidP="009D2A81">
            <w:pPr>
              <w:spacing w:line="240" w:lineRule="auto"/>
            </w:pPr>
            <w:r w:rsidRPr="00206434">
              <w:rPr>
                <w:rFonts w:asciiTheme="minorHAnsi" w:hAnsiTheme="minorHAnsi"/>
                <w:sz w:val="20"/>
              </w:rPr>
              <w:t>Initial adoption</w:t>
            </w:r>
          </w:p>
        </w:tc>
      </w:tr>
    </w:tbl>
    <w:p w14:paraId="62E020A7" w14:textId="5AA105D2" w:rsidR="00206434" w:rsidRPr="00B71A2B" w:rsidRDefault="00206434" w:rsidP="00A61CC2"/>
    <w:sectPr w:rsidR="00206434" w:rsidRPr="00B71A2B" w:rsidSect="00AB4B86">
      <w:pgSz w:w="11900" w:h="16840"/>
      <w:pgMar w:top="1381" w:right="1134" w:bottom="1021" w:left="1134" w:header="283"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11755" w14:textId="77777777" w:rsidR="00604D57" w:rsidRDefault="00604D57" w:rsidP="008C7A19">
      <w:r>
        <w:separator/>
      </w:r>
    </w:p>
    <w:p w14:paraId="28A8EB5A" w14:textId="77777777" w:rsidR="00604D57" w:rsidRDefault="00604D57"/>
    <w:p w14:paraId="73599C81" w14:textId="77777777" w:rsidR="00604D57" w:rsidRDefault="00604D57"/>
  </w:endnote>
  <w:endnote w:type="continuationSeparator" w:id="0">
    <w:p w14:paraId="60A312F5" w14:textId="77777777" w:rsidR="00604D57" w:rsidRDefault="00604D57" w:rsidP="008C7A19">
      <w:r>
        <w:continuationSeparator/>
      </w:r>
    </w:p>
    <w:p w14:paraId="6B1B2B8D" w14:textId="77777777" w:rsidR="00604D57" w:rsidRDefault="00604D57"/>
    <w:p w14:paraId="0C62A54E" w14:textId="77777777" w:rsidR="00604D57" w:rsidRDefault="00604D57"/>
  </w:endnote>
  <w:endnote w:type="continuationNotice" w:id="1">
    <w:p w14:paraId="3A323EE8" w14:textId="77777777" w:rsidR="00604D57" w:rsidRDefault="00604D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1F8D" w14:textId="77777777" w:rsidR="00B925F2" w:rsidRDefault="00B925F2" w:rsidP="00926E1B">
    <w:pPr>
      <w:framePr w:wrap="none" w:vAnchor="text" w:hAnchor="margin" w:xAlign="right" w:y="1"/>
    </w:pPr>
    <w:r>
      <w:fldChar w:fldCharType="begin"/>
    </w:r>
    <w:r>
      <w:instrText xml:space="preserve">PAGE  </w:instrText>
    </w:r>
    <w:r>
      <w:fldChar w:fldCharType="end"/>
    </w:r>
  </w:p>
  <w:p w14:paraId="06054D33" w14:textId="77777777" w:rsidR="00B925F2" w:rsidRDefault="00B925F2" w:rsidP="006E4980">
    <w:pPr>
      <w:ind w:right="360"/>
    </w:pPr>
  </w:p>
  <w:p w14:paraId="146F635D" w14:textId="77777777" w:rsidR="00B925F2" w:rsidRDefault="00B925F2"/>
  <w:p w14:paraId="0B4C13D8" w14:textId="77777777" w:rsidR="00B925F2" w:rsidRDefault="00B925F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3AE0" w14:textId="77777777" w:rsidR="00B925F2" w:rsidRPr="00872BFA" w:rsidRDefault="00B925F2" w:rsidP="006E3FE5">
    <w:pPr>
      <w:ind w:right="360"/>
      <w:rPr>
        <w:szCs w:val="20"/>
      </w:rPr>
    </w:pPr>
    <w:r>
      <w:rPr>
        <w:noProof/>
        <w:szCs w:val="20"/>
      </w:rPr>
      <mc:AlternateContent>
        <mc:Choice Requires="wps">
          <w:drawing>
            <wp:anchor distT="0" distB="0" distL="114300" distR="114300" simplePos="0" relativeHeight="251658240" behindDoc="0" locked="0" layoutInCell="1" allowOverlap="1" wp14:anchorId="5A429E3A" wp14:editId="48BCEAFD">
              <wp:simplePos x="0" y="0"/>
              <wp:positionH relativeFrom="column">
                <wp:posOffset>1577884</wp:posOffset>
              </wp:positionH>
              <wp:positionV relativeFrom="paragraph">
                <wp:posOffset>189865</wp:posOffset>
              </wp:positionV>
              <wp:extent cx="3810000" cy="344170"/>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0" cy="344170"/>
                      </a:xfrm>
                      <a:prstGeom prst="rect">
                        <a:avLst/>
                      </a:prstGeom>
                      <a:solidFill>
                        <a:schemeClr val="lt1"/>
                      </a:solidFill>
                      <a:ln w="6350">
                        <a:noFill/>
                      </a:ln>
                    </wps:spPr>
                    <wps:txb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429E3A" id="_x0000_t202" coordsize="21600,21600" o:spt="202" path="m,l,21600r21600,l21600,xe">
              <v:stroke joinstyle="miter"/>
              <v:path gradientshapeok="t" o:connecttype="rect"/>
            </v:shapetype>
            <v:shape id="Text Box 6" o:spid="_x0000_s1026" type="#_x0000_t202" style="position:absolute;margin-left:124.25pt;margin-top:14.95pt;width:300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" fillcolor="white [3201]" stroked="f" strokeweight=".5pt">
              <v:textbox>
                <w:txbxContent>
                  <w:p w14:paraId="2CD9E2E3" w14:textId="77777777" w:rsidR="00B925F2" w:rsidRPr="001F6981" w:rsidRDefault="00B925F2" w:rsidP="00D061EC">
                    <w:pPr>
                      <w:ind w:right="360"/>
                      <w:rPr>
                        <w:i/>
                        <w:iCs/>
                        <w:szCs w:val="20"/>
                      </w:rPr>
                    </w:pPr>
                    <w:r w:rsidRPr="001F6981">
                      <w:rPr>
                        <w:i/>
                        <w:iCs/>
                        <w:szCs w:val="20"/>
                      </w:rPr>
                      <w:t>Climate Security and Sustainable Development</w:t>
                    </w:r>
                  </w:p>
                  <w:p w14:paraId="3DE1EA25" w14:textId="77777777" w:rsidR="00B925F2" w:rsidRDefault="00B925F2" w:rsidP="00D061EC"/>
                </w:txbxContent>
              </v:textbox>
            </v:shape>
          </w:pict>
        </mc:Fallback>
      </mc:AlternateContent>
    </w:r>
    <w:r>
      <w:rPr>
        <w:noProof/>
      </w:rPr>
      <w:drawing>
        <wp:anchor distT="0" distB="0" distL="114300" distR="114300" simplePos="0" relativeHeight="251658241" behindDoc="0" locked="1" layoutInCell="1" allowOverlap="0" wp14:anchorId="128FD689" wp14:editId="33260B74">
          <wp:simplePos x="0" y="0"/>
          <wp:positionH relativeFrom="margin">
            <wp:posOffset>0</wp:posOffset>
          </wp:positionH>
          <wp:positionV relativeFrom="bottomMargin">
            <wp:posOffset>252095</wp:posOffset>
          </wp:positionV>
          <wp:extent cx="1231200" cy="144000"/>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31200" cy="144000"/>
                  </a:xfrm>
                  <a:prstGeom prst="rect">
                    <a:avLst/>
                  </a:prstGeom>
                </pic:spPr>
              </pic:pic>
            </a:graphicData>
          </a:graphic>
          <wp14:sizeRelH relativeFrom="margin">
            <wp14:pctWidth>0</wp14:pctWidth>
          </wp14:sizeRelH>
          <wp14:sizeRelV relativeFrom="margin">
            <wp14:pctHeight>0</wp14:pctHeight>
          </wp14:sizeRelV>
        </wp:anchor>
      </w:drawing>
    </w:r>
  </w:p>
  <w:p w14:paraId="2B7E5A4D" w14:textId="77777777" w:rsidR="00B925F2" w:rsidRPr="00B01B0E" w:rsidRDefault="00B925F2" w:rsidP="00EC5900">
    <w:pPr>
      <w:framePr w:w="515" w:h="335" w:hRule="exact" w:wrap="none" w:vAnchor="text" w:hAnchor="page" w:x="11109" w:y="46"/>
      <w:rPr>
        <w:rFonts w:asciiTheme="minorHAnsi" w:hAnsiTheme="minorHAnsi"/>
        <w:sz w:val="18"/>
        <w:szCs w:val="18"/>
      </w:rPr>
    </w:pPr>
    <w:r w:rsidRPr="00B01B0E">
      <w:rPr>
        <w:rFonts w:asciiTheme="minorHAnsi" w:hAnsiTheme="minorHAnsi"/>
        <w:sz w:val="18"/>
        <w:szCs w:val="18"/>
      </w:rPr>
      <w:fldChar w:fldCharType="begin"/>
    </w:r>
    <w:r w:rsidRPr="00B01B0E">
      <w:rPr>
        <w:rFonts w:asciiTheme="minorHAnsi" w:hAnsiTheme="minorHAnsi"/>
        <w:sz w:val="18"/>
        <w:szCs w:val="18"/>
      </w:rPr>
      <w:instrText xml:space="preserve">PAGE  </w:instrText>
    </w:r>
    <w:r w:rsidRPr="00B01B0E">
      <w:rPr>
        <w:rFonts w:asciiTheme="minorHAnsi" w:hAnsiTheme="minorHAnsi"/>
        <w:sz w:val="18"/>
        <w:szCs w:val="18"/>
      </w:rPr>
      <w:fldChar w:fldCharType="separate"/>
    </w:r>
    <w:r w:rsidRPr="00B01B0E">
      <w:rPr>
        <w:rFonts w:asciiTheme="minorHAnsi" w:hAnsiTheme="minorHAnsi"/>
        <w:noProof/>
        <w:sz w:val="18"/>
        <w:szCs w:val="18"/>
      </w:rPr>
      <w:t>2</w:t>
    </w:r>
    <w:r w:rsidRPr="00B01B0E">
      <w:rPr>
        <w:rFonts w:asciiTheme="minorHAnsi" w:hAnsiTheme="minorHAnsi"/>
        <w:sz w:val="18"/>
        <w:szCs w:val="18"/>
      </w:rPr>
      <w:fldChar w:fldCharType="end"/>
    </w:r>
  </w:p>
  <w:p w14:paraId="295AF4EB" w14:textId="77777777" w:rsidR="00B925F2" w:rsidRDefault="00B925F2"/>
  <w:p w14:paraId="61A4650C" w14:textId="77777777" w:rsidR="00B925F2" w:rsidRDefault="00B925F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7A85" w14:textId="77777777" w:rsidR="00B925F2" w:rsidRDefault="00B925F2">
    <w:r w:rsidRPr="007B2737">
      <w:rPr>
        <w:noProof/>
      </w:rPr>
      <mc:AlternateContent>
        <mc:Choice Requires="wps">
          <w:drawing>
            <wp:anchor distT="0" distB="0" distL="114300" distR="114300" simplePos="0" relativeHeight="251658245" behindDoc="0" locked="0" layoutInCell="1" allowOverlap="1" wp14:anchorId="3A5934E3" wp14:editId="0B4ECDEC">
              <wp:simplePos x="0" y="0"/>
              <wp:positionH relativeFrom="column">
                <wp:posOffset>1787525</wp:posOffset>
              </wp:positionH>
              <wp:positionV relativeFrom="paragraph">
                <wp:posOffset>-73660</wp:posOffset>
              </wp:positionV>
              <wp:extent cx="3788229" cy="344170"/>
              <wp:effectExtent l="0" t="0" r="0" b="0"/>
              <wp:wrapNone/>
              <wp:docPr id="1" name="Text Box 1"/>
              <wp:cNvGraphicFramePr/>
              <a:graphic xmlns:a="http://schemas.openxmlformats.org/drawingml/2006/main">
                <a:graphicData uri="http://schemas.microsoft.com/office/word/2010/wordprocessingShape">
                  <wps:wsp>
                    <wps:cNvSpPr txBox="1"/>
                    <wps:spPr>
                      <a:xfrm>
                        <a:off x="0" y="0"/>
                        <a:ext cx="3788229" cy="344170"/>
                      </a:xfrm>
                      <a:prstGeom prst="rect">
                        <a:avLst/>
                      </a:prstGeom>
                      <a:solidFill>
                        <a:schemeClr val="lt1"/>
                      </a:solidFill>
                      <a:ln w="6350">
                        <a:noFill/>
                      </a:ln>
                    </wps:spPr>
                    <wps:txb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934E3" id="_x0000_t202" coordsize="21600,21600" o:spt="202" path="m,l,21600r21600,l21600,xe">
              <v:stroke joinstyle="miter"/>
              <v:path gradientshapeok="t" o:connecttype="rect"/>
            </v:shapetype>
            <v:shape id="Text Box 1" o:spid="_x0000_s1028" type="#_x0000_t202" style="position:absolute;margin-left:140.75pt;margin-top:-5.8pt;width:298.3pt;height:27.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" fillcolor="white [3201]" stroked="f" strokeweight=".5pt">
              <v:textbox>
                <w:txbxContent>
                  <w:p w14:paraId="2CB867A4" w14:textId="77777777" w:rsidR="00B925F2" w:rsidRPr="001F6981" w:rsidRDefault="00B925F2" w:rsidP="007B2737">
                    <w:pPr>
                      <w:ind w:right="360"/>
                      <w:rPr>
                        <w:i/>
                        <w:iCs/>
                        <w:szCs w:val="20"/>
                      </w:rPr>
                    </w:pPr>
                    <w:r w:rsidRPr="001F6981">
                      <w:rPr>
                        <w:i/>
                        <w:iCs/>
                        <w:szCs w:val="20"/>
                      </w:rPr>
                      <w:t>Climate Security and Sustainable Development</w:t>
                    </w:r>
                  </w:p>
                  <w:p w14:paraId="396CB80D" w14:textId="77777777" w:rsidR="00B925F2" w:rsidRDefault="00B925F2" w:rsidP="007B2737"/>
                </w:txbxContent>
              </v:textbox>
            </v:shape>
          </w:pict>
        </mc:Fallback>
      </mc:AlternateContent>
    </w:r>
    <w:r>
      <w:rPr>
        <w:noProof/>
        <w14:cntxtAlts w14:val="0"/>
      </w:rPr>
      <w:drawing>
        <wp:anchor distT="0" distB="0" distL="114300" distR="114300" simplePos="0" relativeHeight="251658247" behindDoc="0" locked="0" layoutInCell="1" allowOverlap="1" wp14:anchorId="693E87F6" wp14:editId="1EF2CF2C">
          <wp:simplePos x="0" y="0"/>
          <wp:positionH relativeFrom="column">
            <wp:posOffset>0</wp:posOffset>
          </wp:positionH>
          <wp:positionV relativeFrom="bottomMargin">
            <wp:posOffset>252095</wp:posOffset>
          </wp:positionV>
          <wp:extent cx="1222244" cy="14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S_Logo_Primary.eps"/>
                  <pic:cNvPicPr/>
                </pic:nvPicPr>
                <pic:blipFill>
                  <a:blip r:embed="rId1">
                    <a:extLst>
                      <a:ext uri="{28A0092B-C50C-407E-A947-70E740481C1C}">
                        <a14:useLocalDpi xmlns:a14="http://schemas.microsoft.com/office/drawing/2010/main" val="0"/>
                      </a:ext>
                    </a:extLst>
                  </a:blip>
                  <a:stretch>
                    <a:fillRect/>
                  </a:stretch>
                </pic:blipFill>
                <pic:spPr>
                  <a:xfrm>
                    <a:off x="0" y="0"/>
                    <a:ext cx="1222244" cy="144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6402868D" wp14:editId="4FF0B892">
          <wp:simplePos x="0" y="0"/>
          <wp:positionH relativeFrom="margin">
            <wp:posOffset>4518660</wp:posOffset>
          </wp:positionH>
          <wp:positionV relativeFrom="margin">
            <wp:posOffset>10076263</wp:posOffset>
          </wp:positionV>
          <wp:extent cx="1816100" cy="2114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S_Logo_Primary.eps"/>
                  <pic:cNvPicPr/>
                </pic:nvPicPr>
                <pic:blipFill>
                  <a:blip r:embed="rId2">
                    <a:extLst>
                      <a:ext uri="{28A0092B-C50C-407E-A947-70E740481C1C}">
                        <a14:useLocalDpi xmlns:a14="http://schemas.microsoft.com/office/drawing/2010/main" val="0"/>
                      </a:ext>
                    </a:extLst>
                  </a:blip>
                  <a:stretch>
                    <a:fillRect/>
                  </a:stretch>
                </pic:blipFill>
                <pic:spPr>
                  <a:xfrm>
                    <a:off x="0" y="0"/>
                    <a:ext cx="1816100" cy="211455"/>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2" behindDoc="0" locked="0" layoutInCell="1" allowOverlap="1" wp14:anchorId="60E5A1B6" wp14:editId="6479B9CD">
          <wp:simplePos x="0" y="0"/>
          <wp:positionH relativeFrom="column">
            <wp:posOffset>225590</wp:posOffset>
          </wp:positionH>
          <wp:positionV relativeFrom="paragraph">
            <wp:posOffset>5165449</wp:posOffset>
          </wp:positionV>
          <wp:extent cx="3869635" cy="769085"/>
          <wp:effectExtent l="0" t="0" r="4445"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S_Logo_Primary_MonoWhite.eps"/>
                  <pic:cNvPicPr/>
                </pic:nvPicPr>
                <pic:blipFill>
                  <a:blip r:embed="rId3">
                    <a:extLst>
                      <a:ext uri="{28A0092B-C50C-407E-A947-70E740481C1C}">
                        <a14:useLocalDpi xmlns:a14="http://schemas.microsoft.com/office/drawing/2010/main" val="0"/>
                      </a:ext>
                    </a:extLst>
                  </a:blip>
                  <a:stretch>
                    <a:fillRect/>
                  </a:stretch>
                </pic:blipFill>
                <pic:spPr>
                  <a:xfrm>
                    <a:off x="0" y="0"/>
                    <a:ext cx="3869635" cy="769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575E9" w14:textId="77777777" w:rsidR="00604D57" w:rsidRDefault="00604D57" w:rsidP="008C7A19">
      <w:r>
        <w:separator/>
      </w:r>
    </w:p>
    <w:p w14:paraId="3A79554B" w14:textId="77777777" w:rsidR="00604D57" w:rsidRDefault="00604D57"/>
    <w:p w14:paraId="5BC9FC6E" w14:textId="77777777" w:rsidR="00604D57" w:rsidRDefault="00604D57"/>
  </w:footnote>
  <w:footnote w:type="continuationSeparator" w:id="0">
    <w:p w14:paraId="05EE91CF" w14:textId="77777777" w:rsidR="00604D57" w:rsidRDefault="00604D57" w:rsidP="008C7A19">
      <w:r>
        <w:continuationSeparator/>
      </w:r>
    </w:p>
    <w:p w14:paraId="2C5C6FDE" w14:textId="77777777" w:rsidR="00604D57" w:rsidRDefault="00604D57"/>
    <w:p w14:paraId="713C5DEE" w14:textId="77777777" w:rsidR="00604D57" w:rsidRDefault="00604D57"/>
  </w:footnote>
  <w:footnote w:type="continuationNotice" w:id="1">
    <w:p w14:paraId="0D8BFBA2" w14:textId="77777777" w:rsidR="00604D57" w:rsidRDefault="00604D5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CDF4" w14:textId="77777777" w:rsidR="00B925F2" w:rsidRDefault="00B925F2" w:rsidP="00926E1B">
    <w:pPr>
      <w:framePr w:wrap="none" w:vAnchor="text" w:hAnchor="margin" w:xAlign="right" w:y="1"/>
    </w:pPr>
    <w:r>
      <w:fldChar w:fldCharType="begin"/>
    </w:r>
    <w:r>
      <w:instrText xml:space="preserve">PAGE  </w:instrText>
    </w:r>
    <w:r>
      <w:fldChar w:fldCharType="end"/>
    </w:r>
  </w:p>
  <w:p w14:paraId="1703D2EC" w14:textId="77777777" w:rsidR="00B925F2" w:rsidRDefault="00B925F2" w:rsidP="00DB4ED0">
    <w:pPr>
      <w:ind w:right="360"/>
    </w:pPr>
  </w:p>
  <w:p w14:paraId="08BF73F1" w14:textId="77777777" w:rsidR="00B925F2" w:rsidRDefault="00B925F2"/>
  <w:p w14:paraId="5F471A1D" w14:textId="77777777" w:rsidR="00B925F2" w:rsidRDefault="00B925F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88831" w14:textId="0E61CCE6" w:rsidR="00B925F2" w:rsidRPr="006C572D" w:rsidRDefault="00B925F2" w:rsidP="006C572D">
    <w:pPr>
      <w:rPr>
        <w:b/>
        <w:bCs/>
        <w:sz w:val="16"/>
        <w:szCs w:val="16"/>
      </w:rPr>
    </w:pPr>
    <w:r w:rsidRPr="006C572D">
      <w:rPr>
        <w:rStyle w:val="SmallTags"/>
        <w:b/>
        <w:bCs/>
      </w:rPr>
      <w:br/>
    </w:r>
    <w:sdt>
      <w:sdtPr>
        <w:rPr>
          <w:b/>
          <w:bCs/>
          <w:color w:val="00B9BD" w:themeColor="accent1"/>
          <w:sz w:val="16"/>
          <w:szCs w:val="16"/>
        </w:rPr>
        <w:alias w:val="Title"/>
        <w:id w:val="15524250"/>
        <w:dataBinding w:prefixMappings="xmlns:ns0='http://schemas.openxmlformats.org/package/2006/metadata/core-properties' xmlns:ns1='http://purl.org/dc/elements/1.1/'" w:xpath="/ns0:coreProperties[1]/ns1:title[1]" w:storeItemID="{6C3C8BC8-F283-45AE-878A-BAB7291924A1}"/>
        <w:text/>
      </w:sdtPr>
      <w:sdtContent>
        <w:r w:rsidR="00FC3025">
          <w:rPr>
            <w:b/>
            <w:bCs/>
            <w:color w:val="00B9BD" w:themeColor="accent1"/>
            <w:sz w:val="16"/>
            <w:szCs w:val="16"/>
          </w:rPr>
          <w:t xml:space="preserve">TEMPLATE- T-PreReview_V1.0 </w:t>
        </w:r>
        <w:r w:rsidR="00FD1155">
          <w:rPr>
            <w:b/>
            <w:bCs/>
            <w:color w:val="00B9BD" w:themeColor="accent1"/>
            <w:sz w:val="16"/>
            <w:szCs w:val="16"/>
          </w:rPr>
          <w:t>Investment checklist</w:t>
        </w:r>
      </w:sdtContent>
    </w:sdt>
  </w:p>
  <w:p w14:paraId="4B85A8B5" w14:textId="77777777" w:rsidR="00B925F2" w:rsidRDefault="00B925F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3A72F" w14:textId="77777777" w:rsidR="00B925F2" w:rsidRPr="008F3380" w:rsidRDefault="00B925F2" w:rsidP="00B01B0E">
    <w:pPr>
      <w:ind w:left="-1134"/>
    </w:pPr>
    <w:r>
      <w:rPr>
        <w:noProof/>
        <w14:cntxtAlts w14:val="0"/>
      </w:rPr>
      <mc:AlternateContent>
        <mc:Choice Requires="wps">
          <w:drawing>
            <wp:anchor distT="0" distB="0" distL="114300" distR="114300" simplePos="0" relativeHeight="251658246" behindDoc="0" locked="0" layoutInCell="1" allowOverlap="1" wp14:anchorId="55923822" wp14:editId="658045C5">
              <wp:simplePos x="0" y="0"/>
              <wp:positionH relativeFrom="column">
                <wp:posOffset>-47915</wp:posOffset>
              </wp:positionH>
              <wp:positionV relativeFrom="paragraph">
                <wp:posOffset>1473482</wp:posOffset>
              </wp:positionV>
              <wp:extent cx="1029457" cy="248467"/>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1029457" cy="248467"/>
                      </a:xfrm>
                      <a:prstGeom prst="rect">
                        <a:avLst/>
                      </a:prstGeom>
                      <a:solidFill>
                        <a:schemeClr val="accent1"/>
                      </a:solidFill>
                    </wps:spPr>
                    <wps:txb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23822" id="_x0000_t202" coordsize="21600,21600" o:spt="202" path="m,l,21600r21600,l21600,xe">
              <v:stroke joinstyle="miter"/>
              <v:path gradientshapeok="t" o:connecttype="rect"/>
            </v:shapetype>
            <v:shape id="Text Box 3" o:spid="_x0000_s1027" type="#_x0000_t202" style="position:absolute;left:0;text-align:left;margin-left:-3.75pt;margin-top:116pt;width:81.05pt;height:19.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" fillcolor="#00b9bd [3204]" stroked="f">
              <v:textbox>
                <w:txbxContent>
                  <w:p w14:paraId="1EC7EAC8" w14:textId="77777777" w:rsidR="00B925F2" w:rsidRPr="00EC5900" w:rsidRDefault="00B925F2">
                    <w:pPr>
                      <w:rPr>
                        <w:b/>
                        <w:bCs/>
                        <w:color w:val="FFFFFF" w:themeColor="background1"/>
                        <w:lang w:val="it-IT"/>
                      </w:rPr>
                    </w:pPr>
                    <w:r>
                      <w:rPr>
                        <w:b/>
                        <w:bCs/>
                        <w:color w:val="FFFFFF" w:themeColor="background1"/>
                        <w:lang w:val="it-IT"/>
                      </w:rPr>
                      <w:t>TEMPLATE</w:t>
                    </w:r>
                  </w:p>
                </w:txbxContent>
              </v:textbox>
            </v:shape>
          </w:pict>
        </mc:Fallback>
      </mc:AlternateContent>
    </w:r>
    <w:r>
      <w:rPr>
        <w:noProof/>
      </w:rPr>
      <w:drawing>
        <wp:anchor distT="0" distB="0" distL="114300" distR="114300" simplePos="0" relativeHeight="251658244" behindDoc="0" locked="0" layoutInCell="1" allowOverlap="1" wp14:anchorId="0501731B" wp14:editId="23A992CD">
          <wp:simplePos x="0" y="0"/>
          <wp:positionH relativeFrom="column">
            <wp:posOffset>-445589</wp:posOffset>
          </wp:positionH>
          <wp:positionV relativeFrom="paragraph">
            <wp:posOffset>-544</wp:posOffset>
          </wp:positionV>
          <wp:extent cx="3633348" cy="14239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_Logo_Primary_MonoWhite_Tagline.eps"/>
                  <pic:cNvPicPr/>
                </pic:nvPicPr>
                <pic:blipFill>
                  <a:blip r:embed="rId1">
                    <a:extLst>
                      <a:ext uri="{28A0092B-C50C-407E-A947-70E740481C1C}">
                        <a14:useLocalDpi xmlns:a14="http://schemas.microsoft.com/office/drawing/2010/main" val="0"/>
                      </a:ext>
                    </a:extLst>
                  </a:blip>
                  <a:stretch>
                    <a:fillRect/>
                  </a:stretch>
                </pic:blipFill>
                <pic:spPr bwMode="auto">
                  <a:xfrm>
                    <a:off x="0" y="0"/>
                    <a:ext cx="3633348" cy="14239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B717A98" wp14:editId="0B78F4EF">
          <wp:extent cx="7593965" cy="1580606"/>
          <wp:effectExtent l="0" t="0" r="635" b="0"/>
          <wp:docPr id="8" name="Diagram 8"/>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 r:lo="rId3" r:qs="rId4" r:cs="rId5"/>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A8C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8805F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F4C6E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0B805C2"/>
    <w:lvl w:ilvl="0">
      <w:start w:val="1"/>
      <w:numFmt w:val="decimal"/>
      <w:pStyle w:val="ListNumber2"/>
      <w:lvlText w:val="%1."/>
      <w:lvlJc w:val="left"/>
      <w:pPr>
        <w:tabs>
          <w:tab w:val="num" w:pos="643"/>
        </w:tabs>
        <w:ind w:left="643" w:hanging="360"/>
      </w:pPr>
      <w:rPr>
        <w:rFonts w:hint="default"/>
      </w:rPr>
    </w:lvl>
  </w:abstractNum>
  <w:abstractNum w:abstractNumId="4" w15:restartNumberingAfterBreak="0">
    <w:nsid w:val="FFFFFF80"/>
    <w:multiLevelType w:val="singleLevel"/>
    <w:tmpl w:val="4FD40E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FED7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E6716"/>
    <w:lvl w:ilvl="0">
      <w:start w:val="1"/>
      <w:numFmt w:val="bullet"/>
      <w:pStyle w:val="ListBullet3"/>
      <w:lvlText w:val=""/>
      <w:lvlJc w:val="left"/>
      <w:pPr>
        <w:tabs>
          <w:tab w:val="num" w:pos="926"/>
        </w:tabs>
        <w:ind w:left="926" w:hanging="360"/>
      </w:pPr>
      <w:rPr>
        <w:rFonts w:ascii="Symbol" w:hAnsi="Symbol" w:hint="default"/>
        <w:color w:val="auto"/>
      </w:rPr>
    </w:lvl>
  </w:abstractNum>
  <w:abstractNum w:abstractNumId="7" w15:restartNumberingAfterBreak="0">
    <w:nsid w:val="FFFFFF83"/>
    <w:multiLevelType w:val="singleLevel"/>
    <w:tmpl w:val="651EBF6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1408F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25281D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0" w15:restartNumberingAfterBreak="0">
    <w:nsid w:val="04957051"/>
    <w:multiLevelType w:val="multilevel"/>
    <w:tmpl w:val="BFACA294"/>
    <w:name w:val="Sections LIST"/>
    <w:lvl w:ilvl="0">
      <w:start w:val="1"/>
      <w:numFmt w:val="upperLetter"/>
      <w:lvlText w:val="Section %1."/>
      <w:lvlJc w:val="left"/>
      <w:pPr>
        <w:ind w:left="0" w:firstLine="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332"/>
        </w:tabs>
        <w:ind w:left="141"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1" w15:restartNumberingAfterBreak="0">
    <w:nsid w:val="07417693"/>
    <w:multiLevelType w:val="multilevel"/>
    <w:tmpl w:val="648A687A"/>
    <w:styleLink w:val="SDMTableBoxParaNumberedList"/>
    <w:lvl w:ilvl="0">
      <w:start w:val="1"/>
      <w:numFmt w:val="none"/>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2" w15:restartNumberingAfterBreak="0">
    <w:nsid w:val="07E20937"/>
    <w:multiLevelType w:val="multilevel"/>
    <w:tmpl w:val="C5282380"/>
    <w:styleLink w:val="ListGSBullets"/>
    <w:lvl w:ilvl="0">
      <w:start w:val="1"/>
      <w:numFmt w:val="bullet"/>
      <w:lvlText w:val=""/>
      <w:lvlJc w:val="left"/>
      <w:pPr>
        <w:ind w:left="284" w:hanging="284"/>
      </w:pPr>
      <w:rPr>
        <w:rFonts w:ascii="Symbol" w:hAnsi="Symbol" w:hint="default"/>
        <w:b w:val="0"/>
        <w:i w:val="0"/>
        <w:color w:val="auto"/>
        <w:sz w:val="22"/>
      </w:rPr>
    </w:lvl>
    <w:lvl w:ilvl="1">
      <w:start w:val="1"/>
      <w:numFmt w:val="bullet"/>
      <w:lvlText w:val=""/>
      <w:lvlJc w:val="left"/>
      <w:pPr>
        <w:ind w:left="1080" w:hanging="360"/>
      </w:pPr>
      <w:rPr>
        <w:rFonts w:ascii="Symbol" w:hAnsi="Symbol" w:hint="default"/>
        <w:color w:val="auto"/>
      </w:rPr>
    </w:lvl>
    <w:lvl w:ilvl="2">
      <w:start w:val="1"/>
      <w:numFmt w:val="bullet"/>
      <w:lvlText w:val=""/>
      <w:lvlJc w:val="left"/>
      <w:pPr>
        <w:ind w:left="1800" w:hanging="360"/>
      </w:pPr>
      <w:rPr>
        <w:rFonts w:ascii="Symbol" w:hAnsi="Symbol" w:hint="default"/>
        <w:color w:val="auto"/>
      </w:rPr>
    </w:lvl>
    <w:lvl w:ilvl="3">
      <w:start w:val="1"/>
      <w:numFmt w:val="bullet"/>
      <w:lvlText w:val=""/>
      <w:lvlJc w:val="left"/>
      <w:pPr>
        <w:ind w:left="2520" w:hanging="360"/>
      </w:pPr>
      <w:rPr>
        <w:rFonts w:ascii="Symbol" w:hAnsi="Symbol" w:hint="default"/>
        <w:color w:val="auto"/>
      </w:rPr>
    </w:lvl>
    <w:lvl w:ilvl="4">
      <w:start w:val="1"/>
      <w:numFmt w:val="bullet"/>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3" w15:restartNumberingAfterBreak="0">
    <w:nsid w:val="152B438A"/>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1644"/>
        </w:tabs>
        <w:ind w:left="1644"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14" w15:restartNumberingAfterBreak="0">
    <w:nsid w:val="190E5A44"/>
    <w:multiLevelType w:val="multilevel"/>
    <w:tmpl w:val="2E5020FE"/>
    <w:styleLink w:val="GS-Parapgraphsnumbered"/>
    <w:lvl w:ilvl="0">
      <w:start w:val="1"/>
      <w:numFmt w:val="decimal"/>
      <w:pStyle w:val="H3"/>
      <w:lvlText w:val="%1|"/>
      <w:lvlJc w:val="left"/>
      <w:pPr>
        <w:ind w:left="624" w:hanging="624"/>
      </w:pPr>
      <w:rPr>
        <w:rFonts w:ascii="Verdana" w:hAnsi="Verdana" w:hint="default"/>
        <w:b/>
        <w:i w:val="0"/>
        <w:color w:val="2AB9BD"/>
        <w:sz w:val="32"/>
      </w:rPr>
    </w:lvl>
    <w:lvl w:ilvl="1">
      <w:start w:val="1"/>
      <w:numFmt w:val="decimal"/>
      <w:pStyle w:val="H5"/>
      <w:lvlText w:val="%1.%2 |"/>
      <w:lvlJc w:val="left"/>
      <w:pPr>
        <w:ind w:left="680" w:hanging="680"/>
      </w:pPr>
      <w:rPr>
        <w:rFonts w:ascii="Verdana" w:hAnsi="Verdana" w:hint="default"/>
        <w:b/>
        <w:i w:val="0"/>
        <w:sz w:val="22"/>
      </w:rPr>
    </w:lvl>
    <w:lvl w:ilvl="2">
      <w:start w:val="1"/>
      <w:numFmt w:val="decimal"/>
      <w:pStyle w:val="P"/>
      <w:lvlText w:val="%1.%2.%3 |"/>
      <w:lvlJc w:val="left"/>
      <w:pPr>
        <w:ind w:left="907" w:hanging="907"/>
      </w:pPr>
      <w:rPr>
        <w:rFonts w:ascii="Verdana" w:hAnsi="Verdana" w:hint="default"/>
        <w:b w:val="0"/>
        <w:i w:val="0"/>
        <w:sz w:val="22"/>
      </w:rPr>
    </w:lvl>
    <w:lvl w:ilvl="3">
      <w:start w:val="1"/>
      <w:numFmt w:val="decimal"/>
      <w:lvlText w:val="%1.%2.%3.%4 |"/>
      <w:lvlJc w:val="left"/>
      <w:pPr>
        <w:ind w:left="1134" w:hanging="1134"/>
      </w:pPr>
      <w:rPr>
        <w:rFonts w:ascii="Verdana" w:hAnsi="Verdana" w:hint="default"/>
      </w:rPr>
    </w:lvl>
    <w:lvl w:ilvl="4">
      <w:start w:val="1"/>
      <w:numFmt w:val="decimal"/>
      <w:lvlText w:val="%1.%2.%3.%4.%5 |"/>
      <w:lvlJc w:val="left"/>
      <w:pPr>
        <w:ind w:left="1361" w:hanging="1361"/>
      </w:pPr>
      <w:rPr>
        <w:rFonts w:ascii="Verdana" w:hAnsi="Verdana" w:hint="default"/>
      </w:rPr>
    </w:lvl>
    <w:lvl w:ilvl="5">
      <w:start w:val="1"/>
      <w:numFmt w:val="decimal"/>
      <w:lvlText w:val="%1.%2.%3.%4.%5.%6 |"/>
      <w:lvlJc w:val="left"/>
      <w:pPr>
        <w:ind w:left="1531" w:hanging="1531"/>
      </w:pPr>
      <w:rPr>
        <w:rFonts w:hint="default"/>
      </w:rPr>
    </w:lvl>
    <w:lvl w:ilvl="6">
      <w:start w:val="1"/>
      <w:numFmt w:val="decimal"/>
      <w:lvlText w:val="%1.%2.%3.%4.%5.%6.%7 |"/>
      <w:lvlJc w:val="left"/>
      <w:pPr>
        <w:ind w:left="1758" w:hanging="1758"/>
      </w:pPr>
      <w:rPr>
        <w:rFonts w:hint="default"/>
      </w:rPr>
    </w:lvl>
    <w:lvl w:ilvl="7">
      <w:start w:val="1"/>
      <w:numFmt w:val="decimal"/>
      <w:lvlText w:val="%1.%2.%3.%4.%5.%6.%7.%8 |"/>
      <w:lvlJc w:val="left"/>
      <w:pPr>
        <w:ind w:left="1928" w:hanging="1928"/>
      </w:pPr>
      <w:rPr>
        <w:rFonts w:hint="default"/>
      </w:rPr>
    </w:lvl>
    <w:lvl w:ilvl="8">
      <w:start w:val="1"/>
      <w:numFmt w:val="decimal"/>
      <w:lvlText w:val="%1.%2.%3.%4.%5.%6.%7.%8.%9 |"/>
      <w:lvlJc w:val="left"/>
      <w:pPr>
        <w:ind w:left="1928" w:hanging="1928"/>
      </w:pPr>
      <w:rPr>
        <w:rFonts w:hint="default"/>
      </w:rPr>
    </w:lvl>
  </w:abstractNum>
  <w:abstractNum w:abstractNumId="15" w15:restartNumberingAfterBreak="0">
    <w:nsid w:val="1A364ADB"/>
    <w:multiLevelType w:val="multilevel"/>
    <w:tmpl w:val="DF3464E4"/>
    <w:name w:val="Sections LIST"/>
    <w:lvl w:ilvl="0">
      <w:start w:val="1"/>
      <w:numFmt w:val="decimal"/>
      <w:lvlText w:val="%1."/>
      <w:lvlJc w:val="left"/>
      <w:pPr>
        <w:ind w:left="360" w:hanging="360"/>
      </w:pPr>
      <w:rPr>
        <w:rFonts w:hint="default"/>
        <w:caps/>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191"/>
        </w:tabs>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16" w15:restartNumberingAfterBreak="0">
    <w:nsid w:val="1B0D79DA"/>
    <w:multiLevelType w:val="multilevel"/>
    <w:tmpl w:val="4080DF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1BB5186F"/>
    <w:multiLevelType w:val="multilevel"/>
    <w:tmpl w:val="C182385A"/>
    <w:styleLink w:val="SDMAppHeadList"/>
    <w:lvl w:ilvl="0">
      <w:start w:val="1"/>
      <w:numFmt w:val="decimal"/>
      <w:lvlText w:val="Appendix %1."/>
      <w:lvlJc w:val="left"/>
      <w:pPr>
        <w:ind w:left="2126" w:hanging="2126"/>
      </w:pPr>
      <w:rPr>
        <w:rFonts w:hint="default"/>
      </w:rPr>
    </w:lvl>
    <w:lvl w:ilvl="1">
      <w:start w:val="1"/>
      <w:numFmt w:val="decimal"/>
      <w:lvlText w:val="%2."/>
      <w:lvlJc w:val="left"/>
      <w:pPr>
        <w:tabs>
          <w:tab w:val="num" w:pos="709"/>
        </w:tabs>
        <w:ind w:left="680" w:hanging="680"/>
      </w:pPr>
      <w:rPr>
        <w:rFonts w:hint="default"/>
      </w:rPr>
    </w:lvl>
    <w:lvl w:ilvl="2">
      <w:start w:val="1"/>
      <w:numFmt w:val="decimal"/>
      <w:lvlText w:val="%2.%3."/>
      <w:lvlJc w:val="left"/>
      <w:pPr>
        <w:tabs>
          <w:tab w:val="num" w:pos="709"/>
        </w:tabs>
        <w:ind w:left="851" w:hanging="851"/>
      </w:pPr>
      <w:rPr>
        <w:rFonts w:hint="default"/>
      </w:rPr>
    </w:lvl>
    <w:lvl w:ilvl="3">
      <w:start w:val="1"/>
      <w:numFmt w:val="decimal"/>
      <w:lvlText w:val="%2.%3.%4."/>
      <w:lvlJc w:val="left"/>
      <w:pPr>
        <w:tabs>
          <w:tab w:val="num" w:pos="709"/>
        </w:tabs>
        <w:ind w:left="1191" w:hanging="1191"/>
      </w:pPr>
      <w:rPr>
        <w:rFonts w:hint="default"/>
      </w:rPr>
    </w:lvl>
    <w:lvl w:ilvl="4">
      <w:start w:val="1"/>
      <w:numFmt w:val="decimal"/>
      <w:lvlText w:val="%2.%3.%4.%5."/>
      <w:lvlJc w:val="left"/>
      <w:pPr>
        <w:tabs>
          <w:tab w:val="num" w:pos="1418"/>
        </w:tabs>
        <w:ind w:left="1588" w:hanging="1588"/>
      </w:pPr>
      <w:rPr>
        <w:rFonts w:hint="default"/>
      </w:rPr>
    </w:lvl>
    <w:lvl w:ilvl="5">
      <w:start w:val="1"/>
      <w:numFmt w:val="decimal"/>
      <w:lvlText w:val="%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1CDB2369"/>
    <w:multiLevelType w:val="multilevel"/>
    <w:tmpl w:val="9570546A"/>
    <w:lvl w:ilvl="0">
      <w:start w:val="1"/>
      <w:numFmt w:val="bullet"/>
      <w:pStyle w:val="ListGSBullet"/>
      <w:lvlText w:val=""/>
      <w:lvlJc w:val="left"/>
      <w:pPr>
        <w:ind w:left="284" w:hanging="284"/>
      </w:pPr>
      <w:rPr>
        <w:rFonts w:ascii="Symbol" w:hAnsi="Symbol" w:hint="default"/>
        <w:b w:val="0"/>
        <w:i w:val="0"/>
        <w:color w:val="auto"/>
        <w:sz w:val="22"/>
      </w:rPr>
    </w:lvl>
    <w:lvl w:ilvl="1">
      <w:start w:val="1"/>
      <w:numFmt w:val="bullet"/>
      <w:pStyle w:val="ListGsBullet2"/>
      <w:lvlText w:val=""/>
      <w:lvlJc w:val="left"/>
      <w:pPr>
        <w:ind w:left="1080" w:hanging="360"/>
      </w:pPr>
      <w:rPr>
        <w:rFonts w:ascii="Symbol" w:hAnsi="Symbol" w:hint="default"/>
        <w:color w:val="auto"/>
      </w:rPr>
    </w:lvl>
    <w:lvl w:ilvl="2">
      <w:start w:val="1"/>
      <w:numFmt w:val="bullet"/>
      <w:pStyle w:val="ListGsBullet3"/>
      <w:lvlText w:val=""/>
      <w:lvlJc w:val="left"/>
      <w:pPr>
        <w:ind w:left="1610" w:hanging="170"/>
      </w:pPr>
      <w:rPr>
        <w:rFonts w:ascii="Symbol" w:hAnsi="Symbol" w:hint="default"/>
        <w:color w:val="auto"/>
      </w:rPr>
    </w:lvl>
    <w:lvl w:ilvl="3">
      <w:start w:val="1"/>
      <w:numFmt w:val="bullet"/>
      <w:pStyle w:val="ListGsBullet4"/>
      <w:lvlText w:val=""/>
      <w:lvlJc w:val="left"/>
      <w:pPr>
        <w:ind w:left="2520" w:hanging="360"/>
      </w:pPr>
      <w:rPr>
        <w:rFonts w:ascii="Symbol" w:hAnsi="Symbol" w:hint="default"/>
        <w:color w:val="auto"/>
      </w:rPr>
    </w:lvl>
    <w:lvl w:ilvl="4">
      <w:start w:val="1"/>
      <w:numFmt w:val="bullet"/>
      <w:pStyle w:val="ListGSBullet5"/>
      <w:lvlText w:val=""/>
      <w:lvlJc w:val="left"/>
      <w:pPr>
        <w:ind w:left="3240" w:hanging="360"/>
      </w:pPr>
      <w:rPr>
        <w:rFonts w:ascii="Symbol" w:hAnsi="Symbol" w:hint="default"/>
        <w:color w:val="auto"/>
      </w:rPr>
    </w:lvl>
    <w:lvl w:ilvl="5">
      <w:start w:val="1"/>
      <w:numFmt w:val="bullet"/>
      <w:lvlText w:val=""/>
      <w:lvlJc w:val="left"/>
      <w:pPr>
        <w:ind w:left="3960" w:hanging="360"/>
      </w:pPr>
      <w:rPr>
        <w:rFonts w:ascii="Symbol" w:hAnsi="Symbol" w:hint="default"/>
        <w:color w:val="auto"/>
      </w:rPr>
    </w:lvl>
    <w:lvl w:ilvl="6">
      <w:start w:val="1"/>
      <w:numFmt w:val="bullet"/>
      <w:lvlText w:val=""/>
      <w:lvlJc w:val="left"/>
      <w:pPr>
        <w:ind w:left="4680" w:hanging="360"/>
      </w:pPr>
      <w:rPr>
        <w:rFonts w:ascii="Symbol" w:hAnsi="Symbol" w:hint="default"/>
        <w:color w:val="auto"/>
      </w:rPr>
    </w:lvl>
    <w:lvl w:ilvl="7">
      <w:start w:val="1"/>
      <w:numFmt w:val="bullet"/>
      <w:lvlText w:val=""/>
      <w:lvlJc w:val="left"/>
      <w:pPr>
        <w:ind w:left="5400" w:hanging="360"/>
      </w:pPr>
      <w:rPr>
        <w:rFonts w:ascii="Symbol" w:hAnsi="Symbol" w:hint="default"/>
        <w:color w:val="auto"/>
      </w:rPr>
    </w:lvl>
    <w:lvl w:ilvl="8">
      <w:start w:val="1"/>
      <w:numFmt w:val="bullet"/>
      <w:lvlText w:val=""/>
      <w:lvlJc w:val="left"/>
      <w:pPr>
        <w:ind w:left="6120" w:hanging="360"/>
      </w:pPr>
      <w:rPr>
        <w:rFonts w:ascii="Symbol" w:hAnsi="Symbol" w:hint="default"/>
        <w:color w:val="auto"/>
      </w:rPr>
    </w:lvl>
  </w:abstractNum>
  <w:abstractNum w:abstractNumId="19" w15:restartNumberingAfterBreak="0">
    <w:nsid w:val="1FBE0244"/>
    <w:multiLevelType w:val="hybridMultilevel"/>
    <w:tmpl w:val="43706AD8"/>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4858E1"/>
    <w:multiLevelType w:val="multilevel"/>
    <w:tmpl w:val="A5D42878"/>
    <w:name w:val="Sections LIST2"/>
    <w:lvl w:ilvl="0">
      <w:start w:val="1"/>
      <w:numFmt w:val="upperLetter"/>
      <w:lvlText w:val="Section %1."/>
      <w:lvlJc w:val="left"/>
      <w:pPr>
        <w:ind w:left="0" w:firstLine="0"/>
      </w:pPr>
      <w:rPr>
        <w:rFonts w:hint="default"/>
        <w:caps/>
      </w:rPr>
    </w:lvl>
    <w:lvl w:ilvl="1">
      <w:start w:val="1"/>
      <w:numFmt w:val="decimal"/>
      <w:lvlText w:val="%1.%2."/>
      <w:lvlJc w:val="left"/>
      <w:pPr>
        <w:ind w:left="0" w:firstLine="0"/>
      </w:pPr>
      <w:rPr>
        <w:rFonts w:hint="default"/>
      </w:rPr>
    </w:lvl>
    <w:lvl w:ilvl="2">
      <w:start w:val="1"/>
      <w:numFmt w:val="decimal"/>
      <w:pStyle w:val="SectionList2nd"/>
      <w:lvlText w:val="%1.%2.%3."/>
      <w:lvlJc w:val="left"/>
      <w:pPr>
        <w:tabs>
          <w:tab w:val="num" w:pos="1332"/>
        </w:tabs>
        <w:ind w:left="141" w:firstLine="0"/>
      </w:pPr>
      <w:rPr>
        <w:rFonts w:hint="default"/>
      </w:rPr>
    </w:lvl>
    <w:lvl w:ilvl="3">
      <w:start w:val="1"/>
      <w:numFmt w:val="decimal"/>
      <w:lvlText w:val="SECTION %1."/>
      <w:lvlJc w:val="left"/>
      <w:pPr>
        <w:ind w:left="1418" w:firstLine="0"/>
      </w:pPr>
      <w:rPr>
        <w:rFonts w:hint="default"/>
      </w:rPr>
    </w:lvl>
    <w:lvl w:ilvl="4">
      <w:start w:val="1"/>
      <w:numFmt w:val="decimal"/>
      <w:pStyle w:val="SectionList"/>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2291" w:hanging="2291"/>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2A0B1E25"/>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2B2037D9"/>
    <w:multiLevelType w:val="multilevel"/>
    <w:tmpl w:val="C182385A"/>
    <w:numStyleLink w:val="SDMAppHeadList"/>
  </w:abstractNum>
  <w:abstractNum w:abstractNumId="23" w15:restartNumberingAfterBreak="0">
    <w:nsid w:val="31565EE1"/>
    <w:multiLevelType w:val="multilevel"/>
    <w:tmpl w:val="2E5020FE"/>
    <w:numStyleLink w:val="GS-Parapgraphsnumbered"/>
  </w:abstractNum>
  <w:abstractNum w:abstractNumId="24" w15:restartNumberingAfterBreak="0">
    <w:nsid w:val="32CD1755"/>
    <w:multiLevelType w:val="hybridMultilevel"/>
    <w:tmpl w:val="73D0796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7">
      <w:start w:val="1"/>
      <w:numFmt w:val="lowerLetter"/>
      <w:lvlText w:val="%3)"/>
      <w:lvlJc w:val="left"/>
      <w:pPr>
        <w:ind w:left="2340" w:hanging="360"/>
      </w:pPr>
      <w:rPr>
        <w:rFonts w:hint="default"/>
      </w:rPr>
    </w:lvl>
    <w:lvl w:ilvl="3" w:tplc="40E4D914">
      <w:start w:val="1"/>
      <w:numFmt w:val="lowerLetter"/>
      <w:lvlText w:val="%4."/>
      <w:lvlJc w:val="left"/>
      <w:pPr>
        <w:ind w:left="2880" w:hanging="360"/>
      </w:pPr>
      <w:rPr>
        <w:rFonts w:hint="default"/>
      </w:rPr>
    </w:lvl>
    <w:lvl w:ilvl="4" w:tplc="40B01A88">
      <w:start w:val="3"/>
      <w:numFmt w:val="decimal"/>
      <w:lvlText w:val="%5."/>
      <w:lvlJc w:val="left"/>
      <w:pPr>
        <w:ind w:left="3240" w:firstLine="0"/>
      </w:pPr>
      <w:rPr>
        <w:rFonts w:cs="Times New Roman (Body CS)" w:hint="default"/>
        <w:sz w:val="20"/>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EF7FF7"/>
    <w:multiLevelType w:val="multilevel"/>
    <w:tmpl w:val="EE664734"/>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97"/>
        </w:tabs>
        <w:ind w:left="397" w:hanging="397"/>
      </w:pPr>
      <w:rPr>
        <w:rFonts w:hint="default"/>
      </w:rPr>
    </w:lvl>
    <w:lvl w:ilvl="2">
      <w:start w:val="1"/>
      <w:numFmt w:val="lowerLetter"/>
      <w:lvlText w:val="(%3)"/>
      <w:lvlJc w:val="left"/>
      <w:pPr>
        <w:tabs>
          <w:tab w:val="num" w:pos="851"/>
        </w:tabs>
        <w:ind w:left="851" w:hanging="454"/>
      </w:pPr>
      <w:rPr>
        <w:rFonts w:hint="default"/>
      </w:rPr>
    </w:lvl>
    <w:lvl w:ilvl="3">
      <w:start w:val="1"/>
      <w:numFmt w:val="lowerRoman"/>
      <w:lvlText w:val="(%4)"/>
      <w:lvlJc w:val="left"/>
      <w:pPr>
        <w:tabs>
          <w:tab w:val="num" w:pos="1304"/>
        </w:tabs>
        <w:ind w:left="1304" w:hanging="453"/>
      </w:pPr>
      <w:rPr>
        <w:rFonts w:hint="default"/>
      </w:rPr>
    </w:lvl>
    <w:lvl w:ilvl="4">
      <w:start w:val="1"/>
      <w:numFmt w:val="lowerLetter"/>
      <w:lvlText w:val="%5."/>
      <w:lvlJc w:val="left"/>
      <w:pPr>
        <w:tabs>
          <w:tab w:val="num" w:pos="2042"/>
        </w:tabs>
        <w:ind w:left="2042" w:hanging="340"/>
      </w:pPr>
      <w:rPr>
        <w:rFonts w:hint="default"/>
      </w:rPr>
    </w:lvl>
    <w:lvl w:ilvl="5">
      <w:start w:val="1"/>
      <w:numFmt w:val="lowerRoman"/>
      <w:lvlText w:val="%6."/>
      <w:lvlJc w:val="left"/>
      <w:pPr>
        <w:tabs>
          <w:tab w:val="num" w:pos="1956"/>
        </w:tabs>
        <w:ind w:left="1956" w:hanging="312"/>
      </w:pPr>
      <w:rPr>
        <w:rFonts w:hint="default"/>
      </w:rPr>
    </w:lvl>
    <w:lvl w:ilvl="6">
      <w:start w:val="1"/>
      <w:numFmt w:val="none"/>
      <w:lvlText w:val="%7"/>
      <w:lvlJc w:val="left"/>
      <w:pPr>
        <w:ind w:left="0" w:firstLine="0"/>
      </w:pPr>
      <w:rPr>
        <w:rFonts w:hint="default"/>
      </w:rPr>
    </w:lvl>
    <w:lvl w:ilvl="7">
      <w:start w:val="1"/>
      <w:numFmt w:val="none"/>
      <w:lvlText w:val="%8"/>
      <w:lvlJc w:val="left"/>
      <w:pPr>
        <w:tabs>
          <w:tab w:val="num" w:pos="0"/>
        </w:tabs>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C8040D7"/>
    <w:multiLevelType w:val="multilevel"/>
    <w:tmpl w:val="3A68F042"/>
    <w:styleLink w:val="BulletedListStyle"/>
    <w:lvl w:ilvl="0">
      <w:start w:val="1"/>
      <w:numFmt w:val="bullet"/>
      <w:lvlText w:val=""/>
      <w:lvlJc w:val="left"/>
      <w:pPr>
        <w:ind w:left="851" w:hanging="227"/>
      </w:pPr>
      <w:rPr>
        <w:rFonts w:ascii="Symbol" w:hAnsi="Symbol" w:hint="default"/>
        <w:color w:val="auto"/>
      </w:rPr>
    </w:lvl>
    <w:lvl w:ilvl="1">
      <w:start w:val="1"/>
      <w:numFmt w:val="bullet"/>
      <w:lvlText w:val=""/>
      <w:lvlJc w:val="left"/>
      <w:pPr>
        <w:ind w:left="1800" w:hanging="360"/>
      </w:pPr>
      <w:rPr>
        <w:rFonts w:ascii="Symbol" w:hAnsi="Symbol" w:hint="default"/>
        <w:color w:val="auto"/>
      </w:rPr>
    </w:lvl>
    <w:lvl w:ilvl="2">
      <w:start w:val="1"/>
      <w:numFmt w:val="bullet"/>
      <w:lvlText w:val=""/>
      <w:lvlJc w:val="left"/>
      <w:pPr>
        <w:ind w:left="2520" w:hanging="360"/>
      </w:pPr>
      <w:rPr>
        <w:rFonts w:ascii="Symbol" w:hAnsi="Symbol" w:hint="default"/>
        <w:color w:val="auto"/>
      </w:rPr>
    </w:lvl>
    <w:lvl w:ilvl="3">
      <w:start w:val="1"/>
      <w:numFmt w:val="bullet"/>
      <w:lvlText w:val=""/>
      <w:lvlJc w:val="left"/>
      <w:pPr>
        <w:ind w:left="3240" w:hanging="360"/>
      </w:pPr>
      <w:rPr>
        <w:rFonts w:ascii="Symbol" w:hAnsi="Symbol" w:hint="default"/>
        <w:color w:val="auto"/>
      </w:rPr>
    </w:lvl>
    <w:lvl w:ilvl="4">
      <w:start w:val="1"/>
      <w:numFmt w:val="bullet"/>
      <w:lvlText w:val=""/>
      <w:lvlJc w:val="left"/>
      <w:pPr>
        <w:ind w:left="3960" w:hanging="360"/>
      </w:pPr>
      <w:rPr>
        <w:rFonts w:ascii="Symbol" w:hAnsi="Symbol" w:hint="default"/>
        <w:color w:val="auto"/>
      </w:rPr>
    </w:lvl>
    <w:lvl w:ilvl="5">
      <w:start w:val="1"/>
      <w:numFmt w:val="bullet"/>
      <w:lvlText w:val=""/>
      <w:lvlJc w:val="left"/>
      <w:pPr>
        <w:ind w:left="4680" w:hanging="360"/>
      </w:pPr>
      <w:rPr>
        <w:rFonts w:ascii="Symbol" w:hAnsi="Symbol" w:hint="default"/>
        <w:color w:val="auto"/>
      </w:rPr>
    </w:lvl>
    <w:lvl w:ilvl="6">
      <w:start w:val="1"/>
      <w:numFmt w:val="bullet"/>
      <w:lvlText w:val=""/>
      <w:lvlJc w:val="left"/>
      <w:pPr>
        <w:ind w:left="5400" w:hanging="360"/>
      </w:pPr>
      <w:rPr>
        <w:rFonts w:ascii="Symbol" w:hAnsi="Symbol" w:hint="default"/>
        <w:color w:val="auto"/>
      </w:rPr>
    </w:lvl>
    <w:lvl w:ilvl="7">
      <w:start w:val="1"/>
      <w:numFmt w:val="bullet"/>
      <w:lvlText w:val=""/>
      <w:lvlJc w:val="left"/>
      <w:pPr>
        <w:ind w:left="6120" w:hanging="360"/>
      </w:pPr>
      <w:rPr>
        <w:rFonts w:ascii="Symbol" w:hAnsi="Symbol" w:hint="default"/>
        <w:color w:val="auto"/>
      </w:rPr>
    </w:lvl>
    <w:lvl w:ilvl="8">
      <w:start w:val="1"/>
      <w:numFmt w:val="bullet"/>
      <w:lvlText w:val=""/>
      <w:lvlJc w:val="left"/>
      <w:pPr>
        <w:ind w:left="6840" w:hanging="360"/>
      </w:pPr>
      <w:rPr>
        <w:rFonts w:ascii="Symbol" w:hAnsi="Symbol" w:hint="default"/>
        <w:color w:val="auto"/>
      </w:rPr>
    </w:lvl>
  </w:abstractNum>
  <w:abstractNum w:abstractNumId="27" w15:restartNumberingAfterBreak="0">
    <w:nsid w:val="3D772E3C"/>
    <w:multiLevelType w:val="multilevel"/>
    <w:tmpl w:val="4080DF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F35073B"/>
    <w:multiLevelType w:val="hybridMultilevel"/>
    <w:tmpl w:val="4A540BC6"/>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EA6D64"/>
    <w:multiLevelType w:val="multilevel"/>
    <w:tmpl w:val="0809001D"/>
    <w:name w:val="Sections LIST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8953EFB"/>
    <w:multiLevelType w:val="multilevel"/>
    <w:tmpl w:val="D2B0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A2B6EDB"/>
    <w:multiLevelType w:val="multilevel"/>
    <w:tmpl w:val="8FEA73FC"/>
    <w:lvl w:ilvl="0">
      <w:start w:val="1"/>
      <w:numFmt w:val="none"/>
      <w:lvlText w:val="%1"/>
      <w:lvlJc w:val="left"/>
      <w:pPr>
        <w:tabs>
          <w:tab w:val="num" w:pos="0"/>
        </w:tabs>
        <w:ind w:left="0" w:firstLine="0"/>
      </w:pPr>
      <w:rPr>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tabs>
          <w:tab w:val="num" w:pos="567"/>
        </w:tabs>
        <w:ind w:left="1871" w:hanging="1276"/>
      </w:pPr>
      <w:rPr>
        <w:rFonts w:hint="default"/>
      </w:rPr>
    </w:lvl>
    <w:lvl w:ilvl="2">
      <w:start w:val="1"/>
      <w:numFmt w:val="lowerRoman"/>
      <w:lvlText w:val="(%3)"/>
      <w:lvlJc w:val="right"/>
      <w:pPr>
        <w:tabs>
          <w:tab w:val="num" w:pos="2160"/>
        </w:tabs>
        <w:ind w:left="2160" w:hanging="346"/>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sz w:val="16"/>
        <w:szCs w:val="16"/>
      </w:rPr>
    </w:lvl>
    <w:lvl w:ilvl="8">
      <w:start w:val="1"/>
      <w:numFmt w:val="lowerRoman"/>
      <w:lvlText w:val="%9."/>
      <w:lvlJc w:val="left"/>
      <w:pPr>
        <w:tabs>
          <w:tab w:val="num" w:pos="2520"/>
        </w:tabs>
        <w:ind w:left="2520" w:hanging="360"/>
      </w:pPr>
      <w:rPr>
        <w:rFonts w:hint="default"/>
      </w:rPr>
    </w:lvl>
  </w:abstractNum>
  <w:abstractNum w:abstractNumId="32" w15:restartNumberingAfterBreak="0">
    <w:nsid w:val="5B6872C1"/>
    <w:multiLevelType w:val="hybridMultilevel"/>
    <w:tmpl w:val="B9988942"/>
    <w:lvl w:ilvl="0" w:tplc="33F0EA36">
      <w:start w:val="1"/>
      <w:numFmt w:val="decimal"/>
      <w:lvlText w:val="%1."/>
      <w:lvlJc w:val="left"/>
      <w:pPr>
        <w:ind w:left="673" w:hanging="360"/>
      </w:pPr>
      <w:rPr>
        <w:rFonts w:ascii="Arial" w:eastAsia="Times New Roman" w:hAnsi="Arial" w:cs="Times New Roman"/>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3" w15:restartNumberingAfterBreak="0">
    <w:nsid w:val="6A8B2C79"/>
    <w:multiLevelType w:val="hybridMultilevel"/>
    <w:tmpl w:val="388A7CF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F17D21"/>
    <w:multiLevelType w:val="hybridMultilevel"/>
    <w:tmpl w:val="6BF03968"/>
    <w:lvl w:ilvl="0" w:tplc="0809000F">
      <w:start w:val="1"/>
      <w:numFmt w:val="decimal"/>
      <w:lvlText w:val="%1."/>
      <w:lvlJc w:val="left"/>
      <w:pPr>
        <w:ind w:left="673" w:hanging="360"/>
      </w:p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35" w15:restartNumberingAfterBreak="0">
    <w:nsid w:val="75644A03"/>
    <w:multiLevelType w:val="hybridMultilevel"/>
    <w:tmpl w:val="4606A36E"/>
    <w:lvl w:ilvl="0" w:tplc="6FDA777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821043">
    <w:abstractNumId w:val="9"/>
  </w:num>
  <w:num w:numId="2" w16cid:durableId="963924288">
    <w:abstractNumId w:val="7"/>
  </w:num>
  <w:num w:numId="3" w16cid:durableId="1377857344">
    <w:abstractNumId w:val="6"/>
  </w:num>
  <w:num w:numId="4" w16cid:durableId="1486583848">
    <w:abstractNumId w:val="5"/>
  </w:num>
  <w:num w:numId="5" w16cid:durableId="1890025408">
    <w:abstractNumId w:val="4"/>
  </w:num>
  <w:num w:numId="6" w16cid:durableId="887255816">
    <w:abstractNumId w:val="8"/>
  </w:num>
  <w:num w:numId="7" w16cid:durableId="879829938">
    <w:abstractNumId w:val="3"/>
  </w:num>
  <w:num w:numId="8" w16cid:durableId="2135248734">
    <w:abstractNumId w:val="2"/>
  </w:num>
  <w:num w:numId="9" w16cid:durableId="1903714410">
    <w:abstractNumId w:val="1"/>
  </w:num>
  <w:num w:numId="10" w16cid:durableId="135489168">
    <w:abstractNumId w:val="0"/>
  </w:num>
  <w:num w:numId="11" w16cid:durableId="56366677">
    <w:abstractNumId w:val="26"/>
  </w:num>
  <w:num w:numId="12" w16cid:durableId="1950238038">
    <w:abstractNumId w:val="12"/>
  </w:num>
  <w:num w:numId="13" w16cid:durableId="71438133">
    <w:abstractNumId w:val="18"/>
  </w:num>
  <w:num w:numId="14" w16cid:durableId="564071473">
    <w:abstractNumId w:val="14"/>
  </w:num>
  <w:num w:numId="15" w16cid:durableId="796414650">
    <w:abstractNumId w:val="11"/>
  </w:num>
  <w:num w:numId="16" w16cid:durableId="902718601">
    <w:abstractNumId w:val="17"/>
  </w:num>
  <w:num w:numId="17" w16cid:durableId="453449612">
    <w:abstractNumId w:val="22"/>
  </w:num>
  <w:num w:numId="18" w16cid:durableId="116534984">
    <w:abstractNumId w:val="13"/>
  </w:num>
  <w:num w:numId="19" w16cid:durableId="1930461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53337701">
    <w:abstractNumId w:val="25"/>
  </w:num>
  <w:num w:numId="21" w16cid:durableId="23042747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2366617">
    <w:abstractNumId w:val="34"/>
  </w:num>
  <w:num w:numId="23" w16cid:durableId="1957827106">
    <w:abstractNumId w:val="32"/>
  </w:num>
  <w:num w:numId="24" w16cid:durableId="708140614">
    <w:abstractNumId w:val="27"/>
  </w:num>
  <w:num w:numId="25" w16cid:durableId="921915585">
    <w:abstractNumId w:val="28"/>
  </w:num>
  <w:num w:numId="26" w16cid:durableId="1626541231">
    <w:abstractNumId w:val="33"/>
  </w:num>
  <w:num w:numId="27" w16cid:durableId="1566990536">
    <w:abstractNumId w:val="24"/>
  </w:num>
  <w:num w:numId="28" w16cid:durableId="813065787">
    <w:abstractNumId w:val="20"/>
  </w:num>
  <w:num w:numId="29" w16cid:durableId="1638026099">
    <w:abstractNumId w:val="2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0" w16cid:durableId="682364967">
    <w:abstractNumId w:val="23"/>
    <w:lvlOverride w:ilvl="0">
      <w:lvl w:ilvl="0">
        <w:start w:val="1"/>
        <w:numFmt w:val="decimal"/>
        <w:pStyle w:val="H3"/>
        <w:lvlText w:val="%1|"/>
        <w:lvlJc w:val="left"/>
        <w:pPr>
          <w:ind w:left="624" w:hanging="624"/>
        </w:pPr>
        <w:rPr>
          <w:rFonts w:ascii="Verdana" w:hAnsi="Verdana" w:hint="default"/>
          <w:b/>
          <w:i w:val="0"/>
          <w:color w:val="2AB9BD"/>
          <w:sz w:val="32"/>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1.%2.%3.%4.%5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758" w:hanging="1758"/>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1" w16cid:durableId="2113357236">
    <w:abstractNumId w:val="23"/>
    <w:lvlOverride w:ilvl="0">
      <w:startOverride w:val="1"/>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startOverride w:val="1"/>
      <w:lvl w:ilvl="1">
        <w:start w:val="1"/>
        <w:numFmt w:val="decimal"/>
        <w:pStyle w:val="H5"/>
        <w:lvlText w:val="%1.%2 |"/>
        <w:lvlJc w:val="left"/>
        <w:pPr>
          <w:ind w:left="680" w:hanging="680"/>
        </w:pPr>
        <w:rPr>
          <w:rFonts w:ascii="Verdana" w:hAnsi="Verdana" w:hint="default"/>
          <w:b/>
          <w:i w:val="0"/>
          <w:sz w:val="22"/>
        </w:rPr>
      </w:lvl>
    </w:lvlOverride>
    <w:lvlOverride w:ilvl="2">
      <w:startOverride w:val="1"/>
      <w:lvl w:ilvl="2">
        <w:start w:val="1"/>
        <w:numFmt w:val="decimal"/>
        <w:pStyle w:val="P"/>
        <w:lvlText w:val="%1.%2.%3 |"/>
        <w:lvlJc w:val="left"/>
        <w:pPr>
          <w:ind w:left="907" w:hanging="907"/>
        </w:pPr>
        <w:rPr>
          <w:rFonts w:ascii="Verdana" w:hAnsi="Verdana" w:hint="default"/>
          <w:b w:val="0"/>
          <w:i w:val="0"/>
          <w:sz w:val="22"/>
        </w:rPr>
      </w:lvl>
    </w:lvlOverride>
    <w:lvlOverride w:ilvl="3">
      <w:startOverride w:val="1"/>
      <w:lvl w:ilvl="3">
        <w:start w:val="1"/>
        <w:numFmt w:val="decimal"/>
        <w:lvlText w:val="%1.%2.%3.%4 |"/>
        <w:lvlJc w:val="left"/>
        <w:pPr>
          <w:ind w:left="1134" w:hanging="1134"/>
        </w:pPr>
        <w:rPr>
          <w:rFonts w:ascii="Verdana" w:hAnsi="Verdana" w:hint="default"/>
        </w:rPr>
      </w:lvl>
    </w:lvlOverride>
    <w:lvlOverride w:ilvl="4">
      <w:startOverride w:val="1"/>
      <w:lvl w:ilvl="4">
        <w:start w:val="1"/>
        <w:numFmt w:val="decimal"/>
        <w:lvlText w:val="%5.%1.%2.%3.%4 |"/>
        <w:lvlJc w:val="left"/>
        <w:pPr>
          <w:ind w:left="1361" w:hanging="1361"/>
        </w:pPr>
        <w:rPr>
          <w:rFonts w:ascii="Verdana" w:hAnsi="Verdana" w:hint="default"/>
        </w:rPr>
      </w:lvl>
    </w:lvlOverride>
    <w:lvlOverride w:ilvl="5">
      <w:startOverride w:val="1"/>
      <w:lvl w:ilvl="5">
        <w:start w:val="1"/>
        <w:numFmt w:val="decimal"/>
        <w:lvlText w:val="%1.%2.%3.%4.%5.%6 |"/>
        <w:lvlJc w:val="left"/>
        <w:pPr>
          <w:ind w:left="1531" w:hanging="1531"/>
        </w:pPr>
        <w:rPr>
          <w:rFonts w:hint="default"/>
        </w:rPr>
      </w:lvl>
    </w:lvlOverride>
    <w:lvlOverride w:ilvl="6">
      <w:startOverride w:val="1"/>
      <w:lvl w:ilvl="6">
        <w:start w:val="1"/>
        <w:numFmt w:val="decimal"/>
        <w:lvlText w:val="%1.%2.%3.%4.%5.%6.%7 |"/>
        <w:lvlJc w:val="left"/>
        <w:pPr>
          <w:ind w:left="1814" w:hanging="1814"/>
        </w:pPr>
        <w:rPr>
          <w:rFonts w:hint="default"/>
        </w:rPr>
      </w:lvl>
    </w:lvlOverride>
    <w:lvlOverride w:ilvl="7">
      <w:startOverride w:val="1"/>
      <w:lvl w:ilvl="7">
        <w:start w:val="1"/>
        <w:numFmt w:val="decimal"/>
        <w:lvlText w:val="%1.%2.%3.%4.%5.%6.%7.%8 |"/>
        <w:lvlJc w:val="left"/>
        <w:pPr>
          <w:ind w:left="1928" w:hanging="1928"/>
        </w:pPr>
        <w:rPr>
          <w:rFonts w:hint="default"/>
        </w:rPr>
      </w:lvl>
    </w:lvlOverride>
    <w:lvlOverride w:ilvl="8">
      <w:startOverride w:val="1"/>
      <w:lvl w:ilvl="8">
        <w:start w:val="1"/>
        <w:numFmt w:val="decimal"/>
        <w:lvlText w:val="%1.%2.%3.%4.%5.%6.%7.%8.%9 |"/>
        <w:lvlJc w:val="left"/>
        <w:pPr>
          <w:ind w:left="1928" w:hanging="1928"/>
        </w:pPr>
        <w:rPr>
          <w:rFonts w:hint="default"/>
        </w:rPr>
      </w:lvl>
    </w:lvlOverride>
  </w:num>
  <w:num w:numId="32" w16cid:durableId="1509371147">
    <w:abstractNumId w:val="2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5"/>
        <w:lvlText w:val="%1.%2 |"/>
        <w:lvlJc w:val="left"/>
        <w:pPr>
          <w:ind w:left="680" w:hanging="680"/>
        </w:pPr>
        <w:rPr>
          <w:rFonts w:ascii="Verdana" w:hAnsi="Verdana" w:hint="default"/>
          <w:b/>
          <w:i w:val="0"/>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3" w16cid:durableId="1059012162">
    <w:abstractNumId w:val="23"/>
    <w:lvlOverride w:ilvl="0">
      <w:lvl w:ilvl="0">
        <w:start w:val="1"/>
        <w:numFmt w:val="decimal"/>
        <w:pStyle w:val="H3"/>
        <w:lvlText w:val="%1|"/>
        <w:lvlJc w:val="left"/>
        <w:pPr>
          <w:ind w:left="624" w:hanging="624"/>
        </w:pPr>
        <w:rPr>
          <w:b w:val="0"/>
          <w:bCs w:val="0"/>
          <w:i w:val="0"/>
          <w:iCs w:val="0"/>
          <w:caps w:val="0"/>
          <w:smallCaps w:val="0"/>
          <w:strike w:val="0"/>
          <w:dstrike w:val="0"/>
          <w:outline w:val="0"/>
          <w:shadow w:val="0"/>
          <w:emboss w:val="0"/>
          <w:imprint w:val="0"/>
          <w:noProof w:val="0"/>
          <w:vanish w:val="0"/>
          <w:color w:val="00B9BD"/>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5"/>
        <w:lvlText w:val="%1.%2 |"/>
        <w:lvlJc w:val="left"/>
        <w:pPr>
          <w:ind w:left="680" w:hanging="680"/>
        </w:pPr>
        <w:rPr>
          <w:rFonts w:ascii="Verdana" w:hAnsi="Verdana" w:hint="default"/>
          <w:b/>
          <w:i w:val="0"/>
          <w:color w:val="FFFFFF" w:themeColor="background1"/>
          <w:sz w:val="22"/>
        </w:rPr>
      </w:lvl>
    </w:lvlOverride>
    <w:lvlOverride w:ilvl="2">
      <w:lvl w:ilvl="2">
        <w:start w:val="1"/>
        <w:numFmt w:val="decimal"/>
        <w:pStyle w:val="P"/>
        <w:lvlText w:val="%1.%2.%3 |"/>
        <w:lvlJc w:val="left"/>
        <w:pPr>
          <w:ind w:left="907" w:hanging="907"/>
        </w:pPr>
        <w:rPr>
          <w:rFonts w:ascii="Verdana" w:hAnsi="Verdana" w:hint="default"/>
          <w:b w:val="0"/>
          <w:i w:val="0"/>
          <w:sz w:val="22"/>
        </w:rPr>
      </w:lvl>
    </w:lvlOverride>
    <w:lvlOverride w:ilvl="3">
      <w:lvl w:ilvl="3">
        <w:start w:val="1"/>
        <w:numFmt w:val="decimal"/>
        <w:lvlText w:val="%1.%2.%3.%4 |"/>
        <w:lvlJc w:val="left"/>
        <w:pPr>
          <w:ind w:left="1134" w:hanging="1134"/>
        </w:pPr>
        <w:rPr>
          <w:rFonts w:ascii="Verdana" w:hAnsi="Verdana" w:hint="default"/>
        </w:rPr>
      </w:lvl>
    </w:lvlOverride>
    <w:lvlOverride w:ilvl="4">
      <w:lvl w:ilvl="4">
        <w:start w:val="1"/>
        <w:numFmt w:val="decimal"/>
        <w:lvlText w:val="%5.%1.%2.%3.%4 |"/>
        <w:lvlJc w:val="left"/>
        <w:pPr>
          <w:ind w:left="1361" w:hanging="1361"/>
        </w:pPr>
        <w:rPr>
          <w:rFonts w:ascii="Verdana" w:hAnsi="Verdana" w:hint="default"/>
        </w:rPr>
      </w:lvl>
    </w:lvlOverride>
    <w:lvlOverride w:ilvl="5">
      <w:lvl w:ilvl="5">
        <w:start w:val="1"/>
        <w:numFmt w:val="decimal"/>
        <w:lvlText w:val="%1.%2.%3.%4.%5.%6 |"/>
        <w:lvlJc w:val="left"/>
        <w:pPr>
          <w:ind w:left="1531" w:hanging="1531"/>
        </w:pPr>
        <w:rPr>
          <w:rFonts w:hint="default"/>
        </w:rPr>
      </w:lvl>
    </w:lvlOverride>
    <w:lvlOverride w:ilvl="6">
      <w:lvl w:ilvl="6">
        <w:start w:val="1"/>
        <w:numFmt w:val="decimal"/>
        <w:lvlText w:val="%1.%2.%3.%4.%5.%6.%7 |"/>
        <w:lvlJc w:val="left"/>
        <w:pPr>
          <w:ind w:left="1814" w:hanging="1814"/>
        </w:pPr>
        <w:rPr>
          <w:rFonts w:hint="default"/>
        </w:rPr>
      </w:lvl>
    </w:lvlOverride>
    <w:lvlOverride w:ilvl="7">
      <w:lvl w:ilvl="7">
        <w:start w:val="1"/>
        <w:numFmt w:val="decimal"/>
        <w:lvlText w:val="%1.%2.%3.%4.%5.%6.%7.%8 |"/>
        <w:lvlJc w:val="left"/>
        <w:pPr>
          <w:ind w:left="1928" w:hanging="1928"/>
        </w:pPr>
        <w:rPr>
          <w:rFonts w:hint="default"/>
        </w:rPr>
      </w:lvl>
    </w:lvlOverride>
    <w:lvlOverride w:ilvl="8">
      <w:lvl w:ilvl="8">
        <w:start w:val="1"/>
        <w:numFmt w:val="decimal"/>
        <w:lvlText w:val="%1.%2.%3.%4.%5.%6.%7.%8.%9 |"/>
        <w:lvlJc w:val="left"/>
        <w:pPr>
          <w:ind w:left="1928" w:hanging="1928"/>
        </w:pPr>
        <w:rPr>
          <w:rFonts w:hint="default"/>
        </w:rPr>
      </w:lvl>
    </w:lvlOverride>
  </w:num>
  <w:num w:numId="34" w16cid:durableId="2121558853">
    <w:abstractNumId w:val="19"/>
  </w:num>
  <w:num w:numId="35" w16cid:durableId="1156647468">
    <w:abstractNumId w:val="35"/>
  </w:num>
  <w:num w:numId="36" w16cid:durableId="1606187418">
    <w:abstractNumId w:val="30"/>
  </w:num>
  <w:num w:numId="37" w16cid:durableId="730735153">
    <w:abstractNumId w:val="21"/>
  </w:num>
  <w:num w:numId="38" w16cid:durableId="350033466">
    <w:abstractNumId w:val="16"/>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aura Smith">
    <w15:presenceInfo w15:providerId="AD" w15:userId="S::laura.smith@goldstandard.org::c3aa4e40-1f4c-459a-ab73-545a634c83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oNotTrackFormatting/>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C0MDG0MDc2MTMwtzBR0lEKTi0uzszPAymwqAUA3sD0lSwAAAA="/>
  </w:docVars>
  <w:rsids>
    <w:rsidRoot w:val="005344A4"/>
    <w:rsid w:val="00000AF2"/>
    <w:rsid w:val="000026C5"/>
    <w:rsid w:val="00003389"/>
    <w:rsid w:val="00003822"/>
    <w:rsid w:val="00003D6F"/>
    <w:rsid w:val="000040A0"/>
    <w:rsid w:val="00004364"/>
    <w:rsid w:val="00004A82"/>
    <w:rsid w:val="00004B0F"/>
    <w:rsid w:val="00004DFD"/>
    <w:rsid w:val="00006426"/>
    <w:rsid w:val="0000695C"/>
    <w:rsid w:val="00006C18"/>
    <w:rsid w:val="00007590"/>
    <w:rsid w:val="000075AF"/>
    <w:rsid w:val="00007E36"/>
    <w:rsid w:val="000116D6"/>
    <w:rsid w:val="0001197F"/>
    <w:rsid w:val="00012BF4"/>
    <w:rsid w:val="00014132"/>
    <w:rsid w:val="0001436A"/>
    <w:rsid w:val="00014F0F"/>
    <w:rsid w:val="00014FB0"/>
    <w:rsid w:val="00015241"/>
    <w:rsid w:val="000154CF"/>
    <w:rsid w:val="00015C6F"/>
    <w:rsid w:val="000166DF"/>
    <w:rsid w:val="00017489"/>
    <w:rsid w:val="00020299"/>
    <w:rsid w:val="0002272D"/>
    <w:rsid w:val="00023280"/>
    <w:rsid w:val="00023544"/>
    <w:rsid w:val="00023718"/>
    <w:rsid w:val="0002378C"/>
    <w:rsid w:val="00023CDB"/>
    <w:rsid w:val="00024265"/>
    <w:rsid w:val="000247F2"/>
    <w:rsid w:val="00026345"/>
    <w:rsid w:val="000271F2"/>
    <w:rsid w:val="000274C3"/>
    <w:rsid w:val="00030446"/>
    <w:rsid w:val="00030A48"/>
    <w:rsid w:val="00031E9E"/>
    <w:rsid w:val="0003304E"/>
    <w:rsid w:val="000333C7"/>
    <w:rsid w:val="00033DB2"/>
    <w:rsid w:val="00034B12"/>
    <w:rsid w:val="000359F4"/>
    <w:rsid w:val="00035C91"/>
    <w:rsid w:val="00036E2D"/>
    <w:rsid w:val="0003790A"/>
    <w:rsid w:val="00037B61"/>
    <w:rsid w:val="00037E09"/>
    <w:rsid w:val="00040BDC"/>
    <w:rsid w:val="000414B6"/>
    <w:rsid w:val="00041D0B"/>
    <w:rsid w:val="00042161"/>
    <w:rsid w:val="0004249D"/>
    <w:rsid w:val="000426D5"/>
    <w:rsid w:val="00044765"/>
    <w:rsid w:val="00045009"/>
    <w:rsid w:val="000472B7"/>
    <w:rsid w:val="000472F6"/>
    <w:rsid w:val="00047658"/>
    <w:rsid w:val="00050063"/>
    <w:rsid w:val="00051C62"/>
    <w:rsid w:val="00051E5B"/>
    <w:rsid w:val="000522F0"/>
    <w:rsid w:val="000523DB"/>
    <w:rsid w:val="00052BDB"/>
    <w:rsid w:val="0005345A"/>
    <w:rsid w:val="00053B24"/>
    <w:rsid w:val="00054BFA"/>
    <w:rsid w:val="00055772"/>
    <w:rsid w:val="00056E36"/>
    <w:rsid w:val="0005746B"/>
    <w:rsid w:val="00062611"/>
    <w:rsid w:val="00062D3E"/>
    <w:rsid w:val="0006373E"/>
    <w:rsid w:val="00063EB5"/>
    <w:rsid w:val="00064480"/>
    <w:rsid w:val="00065B8C"/>
    <w:rsid w:val="00070EF9"/>
    <w:rsid w:val="00072BD8"/>
    <w:rsid w:val="00072F43"/>
    <w:rsid w:val="00073554"/>
    <w:rsid w:val="00074BA8"/>
    <w:rsid w:val="0007577D"/>
    <w:rsid w:val="00076945"/>
    <w:rsid w:val="00076EDC"/>
    <w:rsid w:val="000776AE"/>
    <w:rsid w:val="00080A2D"/>
    <w:rsid w:val="00080B91"/>
    <w:rsid w:val="000810C1"/>
    <w:rsid w:val="000814FF"/>
    <w:rsid w:val="00082073"/>
    <w:rsid w:val="00082347"/>
    <w:rsid w:val="00082952"/>
    <w:rsid w:val="0008402F"/>
    <w:rsid w:val="0008419A"/>
    <w:rsid w:val="00084B59"/>
    <w:rsid w:val="00085871"/>
    <w:rsid w:val="0009015D"/>
    <w:rsid w:val="00090817"/>
    <w:rsid w:val="00091694"/>
    <w:rsid w:val="00092355"/>
    <w:rsid w:val="00092F12"/>
    <w:rsid w:val="000947FA"/>
    <w:rsid w:val="000949D9"/>
    <w:rsid w:val="00096499"/>
    <w:rsid w:val="000964A0"/>
    <w:rsid w:val="000976E2"/>
    <w:rsid w:val="000A0151"/>
    <w:rsid w:val="000A0D06"/>
    <w:rsid w:val="000A0DC9"/>
    <w:rsid w:val="000A102A"/>
    <w:rsid w:val="000A16D6"/>
    <w:rsid w:val="000A30CE"/>
    <w:rsid w:val="000A35C3"/>
    <w:rsid w:val="000A43A5"/>
    <w:rsid w:val="000A43C0"/>
    <w:rsid w:val="000A4875"/>
    <w:rsid w:val="000A523A"/>
    <w:rsid w:val="000A6011"/>
    <w:rsid w:val="000A6F81"/>
    <w:rsid w:val="000A704A"/>
    <w:rsid w:val="000B4978"/>
    <w:rsid w:val="000B61FB"/>
    <w:rsid w:val="000B6474"/>
    <w:rsid w:val="000B7087"/>
    <w:rsid w:val="000B7210"/>
    <w:rsid w:val="000B7DA5"/>
    <w:rsid w:val="000B7E94"/>
    <w:rsid w:val="000C0307"/>
    <w:rsid w:val="000C1588"/>
    <w:rsid w:val="000C1CE2"/>
    <w:rsid w:val="000C2475"/>
    <w:rsid w:val="000C4CED"/>
    <w:rsid w:val="000C5053"/>
    <w:rsid w:val="000C5442"/>
    <w:rsid w:val="000C6D2D"/>
    <w:rsid w:val="000C7684"/>
    <w:rsid w:val="000C7CDC"/>
    <w:rsid w:val="000D0F21"/>
    <w:rsid w:val="000D1B86"/>
    <w:rsid w:val="000D1BBA"/>
    <w:rsid w:val="000D231A"/>
    <w:rsid w:val="000D36D4"/>
    <w:rsid w:val="000D37C7"/>
    <w:rsid w:val="000D3932"/>
    <w:rsid w:val="000D45AD"/>
    <w:rsid w:val="000D5B50"/>
    <w:rsid w:val="000D6486"/>
    <w:rsid w:val="000D6E2E"/>
    <w:rsid w:val="000D6E99"/>
    <w:rsid w:val="000D76DC"/>
    <w:rsid w:val="000D7884"/>
    <w:rsid w:val="000D7DC7"/>
    <w:rsid w:val="000D7EE9"/>
    <w:rsid w:val="000E08B5"/>
    <w:rsid w:val="000E0A3F"/>
    <w:rsid w:val="000E12EB"/>
    <w:rsid w:val="000E36FF"/>
    <w:rsid w:val="000E4682"/>
    <w:rsid w:val="000E599A"/>
    <w:rsid w:val="000E5F04"/>
    <w:rsid w:val="000E6F0D"/>
    <w:rsid w:val="000F0AAB"/>
    <w:rsid w:val="000F1D1F"/>
    <w:rsid w:val="000F63C8"/>
    <w:rsid w:val="000F6EA7"/>
    <w:rsid w:val="000F700B"/>
    <w:rsid w:val="000F7F16"/>
    <w:rsid w:val="00100E14"/>
    <w:rsid w:val="00101E1D"/>
    <w:rsid w:val="001021D9"/>
    <w:rsid w:val="00102585"/>
    <w:rsid w:val="0010274D"/>
    <w:rsid w:val="001027AB"/>
    <w:rsid w:val="00105675"/>
    <w:rsid w:val="00105734"/>
    <w:rsid w:val="00105C65"/>
    <w:rsid w:val="00105ECE"/>
    <w:rsid w:val="00110538"/>
    <w:rsid w:val="00110C7A"/>
    <w:rsid w:val="00110CB5"/>
    <w:rsid w:val="00110FFB"/>
    <w:rsid w:val="0011125B"/>
    <w:rsid w:val="00111C04"/>
    <w:rsid w:val="00112662"/>
    <w:rsid w:val="00112BD5"/>
    <w:rsid w:val="00113D27"/>
    <w:rsid w:val="00115BD1"/>
    <w:rsid w:val="00115D7C"/>
    <w:rsid w:val="00116173"/>
    <w:rsid w:val="001169B5"/>
    <w:rsid w:val="001206C4"/>
    <w:rsid w:val="00123905"/>
    <w:rsid w:val="00123FDF"/>
    <w:rsid w:val="0012617E"/>
    <w:rsid w:val="0012664D"/>
    <w:rsid w:val="001269E2"/>
    <w:rsid w:val="00127FC6"/>
    <w:rsid w:val="00131A45"/>
    <w:rsid w:val="00131ACB"/>
    <w:rsid w:val="00132125"/>
    <w:rsid w:val="00132303"/>
    <w:rsid w:val="00134A9E"/>
    <w:rsid w:val="00135CDB"/>
    <w:rsid w:val="00135EFD"/>
    <w:rsid w:val="00136146"/>
    <w:rsid w:val="00136C78"/>
    <w:rsid w:val="00136CB1"/>
    <w:rsid w:val="00136DD5"/>
    <w:rsid w:val="0013738E"/>
    <w:rsid w:val="0014043C"/>
    <w:rsid w:val="0014065F"/>
    <w:rsid w:val="00140681"/>
    <w:rsid w:val="001410D4"/>
    <w:rsid w:val="00141658"/>
    <w:rsid w:val="0014292D"/>
    <w:rsid w:val="00143E32"/>
    <w:rsid w:val="00145BDC"/>
    <w:rsid w:val="0014603E"/>
    <w:rsid w:val="0015031C"/>
    <w:rsid w:val="00152453"/>
    <w:rsid w:val="001528FD"/>
    <w:rsid w:val="0015480B"/>
    <w:rsid w:val="00154A26"/>
    <w:rsid w:val="00154D7B"/>
    <w:rsid w:val="0015683F"/>
    <w:rsid w:val="00156F44"/>
    <w:rsid w:val="00157ADC"/>
    <w:rsid w:val="00162234"/>
    <w:rsid w:val="00162A54"/>
    <w:rsid w:val="00163C7E"/>
    <w:rsid w:val="00163FD0"/>
    <w:rsid w:val="00163FD4"/>
    <w:rsid w:val="00164B22"/>
    <w:rsid w:val="0016574C"/>
    <w:rsid w:val="001660DA"/>
    <w:rsid w:val="001661E7"/>
    <w:rsid w:val="001663D9"/>
    <w:rsid w:val="00167C34"/>
    <w:rsid w:val="001706AF"/>
    <w:rsid w:val="00171128"/>
    <w:rsid w:val="00171F4E"/>
    <w:rsid w:val="001724D6"/>
    <w:rsid w:val="001730C7"/>
    <w:rsid w:val="001752B4"/>
    <w:rsid w:val="00175344"/>
    <w:rsid w:val="00175CE6"/>
    <w:rsid w:val="0017623D"/>
    <w:rsid w:val="00176CBB"/>
    <w:rsid w:val="001771B1"/>
    <w:rsid w:val="001779B9"/>
    <w:rsid w:val="00180256"/>
    <w:rsid w:val="001806BC"/>
    <w:rsid w:val="00180D81"/>
    <w:rsid w:val="00182342"/>
    <w:rsid w:val="00182488"/>
    <w:rsid w:val="00182685"/>
    <w:rsid w:val="00183A19"/>
    <w:rsid w:val="00185813"/>
    <w:rsid w:val="00185A20"/>
    <w:rsid w:val="00185BA5"/>
    <w:rsid w:val="00187726"/>
    <w:rsid w:val="00187D08"/>
    <w:rsid w:val="001912A7"/>
    <w:rsid w:val="00191CC7"/>
    <w:rsid w:val="00193B64"/>
    <w:rsid w:val="00194BC2"/>
    <w:rsid w:val="00195ABB"/>
    <w:rsid w:val="00195AE2"/>
    <w:rsid w:val="0019601D"/>
    <w:rsid w:val="00196A16"/>
    <w:rsid w:val="00196F77"/>
    <w:rsid w:val="0019700D"/>
    <w:rsid w:val="00197078"/>
    <w:rsid w:val="00197C15"/>
    <w:rsid w:val="001A0BA1"/>
    <w:rsid w:val="001A0D04"/>
    <w:rsid w:val="001A27FA"/>
    <w:rsid w:val="001A2DB3"/>
    <w:rsid w:val="001A3B45"/>
    <w:rsid w:val="001A4056"/>
    <w:rsid w:val="001A44A1"/>
    <w:rsid w:val="001A4C66"/>
    <w:rsid w:val="001A54D0"/>
    <w:rsid w:val="001A60D5"/>
    <w:rsid w:val="001A662E"/>
    <w:rsid w:val="001A6833"/>
    <w:rsid w:val="001A689F"/>
    <w:rsid w:val="001A6F23"/>
    <w:rsid w:val="001A7D1F"/>
    <w:rsid w:val="001B1BF8"/>
    <w:rsid w:val="001B2CC4"/>
    <w:rsid w:val="001B2F92"/>
    <w:rsid w:val="001B309B"/>
    <w:rsid w:val="001B3D5D"/>
    <w:rsid w:val="001B467E"/>
    <w:rsid w:val="001B4E3F"/>
    <w:rsid w:val="001B6603"/>
    <w:rsid w:val="001B70BF"/>
    <w:rsid w:val="001C151F"/>
    <w:rsid w:val="001C1737"/>
    <w:rsid w:val="001C36E1"/>
    <w:rsid w:val="001C3ADD"/>
    <w:rsid w:val="001C42C8"/>
    <w:rsid w:val="001C4FBD"/>
    <w:rsid w:val="001C60CC"/>
    <w:rsid w:val="001C60D3"/>
    <w:rsid w:val="001C74CE"/>
    <w:rsid w:val="001D0A63"/>
    <w:rsid w:val="001D0EB8"/>
    <w:rsid w:val="001D1CEE"/>
    <w:rsid w:val="001D28FE"/>
    <w:rsid w:val="001D2EDD"/>
    <w:rsid w:val="001D4281"/>
    <w:rsid w:val="001D50DD"/>
    <w:rsid w:val="001D6384"/>
    <w:rsid w:val="001D7D54"/>
    <w:rsid w:val="001D7EBF"/>
    <w:rsid w:val="001E064A"/>
    <w:rsid w:val="001E0B87"/>
    <w:rsid w:val="001E0C96"/>
    <w:rsid w:val="001E1120"/>
    <w:rsid w:val="001E1959"/>
    <w:rsid w:val="001E1C7C"/>
    <w:rsid w:val="001E1E01"/>
    <w:rsid w:val="001E39CA"/>
    <w:rsid w:val="001E44F7"/>
    <w:rsid w:val="001E6A43"/>
    <w:rsid w:val="001E7402"/>
    <w:rsid w:val="001E74B7"/>
    <w:rsid w:val="001F02AA"/>
    <w:rsid w:val="001F0340"/>
    <w:rsid w:val="001F06E1"/>
    <w:rsid w:val="001F079B"/>
    <w:rsid w:val="001F16D2"/>
    <w:rsid w:val="001F23FA"/>
    <w:rsid w:val="001F29E8"/>
    <w:rsid w:val="001F3D73"/>
    <w:rsid w:val="001F5E28"/>
    <w:rsid w:val="001F61E0"/>
    <w:rsid w:val="001F6981"/>
    <w:rsid w:val="001F708F"/>
    <w:rsid w:val="001F7119"/>
    <w:rsid w:val="002005F6"/>
    <w:rsid w:val="0020125A"/>
    <w:rsid w:val="00201675"/>
    <w:rsid w:val="002035F7"/>
    <w:rsid w:val="002036F1"/>
    <w:rsid w:val="00204D5A"/>
    <w:rsid w:val="00206434"/>
    <w:rsid w:val="00207CC8"/>
    <w:rsid w:val="00211D67"/>
    <w:rsid w:val="00212D57"/>
    <w:rsid w:val="0021432F"/>
    <w:rsid w:val="0021442F"/>
    <w:rsid w:val="00214CBB"/>
    <w:rsid w:val="00215AC7"/>
    <w:rsid w:val="0021695D"/>
    <w:rsid w:val="0021778F"/>
    <w:rsid w:val="002209EB"/>
    <w:rsid w:val="00220ECD"/>
    <w:rsid w:val="00222425"/>
    <w:rsid w:val="00223070"/>
    <w:rsid w:val="0022397C"/>
    <w:rsid w:val="00223E1A"/>
    <w:rsid w:val="0022488F"/>
    <w:rsid w:val="00226C12"/>
    <w:rsid w:val="00226CF1"/>
    <w:rsid w:val="00226FA1"/>
    <w:rsid w:val="00227D7E"/>
    <w:rsid w:val="00230562"/>
    <w:rsid w:val="00230844"/>
    <w:rsid w:val="00230D80"/>
    <w:rsid w:val="0023114A"/>
    <w:rsid w:val="00231777"/>
    <w:rsid w:val="00232015"/>
    <w:rsid w:val="002321A8"/>
    <w:rsid w:val="002326E0"/>
    <w:rsid w:val="0023417B"/>
    <w:rsid w:val="00235021"/>
    <w:rsid w:val="00235A30"/>
    <w:rsid w:val="0023634A"/>
    <w:rsid w:val="00236C03"/>
    <w:rsid w:val="002408BB"/>
    <w:rsid w:val="00241218"/>
    <w:rsid w:val="0024140F"/>
    <w:rsid w:val="002424B6"/>
    <w:rsid w:val="00242B17"/>
    <w:rsid w:val="00243383"/>
    <w:rsid w:val="00243548"/>
    <w:rsid w:val="0024467F"/>
    <w:rsid w:val="00244C42"/>
    <w:rsid w:val="00245B4A"/>
    <w:rsid w:val="00245EFE"/>
    <w:rsid w:val="002474F7"/>
    <w:rsid w:val="00251828"/>
    <w:rsid w:val="00252EB9"/>
    <w:rsid w:val="0025392F"/>
    <w:rsid w:val="00253A2C"/>
    <w:rsid w:val="00253E26"/>
    <w:rsid w:val="0025433D"/>
    <w:rsid w:val="00254AEF"/>
    <w:rsid w:val="00254C62"/>
    <w:rsid w:val="00255D8C"/>
    <w:rsid w:val="00255E44"/>
    <w:rsid w:val="00256078"/>
    <w:rsid w:val="002562D0"/>
    <w:rsid w:val="00256315"/>
    <w:rsid w:val="0026055D"/>
    <w:rsid w:val="00261614"/>
    <w:rsid w:val="00261916"/>
    <w:rsid w:val="00261B08"/>
    <w:rsid w:val="00261B9A"/>
    <w:rsid w:val="00262822"/>
    <w:rsid w:val="00263CA4"/>
    <w:rsid w:val="00265FBB"/>
    <w:rsid w:val="00267620"/>
    <w:rsid w:val="00270B0D"/>
    <w:rsid w:val="00272C9A"/>
    <w:rsid w:val="002748A2"/>
    <w:rsid w:val="002748B1"/>
    <w:rsid w:val="00274B66"/>
    <w:rsid w:val="00274E51"/>
    <w:rsid w:val="00276124"/>
    <w:rsid w:val="00276BDE"/>
    <w:rsid w:val="00276FA9"/>
    <w:rsid w:val="002777C0"/>
    <w:rsid w:val="00277899"/>
    <w:rsid w:val="00277D3A"/>
    <w:rsid w:val="00280237"/>
    <w:rsid w:val="00280F8C"/>
    <w:rsid w:val="00280FD0"/>
    <w:rsid w:val="002810FA"/>
    <w:rsid w:val="0028234F"/>
    <w:rsid w:val="00282842"/>
    <w:rsid w:val="002829DF"/>
    <w:rsid w:val="00282BD9"/>
    <w:rsid w:val="00282C57"/>
    <w:rsid w:val="00284579"/>
    <w:rsid w:val="002855CC"/>
    <w:rsid w:val="00285911"/>
    <w:rsid w:val="00287104"/>
    <w:rsid w:val="00287BFE"/>
    <w:rsid w:val="00292D43"/>
    <w:rsid w:val="0029342A"/>
    <w:rsid w:val="00293A3B"/>
    <w:rsid w:val="002954F2"/>
    <w:rsid w:val="0029674D"/>
    <w:rsid w:val="00296DA7"/>
    <w:rsid w:val="00296DC5"/>
    <w:rsid w:val="002971F0"/>
    <w:rsid w:val="00297A47"/>
    <w:rsid w:val="002A0582"/>
    <w:rsid w:val="002A0C51"/>
    <w:rsid w:val="002A0F33"/>
    <w:rsid w:val="002A23CA"/>
    <w:rsid w:val="002A2668"/>
    <w:rsid w:val="002A296F"/>
    <w:rsid w:val="002A3BB4"/>
    <w:rsid w:val="002A44F4"/>
    <w:rsid w:val="002A5BC3"/>
    <w:rsid w:val="002A6023"/>
    <w:rsid w:val="002B1D07"/>
    <w:rsid w:val="002B1F5B"/>
    <w:rsid w:val="002B27E3"/>
    <w:rsid w:val="002B2839"/>
    <w:rsid w:val="002B30FB"/>
    <w:rsid w:val="002B4300"/>
    <w:rsid w:val="002B50AD"/>
    <w:rsid w:val="002B5D8D"/>
    <w:rsid w:val="002B6E6C"/>
    <w:rsid w:val="002B715D"/>
    <w:rsid w:val="002B7E31"/>
    <w:rsid w:val="002C084A"/>
    <w:rsid w:val="002C0ADB"/>
    <w:rsid w:val="002C1E40"/>
    <w:rsid w:val="002C39B0"/>
    <w:rsid w:val="002C482C"/>
    <w:rsid w:val="002C5749"/>
    <w:rsid w:val="002C5FF3"/>
    <w:rsid w:val="002C745E"/>
    <w:rsid w:val="002C7B8D"/>
    <w:rsid w:val="002D1048"/>
    <w:rsid w:val="002D162D"/>
    <w:rsid w:val="002D1813"/>
    <w:rsid w:val="002D1CF9"/>
    <w:rsid w:val="002D1E1B"/>
    <w:rsid w:val="002D1F50"/>
    <w:rsid w:val="002D24A0"/>
    <w:rsid w:val="002D3696"/>
    <w:rsid w:val="002D384B"/>
    <w:rsid w:val="002D49B8"/>
    <w:rsid w:val="002D4C81"/>
    <w:rsid w:val="002D4F72"/>
    <w:rsid w:val="002D5537"/>
    <w:rsid w:val="002D5E8E"/>
    <w:rsid w:val="002D6232"/>
    <w:rsid w:val="002D6690"/>
    <w:rsid w:val="002D6B2B"/>
    <w:rsid w:val="002D6C5D"/>
    <w:rsid w:val="002D6CF1"/>
    <w:rsid w:val="002E1078"/>
    <w:rsid w:val="002E14BB"/>
    <w:rsid w:val="002E1697"/>
    <w:rsid w:val="002E23F9"/>
    <w:rsid w:val="002E2484"/>
    <w:rsid w:val="002E279F"/>
    <w:rsid w:val="002E4BE8"/>
    <w:rsid w:val="002E565D"/>
    <w:rsid w:val="002E5A40"/>
    <w:rsid w:val="002E5DB5"/>
    <w:rsid w:val="002E6553"/>
    <w:rsid w:val="002F2BB4"/>
    <w:rsid w:val="002F2CC5"/>
    <w:rsid w:val="002F313B"/>
    <w:rsid w:val="002F344C"/>
    <w:rsid w:val="002F3881"/>
    <w:rsid w:val="002F3A65"/>
    <w:rsid w:val="002F3E7D"/>
    <w:rsid w:val="002F3F74"/>
    <w:rsid w:val="002F4151"/>
    <w:rsid w:val="002F453C"/>
    <w:rsid w:val="002F4CE8"/>
    <w:rsid w:val="002F5C4D"/>
    <w:rsid w:val="002F608D"/>
    <w:rsid w:val="002F63D5"/>
    <w:rsid w:val="002F6D97"/>
    <w:rsid w:val="002F71F4"/>
    <w:rsid w:val="0030093B"/>
    <w:rsid w:val="00300F0D"/>
    <w:rsid w:val="0030269E"/>
    <w:rsid w:val="00303181"/>
    <w:rsid w:val="003033AA"/>
    <w:rsid w:val="00303D2F"/>
    <w:rsid w:val="00303D6E"/>
    <w:rsid w:val="0030493B"/>
    <w:rsid w:val="00305A97"/>
    <w:rsid w:val="003062FE"/>
    <w:rsid w:val="0030638B"/>
    <w:rsid w:val="0030664D"/>
    <w:rsid w:val="00306656"/>
    <w:rsid w:val="00306AB8"/>
    <w:rsid w:val="00306F75"/>
    <w:rsid w:val="003074CF"/>
    <w:rsid w:val="0030753C"/>
    <w:rsid w:val="00310BA7"/>
    <w:rsid w:val="00312370"/>
    <w:rsid w:val="00312946"/>
    <w:rsid w:val="00313DC3"/>
    <w:rsid w:val="00314945"/>
    <w:rsid w:val="00314AFD"/>
    <w:rsid w:val="00315108"/>
    <w:rsid w:val="003168CE"/>
    <w:rsid w:val="0031698F"/>
    <w:rsid w:val="00316EBF"/>
    <w:rsid w:val="00316F8C"/>
    <w:rsid w:val="003219CC"/>
    <w:rsid w:val="0032271A"/>
    <w:rsid w:val="00322A5E"/>
    <w:rsid w:val="00322BA8"/>
    <w:rsid w:val="00323123"/>
    <w:rsid w:val="00323887"/>
    <w:rsid w:val="003250CD"/>
    <w:rsid w:val="00325ADF"/>
    <w:rsid w:val="00330080"/>
    <w:rsid w:val="003305F7"/>
    <w:rsid w:val="0033208D"/>
    <w:rsid w:val="00332C70"/>
    <w:rsid w:val="00332CBF"/>
    <w:rsid w:val="00332CE1"/>
    <w:rsid w:val="00332D9D"/>
    <w:rsid w:val="00333448"/>
    <w:rsid w:val="00334B21"/>
    <w:rsid w:val="00335C33"/>
    <w:rsid w:val="00340AC4"/>
    <w:rsid w:val="0034213D"/>
    <w:rsid w:val="0034270A"/>
    <w:rsid w:val="00343341"/>
    <w:rsid w:val="003445B7"/>
    <w:rsid w:val="00344999"/>
    <w:rsid w:val="00344E2F"/>
    <w:rsid w:val="003457C2"/>
    <w:rsid w:val="0034581C"/>
    <w:rsid w:val="00345E0E"/>
    <w:rsid w:val="00350091"/>
    <w:rsid w:val="003509DD"/>
    <w:rsid w:val="00350D03"/>
    <w:rsid w:val="00351E26"/>
    <w:rsid w:val="003529AC"/>
    <w:rsid w:val="00352E94"/>
    <w:rsid w:val="0035398A"/>
    <w:rsid w:val="00353C86"/>
    <w:rsid w:val="00353D0E"/>
    <w:rsid w:val="00354BD9"/>
    <w:rsid w:val="00355286"/>
    <w:rsid w:val="00355EF5"/>
    <w:rsid w:val="0035601F"/>
    <w:rsid w:val="00356948"/>
    <w:rsid w:val="00357621"/>
    <w:rsid w:val="003578B0"/>
    <w:rsid w:val="00357A49"/>
    <w:rsid w:val="00361070"/>
    <w:rsid w:val="00361D53"/>
    <w:rsid w:val="003629FD"/>
    <w:rsid w:val="00363086"/>
    <w:rsid w:val="00363E7C"/>
    <w:rsid w:val="003643E7"/>
    <w:rsid w:val="0036471D"/>
    <w:rsid w:val="0036475C"/>
    <w:rsid w:val="003649F4"/>
    <w:rsid w:val="00365398"/>
    <w:rsid w:val="003655C6"/>
    <w:rsid w:val="0036790A"/>
    <w:rsid w:val="00367DCF"/>
    <w:rsid w:val="00370E68"/>
    <w:rsid w:val="003711CD"/>
    <w:rsid w:val="00371AAD"/>
    <w:rsid w:val="00371B6A"/>
    <w:rsid w:val="00371CD8"/>
    <w:rsid w:val="00375786"/>
    <w:rsid w:val="00375B50"/>
    <w:rsid w:val="00376054"/>
    <w:rsid w:val="003761B1"/>
    <w:rsid w:val="003762B2"/>
    <w:rsid w:val="003765B8"/>
    <w:rsid w:val="00376725"/>
    <w:rsid w:val="003773CC"/>
    <w:rsid w:val="00377606"/>
    <w:rsid w:val="003777D3"/>
    <w:rsid w:val="00377D58"/>
    <w:rsid w:val="00380360"/>
    <w:rsid w:val="00380BF7"/>
    <w:rsid w:val="00381555"/>
    <w:rsid w:val="003842BC"/>
    <w:rsid w:val="00384E36"/>
    <w:rsid w:val="00385193"/>
    <w:rsid w:val="00385B39"/>
    <w:rsid w:val="00386567"/>
    <w:rsid w:val="00386620"/>
    <w:rsid w:val="00387233"/>
    <w:rsid w:val="00387DCD"/>
    <w:rsid w:val="00387DE1"/>
    <w:rsid w:val="00390221"/>
    <w:rsid w:val="00390362"/>
    <w:rsid w:val="003905E0"/>
    <w:rsid w:val="00390A80"/>
    <w:rsid w:val="00391F1F"/>
    <w:rsid w:val="00392A06"/>
    <w:rsid w:val="003932A2"/>
    <w:rsid w:val="00394879"/>
    <w:rsid w:val="00394A4D"/>
    <w:rsid w:val="00394AE2"/>
    <w:rsid w:val="00395992"/>
    <w:rsid w:val="00395BBF"/>
    <w:rsid w:val="00396297"/>
    <w:rsid w:val="003A1440"/>
    <w:rsid w:val="003A2010"/>
    <w:rsid w:val="003A20A0"/>
    <w:rsid w:val="003A2157"/>
    <w:rsid w:val="003A291C"/>
    <w:rsid w:val="003A33A7"/>
    <w:rsid w:val="003A3C12"/>
    <w:rsid w:val="003A4538"/>
    <w:rsid w:val="003A4DA7"/>
    <w:rsid w:val="003A503F"/>
    <w:rsid w:val="003A536F"/>
    <w:rsid w:val="003A6007"/>
    <w:rsid w:val="003A647D"/>
    <w:rsid w:val="003A7BAA"/>
    <w:rsid w:val="003B02ED"/>
    <w:rsid w:val="003B15D8"/>
    <w:rsid w:val="003B1F07"/>
    <w:rsid w:val="003B22A7"/>
    <w:rsid w:val="003B24F4"/>
    <w:rsid w:val="003B380D"/>
    <w:rsid w:val="003B39F7"/>
    <w:rsid w:val="003B3D1C"/>
    <w:rsid w:val="003B4530"/>
    <w:rsid w:val="003B576F"/>
    <w:rsid w:val="003B66A1"/>
    <w:rsid w:val="003B6A2A"/>
    <w:rsid w:val="003B76CD"/>
    <w:rsid w:val="003B784D"/>
    <w:rsid w:val="003B7EA4"/>
    <w:rsid w:val="003C0782"/>
    <w:rsid w:val="003C20FF"/>
    <w:rsid w:val="003C2938"/>
    <w:rsid w:val="003C293D"/>
    <w:rsid w:val="003C3A6A"/>
    <w:rsid w:val="003C5387"/>
    <w:rsid w:val="003C6640"/>
    <w:rsid w:val="003C6CE5"/>
    <w:rsid w:val="003C74B1"/>
    <w:rsid w:val="003C7E1E"/>
    <w:rsid w:val="003D069A"/>
    <w:rsid w:val="003D1990"/>
    <w:rsid w:val="003D1CAE"/>
    <w:rsid w:val="003D2381"/>
    <w:rsid w:val="003D37DD"/>
    <w:rsid w:val="003D5DFA"/>
    <w:rsid w:val="003D6530"/>
    <w:rsid w:val="003D6FE5"/>
    <w:rsid w:val="003D708B"/>
    <w:rsid w:val="003D78AB"/>
    <w:rsid w:val="003D7C4A"/>
    <w:rsid w:val="003E056B"/>
    <w:rsid w:val="003E1832"/>
    <w:rsid w:val="003E1EF0"/>
    <w:rsid w:val="003E2308"/>
    <w:rsid w:val="003E3A20"/>
    <w:rsid w:val="003E4A34"/>
    <w:rsid w:val="003E4D0B"/>
    <w:rsid w:val="003E4D37"/>
    <w:rsid w:val="003E54EF"/>
    <w:rsid w:val="003E5C1D"/>
    <w:rsid w:val="003E6486"/>
    <w:rsid w:val="003E658A"/>
    <w:rsid w:val="003E6DED"/>
    <w:rsid w:val="003E6F11"/>
    <w:rsid w:val="003E7065"/>
    <w:rsid w:val="003E7114"/>
    <w:rsid w:val="003E74ED"/>
    <w:rsid w:val="003F067C"/>
    <w:rsid w:val="003F0DFC"/>
    <w:rsid w:val="003F1127"/>
    <w:rsid w:val="003F2270"/>
    <w:rsid w:val="003F2ECB"/>
    <w:rsid w:val="003F4027"/>
    <w:rsid w:val="003F4502"/>
    <w:rsid w:val="003F4773"/>
    <w:rsid w:val="003F4EEE"/>
    <w:rsid w:val="003F5D2F"/>
    <w:rsid w:val="003F666B"/>
    <w:rsid w:val="003F672B"/>
    <w:rsid w:val="003F7090"/>
    <w:rsid w:val="003F761B"/>
    <w:rsid w:val="003F79A1"/>
    <w:rsid w:val="0040078D"/>
    <w:rsid w:val="00400C0A"/>
    <w:rsid w:val="00401705"/>
    <w:rsid w:val="00401A37"/>
    <w:rsid w:val="0040287F"/>
    <w:rsid w:val="0040313E"/>
    <w:rsid w:val="00404C30"/>
    <w:rsid w:val="00407130"/>
    <w:rsid w:val="00407AFB"/>
    <w:rsid w:val="00407BBE"/>
    <w:rsid w:val="00407FE8"/>
    <w:rsid w:val="00410370"/>
    <w:rsid w:val="004109EB"/>
    <w:rsid w:val="00410F54"/>
    <w:rsid w:val="004110AB"/>
    <w:rsid w:val="00411A1B"/>
    <w:rsid w:val="00411BC7"/>
    <w:rsid w:val="00412E1C"/>
    <w:rsid w:val="004138A1"/>
    <w:rsid w:val="00414CC5"/>
    <w:rsid w:val="00414D3B"/>
    <w:rsid w:val="004162B3"/>
    <w:rsid w:val="004178BE"/>
    <w:rsid w:val="00420BCD"/>
    <w:rsid w:val="00420D7B"/>
    <w:rsid w:val="00422380"/>
    <w:rsid w:val="00422A01"/>
    <w:rsid w:val="004239F3"/>
    <w:rsid w:val="004263A0"/>
    <w:rsid w:val="00427996"/>
    <w:rsid w:val="0043013F"/>
    <w:rsid w:val="00430476"/>
    <w:rsid w:val="004316CB"/>
    <w:rsid w:val="00433449"/>
    <w:rsid w:val="0043408E"/>
    <w:rsid w:val="00434113"/>
    <w:rsid w:val="0043421F"/>
    <w:rsid w:val="004364AD"/>
    <w:rsid w:val="00437950"/>
    <w:rsid w:val="00440799"/>
    <w:rsid w:val="00440AD6"/>
    <w:rsid w:val="00441A61"/>
    <w:rsid w:val="00441B16"/>
    <w:rsid w:val="00442DEF"/>
    <w:rsid w:val="00443922"/>
    <w:rsid w:val="0044468F"/>
    <w:rsid w:val="00444CAE"/>
    <w:rsid w:val="00445BFC"/>
    <w:rsid w:val="00445E95"/>
    <w:rsid w:val="004462FA"/>
    <w:rsid w:val="00450380"/>
    <w:rsid w:val="00451FE4"/>
    <w:rsid w:val="00452510"/>
    <w:rsid w:val="004539D4"/>
    <w:rsid w:val="00453C88"/>
    <w:rsid w:val="00453CE4"/>
    <w:rsid w:val="00454DC7"/>
    <w:rsid w:val="00456264"/>
    <w:rsid w:val="0045669B"/>
    <w:rsid w:val="00456D7F"/>
    <w:rsid w:val="0045722A"/>
    <w:rsid w:val="004579F2"/>
    <w:rsid w:val="00460A48"/>
    <w:rsid w:val="00460D2E"/>
    <w:rsid w:val="0046111E"/>
    <w:rsid w:val="00461152"/>
    <w:rsid w:val="00461AA4"/>
    <w:rsid w:val="00461B40"/>
    <w:rsid w:val="00462DC3"/>
    <w:rsid w:val="00463BEF"/>
    <w:rsid w:val="00464799"/>
    <w:rsid w:val="00465507"/>
    <w:rsid w:val="00465C92"/>
    <w:rsid w:val="004664F1"/>
    <w:rsid w:val="0046707B"/>
    <w:rsid w:val="004712A4"/>
    <w:rsid w:val="004714E6"/>
    <w:rsid w:val="0047214C"/>
    <w:rsid w:val="00472B8D"/>
    <w:rsid w:val="00472EBE"/>
    <w:rsid w:val="004730F7"/>
    <w:rsid w:val="004733D4"/>
    <w:rsid w:val="0047495D"/>
    <w:rsid w:val="00474F46"/>
    <w:rsid w:val="00475FF9"/>
    <w:rsid w:val="0047637E"/>
    <w:rsid w:val="00476696"/>
    <w:rsid w:val="0047688F"/>
    <w:rsid w:val="004769AA"/>
    <w:rsid w:val="0047761F"/>
    <w:rsid w:val="00477950"/>
    <w:rsid w:val="00477DB6"/>
    <w:rsid w:val="004809E4"/>
    <w:rsid w:val="00481D0C"/>
    <w:rsid w:val="00483520"/>
    <w:rsid w:val="00483BCA"/>
    <w:rsid w:val="00485E5D"/>
    <w:rsid w:val="00487BC7"/>
    <w:rsid w:val="00487C75"/>
    <w:rsid w:val="0049004E"/>
    <w:rsid w:val="0049089B"/>
    <w:rsid w:val="0049265C"/>
    <w:rsid w:val="00493524"/>
    <w:rsid w:val="00493916"/>
    <w:rsid w:val="00493CE1"/>
    <w:rsid w:val="0049405A"/>
    <w:rsid w:val="00494F92"/>
    <w:rsid w:val="004950EE"/>
    <w:rsid w:val="00495290"/>
    <w:rsid w:val="004952A5"/>
    <w:rsid w:val="00495843"/>
    <w:rsid w:val="00496B97"/>
    <w:rsid w:val="00496EFD"/>
    <w:rsid w:val="004A0084"/>
    <w:rsid w:val="004A05E8"/>
    <w:rsid w:val="004A0E6C"/>
    <w:rsid w:val="004A184B"/>
    <w:rsid w:val="004A1895"/>
    <w:rsid w:val="004A2249"/>
    <w:rsid w:val="004A2711"/>
    <w:rsid w:val="004A33C3"/>
    <w:rsid w:val="004A36C0"/>
    <w:rsid w:val="004A4010"/>
    <w:rsid w:val="004A5132"/>
    <w:rsid w:val="004A6E3B"/>
    <w:rsid w:val="004A7A89"/>
    <w:rsid w:val="004A7E31"/>
    <w:rsid w:val="004B26F3"/>
    <w:rsid w:val="004B2E57"/>
    <w:rsid w:val="004B45AB"/>
    <w:rsid w:val="004B56EE"/>
    <w:rsid w:val="004B717E"/>
    <w:rsid w:val="004B7963"/>
    <w:rsid w:val="004B7A10"/>
    <w:rsid w:val="004C18FB"/>
    <w:rsid w:val="004C18FD"/>
    <w:rsid w:val="004C2FE8"/>
    <w:rsid w:val="004C2FED"/>
    <w:rsid w:val="004C32AF"/>
    <w:rsid w:val="004C3B1A"/>
    <w:rsid w:val="004C4902"/>
    <w:rsid w:val="004C52F6"/>
    <w:rsid w:val="004C5F1B"/>
    <w:rsid w:val="004C6C66"/>
    <w:rsid w:val="004C740D"/>
    <w:rsid w:val="004C75A9"/>
    <w:rsid w:val="004C7DF9"/>
    <w:rsid w:val="004C7F61"/>
    <w:rsid w:val="004D042F"/>
    <w:rsid w:val="004D09E5"/>
    <w:rsid w:val="004D1596"/>
    <w:rsid w:val="004D337E"/>
    <w:rsid w:val="004D33FF"/>
    <w:rsid w:val="004D34AB"/>
    <w:rsid w:val="004D3A0E"/>
    <w:rsid w:val="004D3B79"/>
    <w:rsid w:val="004D4175"/>
    <w:rsid w:val="004D5C73"/>
    <w:rsid w:val="004D6CD0"/>
    <w:rsid w:val="004D7351"/>
    <w:rsid w:val="004E0E59"/>
    <w:rsid w:val="004E0EB2"/>
    <w:rsid w:val="004E234D"/>
    <w:rsid w:val="004E2732"/>
    <w:rsid w:val="004E2F60"/>
    <w:rsid w:val="004E361A"/>
    <w:rsid w:val="004E3FC1"/>
    <w:rsid w:val="004E4083"/>
    <w:rsid w:val="004E5D90"/>
    <w:rsid w:val="004E5D93"/>
    <w:rsid w:val="004E5E9F"/>
    <w:rsid w:val="004E6446"/>
    <w:rsid w:val="004E6F21"/>
    <w:rsid w:val="004E779C"/>
    <w:rsid w:val="004F00B2"/>
    <w:rsid w:val="004F01F3"/>
    <w:rsid w:val="004F0988"/>
    <w:rsid w:val="004F1FBA"/>
    <w:rsid w:val="004F2E51"/>
    <w:rsid w:val="004F65D9"/>
    <w:rsid w:val="004F6784"/>
    <w:rsid w:val="004F6DAD"/>
    <w:rsid w:val="004F7CBC"/>
    <w:rsid w:val="005000C7"/>
    <w:rsid w:val="00500C7C"/>
    <w:rsid w:val="005029EE"/>
    <w:rsid w:val="00504CE2"/>
    <w:rsid w:val="00504EA6"/>
    <w:rsid w:val="00505CFD"/>
    <w:rsid w:val="005064EC"/>
    <w:rsid w:val="00506855"/>
    <w:rsid w:val="005076F0"/>
    <w:rsid w:val="00510664"/>
    <w:rsid w:val="0051092E"/>
    <w:rsid w:val="00511810"/>
    <w:rsid w:val="0051354B"/>
    <w:rsid w:val="005148F7"/>
    <w:rsid w:val="00515DA7"/>
    <w:rsid w:val="00516581"/>
    <w:rsid w:val="00517969"/>
    <w:rsid w:val="005209CD"/>
    <w:rsid w:val="00521272"/>
    <w:rsid w:val="00521517"/>
    <w:rsid w:val="00522379"/>
    <w:rsid w:val="00522633"/>
    <w:rsid w:val="0052275C"/>
    <w:rsid w:val="00522AC4"/>
    <w:rsid w:val="00523A5E"/>
    <w:rsid w:val="00523B89"/>
    <w:rsid w:val="00524AF0"/>
    <w:rsid w:val="00524D4A"/>
    <w:rsid w:val="00525F55"/>
    <w:rsid w:val="0052613A"/>
    <w:rsid w:val="00526B1A"/>
    <w:rsid w:val="00526BDF"/>
    <w:rsid w:val="005270E2"/>
    <w:rsid w:val="00527262"/>
    <w:rsid w:val="005318D6"/>
    <w:rsid w:val="00531D89"/>
    <w:rsid w:val="0053201C"/>
    <w:rsid w:val="005338FA"/>
    <w:rsid w:val="005342EE"/>
    <w:rsid w:val="005343CC"/>
    <w:rsid w:val="005344A4"/>
    <w:rsid w:val="00534916"/>
    <w:rsid w:val="00535641"/>
    <w:rsid w:val="00535750"/>
    <w:rsid w:val="00537112"/>
    <w:rsid w:val="00537B57"/>
    <w:rsid w:val="00537E56"/>
    <w:rsid w:val="005405EA"/>
    <w:rsid w:val="0054099D"/>
    <w:rsid w:val="00541218"/>
    <w:rsid w:val="005416A0"/>
    <w:rsid w:val="00541F16"/>
    <w:rsid w:val="00542571"/>
    <w:rsid w:val="00542798"/>
    <w:rsid w:val="00543EBE"/>
    <w:rsid w:val="00544D39"/>
    <w:rsid w:val="005450C0"/>
    <w:rsid w:val="00545582"/>
    <w:rsid w:val="005456F5"/>
    <w:rsid w:val="005469E4"/>
    <w:rsid w:val="00546B51"/>
    <w:rsid w:val="00547069"/>
    <w:rsid w:val="00550226"/>
    <w:rsid w:val="00551567"/>
    <w:rsid w:val="00553C58"/>
    <w:rsid w:val="00553F83"/>
    <w:rsid w:val="00554E72"/>
    <w:rsid w:val="005554A1"/>
    <w:rsid w:val="00555724"/>
    <w:rsid w:val="00555AB8"/>
    <w:rsid w:val="00555F32"/>
    <w:rsid w:val="005567EB"/>
    <w:rsid w:val="00556BF7"/>
    <w:rsid w:val="005572AE"/>
    <w:rsid w:val="00557345"/>
    <w:rsid w:val="00557AE6"/>
    <w:rsid w:val="005603AE"/>
    <w:rsid w:val="005604F5"/>
    <w:rsid w:val="00560AF1"/>
    <w:rsid w:val="00560DCB"/>
    <w:rsid w:val="00560E38"/>
    <w:rsid w:val="0056366D"/>
    <w:rsid w:val="0056380B"/>
    <w:rsid w:val="00565E4E"/>
    <w:rsid w:val="00567531"/>
    <w:rsid w:val="00567B46"/>
    <w:rsid w:val="00567D8F"/>
    <w:rsid w:val="00572798"/>
    <w:rsid w:val="00572DC6"/>
    <w:rsid w:val="0057326C"/>
    <w:rsid w:val="0057400C"/>
    <w:rsid w:val="00574567"/>
    <w:rsid w:val="00575A79"/>
    <w:rsid w:val="005763F3"/>
    <w:rsid w:val="00576FC7"/>
    <w:rsid w:val="00577BFE"/>
    <w:rsid w:val="00577D29"/>
    <w:rsid w:val="0058220B"/>
    <w:rsid w:val="00582A93"/>
    <w:rsid w:val="005838BF"/>
    <w:rsid w:val="0058603B"/>
    <w:rsid w:val="005867B7"/>
    <w:rsid w:val="005879B5"/>
    <w:rsid w:val="00587BDC"/>
    <w:rsid w:val="00587C45"/>
    <w:rsid w:val="005903D0"/>
    <w:rsid w:val="005906EB"/>
    <w:rsid w:val="005909D7"/>
    <w:rsid w:val="00591566"/>
    <w:rsid w:val="00593281"/>
    <w:rsid w:val="005939F1"/>
    <w:rsid w:val="00594790"/>
    <w:rsid w:val="005948B0"/>
    <w:rsid w:val="00594C7B"/>
    <w:rsid w:val="00594EBB"/>
    <w:rsid w:val="00595175"/>
    <w:rsid w:val="005979E9"/>
    <w:rsid w:val="005A002D"/>
    <w:rsid w:val="005A19DE"/>
    <w:rsid w:val="005A1BAC"/>
    <w:rsid w:val="005A2A18"/>
    <w:rsid w:val="005A3203"/>
    <w:rsid w:val="005A3B06"/>
    <w:rsid w:val="005A434A"/>
    <w:rsid w:val="005A4E62"/>
    <w:rsid w:val="005A4EAF"/>
    <w:rsid w:val="005A5952"/>
    <w:rsid w:val="005A647A"/>
    <w:rsid w:val="005B089A"/>
    <w:rsid w:val="005B1E81"/>
    <w:rsid w:val="005B21CD"/>
    <w:rsid w:val="005B2409"/>
    <w:rsid w:val="005B270D"/>
    <w:rsid w:val="005B3AF4"/>
    <w:rsid w:val="005B5D81"/>
    <w:rsid w:val="005B6FB0"/>
    <w:rsid w:val="005C0043"/>
    <w:rsid w:val="005C0C42"/>
    <w:rsid w:val="005C1CDE"/>
    <w:rsid w:val="005C1D7C"/>
    <w:rsid w:val="005C1DB6"/>
    <w:rsid w:val="005C5947"/>
    <w:rsid w:val="005C5B8D"/>
    <w:rsid w:val="005C646A"/>
    <w:rsid w:val="005C6536"/>
    <w:rsid w:val="005C6773"/>
    <w:rsid w:val="005D0350"/>
    <w:rsid w:val="005D1CA5"/>
    <w:rsid w:val="005D263E"/>
    <w:rsid w:val="005D2B3B"/>
    <w:rsid w:val="005D3504"/>
    <w:rsid w:val="005D3DDB"/>
    <w:rsid w:val="005D4138"/>
    <w:rsid w:val="005D571F"/>
    <w:rsid w:val="005D737B"/>
    <w:rsid w:val="005D755A"/>
    <w:rsid w:val="005D768F"/>
    <w:rsid w:val="005E0787"/>
    <w:rsid w:val="005E083A"/>
    <w:rsid w:val="005E1500"/>
    <w:rsid w:val="005E151E"/>
    <w:rsid w:val="005E3199"/>
    <w:rsid w:val="005E39D8"/>
    <w:rsid w:val="005E3BAB"/>
    <w:rsid w:val="005E4256"/>
    <w:rsid w:val="005E5400"/>
    <w:rsid w:val="005E56D6"/>
    <w:rsid w:val="005E6376"/>
    <w:rsid w:val="005E66D6"/>
    <w:rsid w:val="005F0B09"/>
    <w:rsid w:val="005F0BE4"/>
    <w:rsid w:val="005F3CDB"/>
    <w:rsid w:val="005F4A32"/>
    <w:rsid w:val="005F4A59"/>
    <w:rsid w:val="005F59AB"/>
    <w:rsid w:val="005F5D13"/>
    <w:rsid w:val="005F6F51"/>
    <w:rsid w:val="005F77D6"/>
    <w:rsid w:val="006017B7"/>
    <w:rsid w:val="0060329E"/>
    <w:rsid w:val="00603E53"/>
    <w:rsid w:val="00604863"/>
    <w:rsid w:val="0060497B"/>
    <w:rsid w:val="00604D57"/>
    <w:rsid w:val="006050A6"/>
    <w:rsid w:val="006058A5"/>
    <w:rsid w:val="00607C81"/>
    <w:rsid w:val="00612619"/>
    <w:rsid w:val="00612A3C"/>
    <w:rsid w:val="00612D86"/>
    <w:rsid w:val="00613140"/>
    <w:rsid w:val="00613997"/>
    <w:rsid w:val="00613A1A"/>
    <w:rsid w:val="006141FA"/>
    <w:rsid w:val="00615828"/>
    <w:rsid w:val="00615B54"/>
    <w:rsid w:val="00615C39"/>
    <w:rsid w:val="00616BE0"/>
    <w:rsid w:val="0061736C"/>
    <w:rsid w:val="00617B6E"/>
    <w:rsid w:val="006207E5"/>
    <w:rsid w:val="0062131D"/>
    <w:rsid w:val="00621458"/>
    <w:rsid w:val="006216D4"/>
    <w:rsid w:val="00622D21"/>
    <w:rsid w:val="006234A0"/>
    <w:rsid w:val="00624041"/>
    <w:rsid w:val="00624563"/>
    <w:rsid w:val="0062484C"/>
    <w:rsid w:val="00624E14"/>
    <w:rsid w:val="0062560E"/>
    <w:rsid w:val="00625B38"/>
    <w:rsid w:val="006261D1"/>
    <w:rsid w:val="00626247"/>
    <w:rsid w:val="006272E9"/>
    <w:rsid w:val="00627827"/>
    <w:rsid w:val="00627846"/>
    <w:rsid w:val="00630675"/>
    <w:rsid w:val="0063081B"/>
    <w:rsid w:val="00630842"/>
    <w:rsid w:val="00631516"/>
    <w:rsid w:val="0063160A"/>
    <w:rsid w:val="0063193F"/>
    <w:rsid w:val="00635A56"/>
    <w:rsid w:val="00635D33"/>
    <w:rsid w:val="006363BA"/>
    <w:rsid w:val="006368F2"/>
    <w:rsid w:val="00636E58"/>
    <w:rsid w:val="00642A87"/>
    <w:rsid w:val="00643361"/>
    <w:rsid w:val="00643408"/>
    <w:rsid w:val="00644122"/>
    <w:rsid w:val="00644B05"/>
    <w:rsid w:val="006454FF"/>
    <w:rsid w:val="00645B2A"/>
    <w:rsid w:val="0064613C"/>
    <w:rsid w:val="006461FB"/>
    <w:rsid w:val="00646539"/>
    <w:rsid w:val="0064690E"/>
    <w:rsid w:val="006470F0"/>
    <w:rsid w:val="00650B52"/>
    <w:rsid w:val="00651118"/>
    <w:rsid w:val="006513F2"/>
    <w:rsid w:val="00651CFF"/>
    <w:rsid w:val="006520F0"/>
    <w:rsid w:val="0065222C"/>
    <w:rsid w:val="00654716"/>
    <w:rsid w:val="006551E8"/>
    <w:rsid w:val="00655B08"/>
    <w:rsid w:val="00655BA9"/>
    <w:rsid w:val="00655CFC"/>
    <w:rsid w:val="00664161"/>
    <w:rsid w:val="00664503"/>
    <w:rsid w:val="0066522F"/>
    <w:rsid w:val="00665583"/>
    <w:rsid w:val="00665AA9"/>
    <w:rsid w:val="00665C5A"/>
    <w:rsid w:val="00665F5E"/>
    <w:rsid w:val="00666B46"/>
    <w:rsid w:val="00671002"/>
    <w:rsid w:val="006718AB"/>
    <w:rsid w:val="00671ABE"/>
    <w:rsid w:val="006720EF"/>
    <w:rsid w:val="0067362E"/>
    <w:rsid w:val="00673824"/>
    <w:rsid w:val="00674989"/>
    <w:rsid w:val="006749CF"/>
    <w:rsid w:val="00676790"/>
    <w:rsid w:val="00677AB7"/>
    <w:rsid w:val="00681532"/>
    <w:rsid w:val="0068201F"/>
    <w:rsid w:val="006824D1"/>
    <w:rsid w:val="00683402"/>
    <w:rsid w:val="00683F0C"/>
    <w:rsid w:val="00686D08"/>
    <w:rsid w:val="00686D53"/>
    <w:rsid w:val="00687929"/>
    <w:rsid w:val="00691379"/>
    <w:rsid w:val="006914E0"/>
    <w:rsid w:val="00692A0D"/>
    <w:rsid w:val="00692BD7"/>
    <w:rsid w:val="00693054"/>
    <w:rsid w:val="00694A2F"/>
    <w:rsid w:val="00695D96"/>
    <w:rsid w:val="00696174"/>
    <w:rsid w:val="006971C5"/>
    <w:rsid w:val="00697FB5"/>
    <w:rsid w:val="006A0927"/>
    <w:rsid w:val="006A155D"/>
    <w:rsid w:val="006A1A13"/>
    <w:rsid w:val="006A1F85"/>
    <w:rsid w:val="006A2527"/>
    <w:rsid w:val="006A27F9"/>
    <w:rsid w:val="006A2FAC"/>
    <w:rsid w:val="006A34E4"/>
    <w:rsid w:val="006A6F8E"/>
    <w:rsid w:val="006B1840"/>
    <w:rsid w:val="006B1CE7"/>
    <w:rsid w:val="006B342E"/>
    <w:rsid w:val="006B36B7"/>
    <w:rsid w:val="006B37F3"/>
    <w:rsid w:val="006B5B42"/>
    <w:rsid w:val="006B5D97"/>
    <w:rsid w:val="006B61C8"/>
    <w:rsid w:val="006C0D50"/>
    <w:rsid w:val="006C1B74"/>
    <w:rsid w:val="006C3A9B"/>
    <w:rsid w:val="006C3D78"/>
    <w:rsid w:val="006C4A81"/>
    <w:rsid w:val="006C4E42"/>
    <w:rsid w:val="006C52A8"/>
    <w:rsid w:val="006C5513"/>
    <w:rsid w:val="006C572D"/>
    <w:rsid w:val="006C58EB"/>
    <w:rsid w:val="006C6699"/>
    <w:rsid w:val="006C7B4B"/>
    <w:rsid w:val="006D00E4"/>
    <w:rsid w:val="006D0422"/>
    <w:rsid w:val="006D1522"/>
    <w:rsid w:val="006D1E83"/>
    <w:rsid w:val="006D1FD4"/>
    <w:rsid w:val="006D20D9"/>
    <w:rsid w:val="006D2F2C"/>
    <w:rsid w:val="006D37B4"/>
    <w:rsid w:val="006D53FE"/>
    <w:rsid w:val="006D5BCE"/>
    <w:rsid w:val="006D6142"/>
    <w:rsid w:val="006D61C3"/>
    <w:rsid w:val="006E1306"/>
    <w:rsid w:val="006E3CFB"/>
    <w:rsid w:val="006E3FE5"/>
    <w:rsid w:val="006E4258"/>
    <w:rsid w:val="006E4334"/>
    <w:rsid w:val="006E45C1"/>
    <w:rsid w:val="006E4980"/>
    <w:rsid w:val="006E4A97"/>
    <w:rsid w:val="006E5385"/>
    <w:rsid w:val="006E5D69"/>
    <w:rsid w:val="006E6DDA"/>
    <w:rsid w:val="006F01B7"/>
    <w:rsid w:val="006F1737"/>
    <w:rsid w:val="006F1E95"/>
    <w:rsid w:val="006F28DE"/>
    <w:rsid w:val="006F363C"/>
    <w:rsid w:val="006F3E5E"/>
    <w:rsid w:val="006F47AB"/>
    <w:rsid w:val="006F4F1D"/>
    <w:rsid w:val="006F4F93"/>
    <w:rsid w:val="006F5291"/>
    <w:rsid w:val="006F52DA"/>
    <w:rsid w:val="006F5E7C"/>
    <w:rsid w:val="006F74C1"/>
    <w:rsid w:val="006F7643"/>
    <w:rsid w:val="006F7BB5"/>
    <w:rsid w:val="00700811"/>
    <w:rsid w:val="00701DD4"/>
    <w:rsid w:val="00701F47"/>
    <w:rsid w:val="00702214"/>
    <w:rsid w:val="007025FA"/>
    <w:rsid w:val="007029DC"/>
    <w:rsid w:val="007033E2"/>
    <w:rsid w:val="00703622"/>
    <w:rsid w:val="007037F0"/>
    <w:rsid w:val="00703916"/>
    <w:rsid w:val="00703B1B"/>
    <w:rsid w:val="00704030"/>
    <w:rsid w:val="00704C8D"/>
    <w:rsid w:val="00704F9F"/>
    <w:rsid w:val="00705F4F"/>
    <w:rsid w:val="00705F84"/>
    <w:rsid w:val="00706262"/>
    <w:rsid w:val="00706940"/>
    <w:rsid w:val="007077BA"/>
    <w:rsid w:val="007102D3"/>
    <w:rsid w:val="00712B6D"/>
    <w:rsid w:val="00712EA9"/>
    <w:rsid w:val="00714626"/>
    <w:rsid w:val="0071692B"/>
    <w:rsid w:val="0071709B"/>
    <w:rsid w:val="00717283"/>
    <w:rsid w:val="00717B88"/>
    <w:rsid w:val="00720856"/>
    <w:rsid w:val="00720C0A"/>
    <w:rsid w:val="007216C7"/>
    <w:rsid w:val="007219BF"/>
    <w:rsid w:val="0072282B"/>
    <w:rsid w:val="00722A57"/>
    <w:rsid w:val="00723916"/>
    <w:rsid w:val="00723CDA"/>
    <w:rsid w:val="007243FB"/>
    <w:rsid w:val="00724BE6"/>
    <w:rsid w:val="00725B50"/>
    <w:rsid w:val="007264A5"/>
    <w:rsid w:val="00730124"/>
    <w:rsid w:val="0073059F"/>
    <w:rsid w:val="00731A4F"/>
    <w:rsid w:val="0073203A"/>
    <w:rsid w:val="00732218"/>
    <w:rsid w:val="00733B1D"/>
    <w:rsid w:val="0073457E"/>
    <w:rsid w:val="007346BD"/>
    <w:rsid w:val="0073636F"/>
    <w:rsid w:val="0073795F"/>
    <w:rsid w:val="00737F5A"/>
    <w:rsid w:val="00740260"/>
    <w:rsid w:val="00744141"/>
    <w:rsid w:val="00744873"/>
    <w:rsid w:val="00744F34"/>
    <w:rsid w:val="0074668F"/>
    <w:rsid w:val="007502EB"/>
    <w:rsid w:val="007504AE"/>
    <w:rsid w:val="00750CBE"/>
    <w:rsid w:val="00750F10"/>
    <w:rsid w:val="0075298C"/>
    <w:rsid w:val="00752EC7"/>
    <w:rsid w:val="007530C0"/>
    <w:rsid w:val="00753D41"/>
    <w:rsid w:val="00754492"/>
    <w:rsid w:val="00754C8B"/>
    <w:rsid w:val="00755090"/>
    <w:rsid w:val="007556B8"/>
    <w:rsid w:val="00755A77"/>
    <w:rsid w:val="00755B56"/>
    <w:rsid w:val="007602BE"/>
    <w:rsid w:val="007607E8"/>
    <w:rsid w:val="00762783"/>
    <w:rsid w:val="00763EF7"/>
    <w:rsid w:val="0076407F"/>
    <w:rsid w:val="00764DA7"/>
    <w:rsid w:val="00765678"/>
    <w:rsid w:val="00765E86"/>
    <w:rsid w:val="0076606A"/>
    <w:rsid w:val="007663E2"/>
    <w:rsid w:val="00775FB0"/>
    <w:rsid w:val="0077614C"/>
    <w:rsid w:val="007764DF"/>
    <w:rsid w:val="007779C9"/>
    <w:rsid w:val="007800BF"/>
    <w:rsid w:val="007802AC"/>
    <w:rsid w:val="007812CA"/>
    <w:rsid w:val="007823BF"/>
    <w:rsid w:val="0078241B"/>
    <w:rsid w:val="00782AE2"/>
    <w:rsid w:val="00782BD0"/>
    <w:rsid w:val="0078300D"/>
    <w:rsid w:val="00783C17"/>
    <w:rsid w:val="00784C9D"/>
    <w:rsid w:val="00785A2B"/>
    <w:rsid w:val="00785B37"/>
    <w:rsid w:val="00791122"/>
    <w:rsid w:val="00792983"/>
    <w:rsid w:val="00793CCD"/>
    <w:rsid w:val="00793F44"/>
    <w:rsid w:val="00794454"/>
    <w:rsid w:val="007952B0"/>
    <w:rsid w:val="00795912"/>
    <w:rsid w:val="00795B58"/>
    <w:rsid w:val="00795BDD"/>
    <w:rsid w:val="00796BAC"/>
    <w:rsid w:val="007A05B8"/>
    <w:rsid w:val="007A0AE9"/>
    <w:rsid w:val="007A2A7C"/>
    <w:rsid w:val="007A33C2"/>
    <w:rsid w:val="007A43A9"/>
    <w:rsid w:val="007A4EE1"/>
    <w:rsid w:val="007A50EA"/>
    <w:rsid w:val="007A5F2A"/>
    <w:rsid w:val="007A6351"/>
    <w:rsid w:val="007A6662"/>
    <w:rsid w:val="007A67E7"/>
    <w:rsid w:val="007B0575"/>
    <w:rsid w:val="007B1CCC"/>
    <w:rsid w:val="007B202C"/>
    <w:rsid w:val="007B2737"/>
    <w:rsid w:val="007B281F"/>
    <w:rsid w:val="007B2AA2"/>
    <w:rsid w:val="007B33EF"/>
    <w:rsid w:val="007B4859"/>
    <w:rsid w:val="007B4D2D"/>
    <w:rsid w:val="007B4DD4"/>
    <w:rsid w:val="007B5180"/>
    <w:rsid w:val="007B72B0"/>
    <w:rsid w:val="007B7C9E"/>
    <w:rsid w:val="007B7F48"/>
    <w:rsid w:val="007C0AFC"/>
    <w:rsid w:val="007C13A4"/>
    <w:rsid w:val="007C374D"/>
    <w:rsid w:val="007C3C5E"/>
    <w:rsid w:val="007C4E51"/>
    <w:rsid w:val="007C5499"/>
    <w:rsid w:val="007C7193"/>
    <w:rsid w:val="007C746E"/>
    <w:rsid w:val="007C7E46"/>
    <w:rsid w:val="007D0603"/>
    <w:rsid w:val="007D142E"/>
    <w:rsid w:val="007D2F0B"/>
    <w:rsid w:val="007D31D4"/>
    <w:rsid w:val="007D416F"/>
    <w:rsid w:val="007D44BC"/>
    <w:rsid w:val="007D4966"/>
    <w:rsid w:val="007D5C77"/>
    <w:rsid w:val="007D6D91"/>
    <w:rsid w:val="007D7550"/>
    <w:rsid w:val="007E00F3"/>
    <w:rsid w:val="007E08C6"/>
    <w:rsid w:val="007E0C9F"/>
    <w:rsid w:val="007E1DC7"/>
    <w:rsid w:val="007E2205"/>
    <w:rsid w:val="007E245A"/>
    <w:rsid w:val="007E24A2"/>
    <w:rsid w:val="007E2735"/>
    <w:rsid w:val="007E2A4F"/>
    <w:rsid w:val="007E2CBA"/>
    <w:rsid w:val="007E3559"/>
    <w:rsid w:val="007E35A2"/>
    <w:rsid w:val="007E48A8"/>
    <w:rsid w:val="007E4B7E"/>
    <w:rsid w:val="007E5C9F"/>
    <w:rsid w:val="007E6DB2"/>
    <w:rsid w:val="007E6E61"/>
    <w:rsid w:val="007F01E9"/>
    <w:rsid w:val="007F0740"/>
    <w:rsid w:val="007F0BA3"/>
    <w:rsid w:val="007F1F83"/>
    <w:rsid w:val="007F21DA"/>
    <w:rsid w:val="007F322F"/>
    <w:rsid w:val="007F3D7E"/>
    <w:rsid w:val="007F426B"/>
    <w:rsid w:val="007F4BF7"/>
    <w:rsid w:val="007F563B"/>
    <w:rsid w:val="007F64EF"/>
    <w:rsid w:val="0080155B"/>
    <w:rsid w:val="00802364"/>
    <w:rsid w:val="00803E34"/>
    <w:rsid w:val="00803FAD"/>
    <w:rsid w:val="00805455"/>
    <w:rsid w:val="00805821"/>
    <w:rsid w:val="0080602E"/>
    <w:rsid w:val="00807EFB"/>
    <w:rsid w:val="008101EE"/>
    <w:rsid w:val="00811E16"/>
    <w:rsid w:val="00812200"/>
    <w:rsid w:val="00813488"/>
    <w:rsid w:val="00813874"/>
    <w:rsid w:val="00813DC0"/>
    <w:rsid w:val="008144AA"/>
    <w:rsid w:val="008153BD"/>
    <w:rsid w:val="008175F0"/>
    <w:rsid w:val="008179CB"/>
    <w:rsid w:val="00817CFA"/>
    <w:rsid w:val="0082001B"/>
    <w:rsid w:val="00820E92"/>
    <w:rsid w:val="008231DA"/>
    <w:rsid w:val="008234DD"/>
    <w:rsid w:val="0082459E"/>
    <w:rsid w:val="00825A65"/>
    <w:rsid w:val="0082650A"/>
    <w:rsid w:val="00826AF4"/>
    <w:rsid w:val="00827995"/>
    <w:rsid w:val="0083012C"/>
    <w:rsid w:val="00830779"/>
    <w:rsid w:val="0083141D"/>
    <w:rsid w:val="00832BA2"/>
    <w:rsid w:val="00834993"/>
    <w:rsid w:val="00836342"/>
    <w:rsid w:val="00841049"/>
    <w:rsid w:val="00841E1D"/>
    <w:rsid w:val="00841ED5"/>
    <w:rsid w:val="008423EC"/>
    <w:rsid w:val="0084257B"/>
    <w:rsid w:val="0084373C"/>
    <w:rsid w:val="008440BC"/>
    <w:rsid w:val="008447C8"/>
    <w:rsid w:val="008453F4"/>
    <w:rsid w:val="008454D4"/>
    <w:rsid w:val="00846766"/>
    <w:rsid w:val="00847360"/>
    <w:rsid w:val="008477CE"/>
    <w:rsid w:val="008507C8"/>
    <w:rsid w:val="0085200C"/>
    <w:rsid w:val="00852122"/>
    <w:rsid w:val="008535AE"/>
    <w:rsid w:val="00856754"/>
    <w:rsid w:val="0085691F"/>
    <w:rsid w:val="00857339"/>
    <w:rsid w:val="0085739B"/>
    <w:rsid w:val="00857BB6"/>
    <w:rsid w:val="00857C11"/>
    <w:rsid w:val="008607A9"/>
    <w:rsid w:val="00861DA7"/>
    <w:rsid w:val="008621EB"/>
    <w:rsid w:val="0086356F"/>
    <w:rsid w:val="00865087"/>
    <w:rsid w:val="00865481"/>
    <w:rsid w:val="00865667"/>
    <w:rsid w:val="00867BE5"/>
    <w:rsid w:val="0087093A"/>
    <w:rsid w:val="00870EB1"/>
    <w:rsid w:val="0087221A"/>
    <w:rsid w:val="00872BFA"/>
    <w:rsid w:val="00873938"/>
    <w:rsid w:val="008744CB"/>
    <w:rsid w:val="008764CE"/>
    <w:rsid w:val="00876776"/>
    <w:rsid w:val="00876C52"/>
    <w:rsid w:val="00876D43"/>
    <w:rsid w:val="008772B1"/>
    <w:rsid w:val="008776B1"/>
    <w:rsid w:val="008802D1"/>
    <w:rsid w:val="00881074"/>
    <w:rsid w:val="00881348"/>
    <w:rsid w:val="0088138C"/>
    <w:rsid w:val="008820AC"/>
    <w:rsid w:val="0088288C"/>
    <w:rsid w:val="00882FED"/>
    <w:rsid w:val="008833FF"/>
    <w:rsid w:val="008840AC"/>
    <w:rsid w:val="008843D4"/>
    <w:rsid w:val="00884551"/>
    <w:rsid w:val="00885D25"/>
    <w:rsid w:val="00886001"/>
    <w:rsid w:val="00886640"/>
    <w:rsid w:val="00886C69"/>
    <w:rsid w:val="00887036"/>
    <w:rsid w:val="00890AF1"/>
    <w:rsid w:val="008910E1"/>
    <w:rsid w:val="008913F5"/>
    <w:rsid w:val="00892BE4"/>
    <w:rsid w:val="00892E87"/>
    <w:rsid w:val="008932E1"/>
    <w:rsid w:val="00893C55"/>
    <w:rsid w:val="00895050"/>
    <w:rsid w:val="00895A5B"/>
    <w:rsid w:val="00896806"/>
    <w:rsid w:val="00896ED2"/>
    <w:rsid w:val="00897415"/>
    <w:rsid w:val="00897C02"/>
    <w:rsid w:val="008A09BB"/>
    <w:rsid w:val="008A0F7A"/>
    <w:rsid w:val="008A15D4"/>
    <w:rsid w:val="008A1DE0"/>
    <w:rsid w:val="008A2069"/>
    <w:rsid w:val="008A21FD"/>
    <w:rsid w:val="008A3B97"/>
    <w:rsid w:val="008A488C"/>
    <w:rsid w:val="008A7DDC"/>
    <w:rsid w:val="008B0C28"/>
    <w:rsid w:val="008B0D14"/>
    <w:rsid w:val="008B0FFF"/>
    <w:rsid w:val="008B266D"/>
    <w:rsid w:val="008B471C"/>
    <w:rsid w:val="008B498E"/>
    <w:rsid w:val="008B6037"/>
    <w:rsid w:val="008C043B"/>
    <w:rsid w:val="008C10F7"/>
    <w:rsid w:val="008C1647"/>
    <w:rsid w:val="008C3209"/>
    <w:rsid w:val="008C3AA5"/>
    <w:rsid w:val="008C4385"/>
    <w:rsid w:val="008C5265"/>
    <w:rsid w:val="008C5D5E"/>
    <w:rsid w:val="008C6151"/>
    <w:rsid w:val="008C6AB7"/>
    <w:rsid w:val="008C6DC3"/>
    <w:rsid w:val="008C6ED2"/>
    <w:rsid w:val="008C6FEB"/>
    <w:rsid w:val="008C7A19"/>
    <w:rsid w:val="008C7A72"/>
    <w:rsid w:val="008D1485"/>
    <w:rsid w:val="008D29F0"/>
    <w:rsid w:val="008D2F66"/>
    <w:rsid w:val="008D3102"/>
    <w:rsid w:val="008D4804"/>
    <w:rsid w:val="008D487F"/>
    <w:rsid w:val="008D49AE"/>
    <w:rsid w:val="008D4F87"/>
    <w:rsid w:val="008D4FD2"/>
    <w:rsid w:val="008D6640"/>
    <w:rsid w:val="008D6DAE"/>
    <w:rsid w:val="008D7EED"/>
    <w:rsid w:val="008D7FA5"/>
    <w:rsid w:val="008E04E2"/>
    <w:rsid w:val="008E1B3E"/>
    <w:rsid w:val="008E1F4D"/>
    <w:rsid w:val="008E24AE"/>
    <w:rsid w:val="008E2721"/>
    <w:rsid w:val="008E279D"/>
    <w:rsid w:val="008E2FEE"/>
    <w:rsid w:val="008E3B79"/>
    <w:rsid w:val="008E4F33"/>
    <w:rsid w:val="008E4F74"/>
    <w:rsid w:val="008E4FC4"/>
    <w:rsid w:val="008E50F4"/>
    <w:rsid w:val="008E5EF0"/>
    <w:rsid w:val="008E7BB5"/>
    <w:rsid w:val="008F0766"/>
    <w:rsid w:val="008F07E6"/>
    <w:rsid w:val="008F0FAA"/>
    <w:rsid w:val="008F16AC"/>
    <w:rsid w:val="008F1A0B"/>
    <w:rsid w:val="008F1F8B"/>
    <w:rsid w:val="008F3019"/>
    <w:rsid w:val="008F3144"/>
    <w:rsid w:val="008F3380"/>
    <w:rsid w:val="008F3647"/>
    <w:rsid w:val="008F375B"/>
    <w:rsid w:val="008F3BFC"/>
    <w:rsid w:val="008F3DB6"/>
    <w:rsid w:val="008F4199"/>
    <w:rsid w:val="008F4756"/>
    <w:rsid w:val="008F4AFA"/>
    <w:rsid w:val="008F5252"/>
    <w:rsid w:val="008F71FA"/>
    <w:rsid w:val="008F7233"/>
    <w:rsid w:val="008F7CFD"/>
    <w:rsid w:val="0090018B"/>
    <w:rsid w:val="00900D2B"/>
    <w:rsid w:val="009013E9"/>
    <w:rsid w:val="0090240F"/>
    <w:rsid w:val="00902FE5"/>
    <w:rsid w:val="00905813"/>
    <w:rsid w:val="00905C10"/>
    <w:rsid w:val="009102B0"/>
    <w:rsid w:val="00912AEB"/>
    <w:rsid w:val="00912B55"/>
    <w:rsid w:val="00913D00"/>
    <w:rsid w:val="0091404D"/>
    <w:rsid w:val="00914923"/>
    <w:rsid w:val="00915DBB"/>
    <w:rsid w:val="00917F19"/>
    <w:rsid w:val="0092116A"/>
    <w:rsid w:val="00921EA1"/>
    <w:rsid w:val="00922443"/>
    <w:rsid w:val="00922D0D"/>
    <w:rsid w:val="009234D4"/>
    <w:rsid w:val="00924273"/>
    <w:rsid w:val="00924A32"/>
    <w:rsid w:val="009266ED"/>
    <w:rsid w:val="00926892"/>
    <w:rsid w:val="00926E1B"/>
    <w:rsid w:val="0092729B"/>
    <w:rsid w:val="0093001F"/>
    <w:rsid w:val="00930028"/>
    <w:rsid w:val="0093232F"/>
    <w:rsid w:val="00932C68"/>
    <w:rsid w:val="00932D80"/>
    <w:rsid w:val="009337ED"/>
    <w:rsid w:val="009347B6"/>
    <w:rsid w:val="00935571"/>
    <w:rsid w:val="00935D9F"/>
    <w:rsid w:val="00936F4D"/>
    <w:rsid w:val="009370DB"/>
    <w:rsid w:val="009375B9"/>
    <w:rsid w:val="009375F3"/>
    <w:rsid w:val="0094019E"/>
    <w:rsid w:val="00940D95"/>
    <w:rsid w:val="009425C0"/>
    <w:rsid w:val="00942604"/>
    <w:rsid w:val="00944BDA"/>
    <w:rsid w:val="009450D7"/>
    <w:rsid w:val="00945374"/>
    <w:rsid w:val="009455C7"/>
    <w:rsid w:val="00945D95"/>
    <w:rsid w:val="00945F17"/>
    <w:rsid w:val="009462A2"/>
    <w:rsid w:val="00946CC8"/>
    <w:rsid w:val="009474C7"/>
    <w:rsid w:val="00947936"/>
    <w:rsid w:val="00947B25"/>
    <w:rsid w:val="00947C0D"/>
    <w:rsid w:val="00947D70"/>
    <w:rsid w:val="009515BC"/>
    <w:rsid w:val="00952620"/>
    <w:rsid w:val="00952E37"/>
    <w:rsid w:val="00953185"/>
    <w:rsid w:val="00955F7E"/>
    <w:rsid w:val="00956232"/>
    <w:rsid w:val="0095642C"/>
    <w:rsid w:val="00956C00"/>
    <w:rsid w:val="009609BB"/>
    <w:rsid w:val="0096101A"/>
    <w:rsid w:val="00961B9F"/>
    <w:rsid w:val="00964F2F"/>
    <w:rsid w:val="009653C6"/>
    <w:rsid w:val="0096616B"/>
    <w:rsid w:val="00966196"/>
    <w:rsid w:val="009666AE"/>
    <w:rsid w:val="0096763B"/>
    <w:rsid w:val="0096773B"/>
    <w:rsid w:val="009679BB"/>
    <w:rsid w:val="00970CFB"/>
    <w:rsid w:val="0097103F"/>
    <w:rsid w:val="0097154C"/>
    <w:rsid w:val="00971778"/>
    <w:rsid w:val="009719DC"/>
    <w:rsid w:val="00971C56"/>
    <w:rsid w:val="0097309C"/>
    <w:rsid w:val="0097344F"/>
    <w:rsid w:val="00973BD9"/>
    <w:rsid w:val="00974F10"/>
    <w:rsid w:val="00975B4D"/>
    <w:rsid w:val="00975E1A"/>
    <w:rsid w:val="00975F49"/>
    <w:rsid w:val="00976682"/>
    <w:rsid w:val="009770ED"/>
    <w:rsid w:val="009777A4"/>
    <w:rsid w:val="00980B70"/>
    <w:rsid w:val="00980D83"/>
    <w:rsid w:val="009823F5"/>
    <w:rsid w:val="009824AB"/>
    <w:rsid w:val="00982B72"/>
    <w:rsid w:val="00983C16"/>
    <w:rsid w:val="00984AC3"/>
    <w:rsid w:val="009864AA"/>
    <w:rsid w:val="00986710"/>
    <w:rsid w:val="009900F2"/>
    <w:rsid w:val="00990BCA"/>
    <w:rsid w:val="00990C9A"/>
    <w:rsid w:val="00991401"/>
    <w:rsid w:val="0099229A"/>
    <w:rsid w:val="00994075"/>
    <w:rsid w:val="00994642"/>
    <w:rsid w:val="009950E5"/>
    <w:rsid w:val="009A0D55"/>
    <w:rsid w:val="009A123E"/>
    <w:rsid w:val="009A1BE4"/>
    <w:rsid w:val="009A2024"/>
    <w:rsid w:val="009A301F"/>
    <w:rsid w:val="009A3620"/>
    <w:rsid w:val="009A5608"/>
    <w:rsid w:val="009A6039"/>
    <w:rsid w:val="009A6536"/>
    <w:rsid w:val="009A77A0"/>
    <w:rsid w:val="009B0260"/>
    <w:rsid w:val="009B20DD"/>
    <w:rsid w:val="009B3356"/>
    <w:rsid w:val="009B3703"/>
    <w:rsid w:val="009B52DD"/>
    <w:rsid w:val="009B58CF"/>
    <w:rsid w:val="009B62AA"/>
    <w:rsid w:val="009B65D6"/>
    <w:rsid w:val="009B6817"/>
    <w:rsid w:val="009B7008"/>
    <w:rsid w:val="009B75F1"/>
    <w:rsid w:val="009B77FD"/>
    <w:rsid w:val="009C00D9"/>
    <w:rsid w:val="009C0570"/>
    <w:rsid w:val="009C09A3"/>
    <w:rsid w:val="009C0A4A"/>
    <w:rsid w:val="009C10E6"/>
    <w:rsid w:val="009C20BB"/>
    <w:rsid w:val="009C20CD"/>
    <w:rsid w:val="009C35C2"/>
    <w:rsid w:val="009C5869"/>
    <w:rsid w:val="009C72AA"/>
    <w:rsid w:val="009D01B1"/>
    <w:rsid w:val="009D1579"/>
    <w:rsid w:val="009D1789"/>
    <w:rsid w:val="009D22A9"/>
    <w:rsid w:val="009D2A81"/>
    <w:rsid w:val="009D31B4"/>
    <w:rsid w:val="009D36E7"/>
    <w:rsid w:val="009D39D9"/>
    <w:rsid w:val="009D5303"/>
    <w:rsid w:val="009D6553"/>
    <w:rsid w:val="009D6E3A"/>
    <w:rsid w:val="009D7EE3"/>
    <w:rsid w:val="009E131B"/>
    <w:rsid w:val="009E18DD"/>
    <w:rsid w:val="009E1901"/>
    <w:rsid w:val="009E267A"/>
    <w:rsid w:val="009E2A8C"/>
    <w:rsid w:val="009E2DF8"/>
    <w:rsid w:val="009E317D"/>
    <w:rsid w:val="009E3789"/>
    <w:rsid w:val="009E3F1A"/>
    <w:rsid w:val="009E44E0"/>
    <w:rsid w:val="009E454F"/>
    <w:rsid w:val="009E6DE8"/>
    <w:rsid w:val="009F0A48"/>
    <w:rsid w:val="009F0D2B"/>
    <w:rsid w:val="009F19E4"/>
    <w:rsid w:val="009F2BB0"/>
    <w:rsid w:val="009F3394"/>
    <w:rsid w:val="009F418B"/>
    <w:rsid w:val="009F4CE1"/>
    <w:rsid w:val="009F6109"/>
    <w:rsid w:val="009F6BF9"/>
    <w:rsid w:val="009F73B8"/>
    <w:rsid w:val="00A0043F"/>
    <w:rsid w:val="00A0148B"/>
    <w:rsid w:val="00A0155E"/>
    <w:rsid w:val="00A03E21"/>
    <w:rsid w:val="00A0564D"/>
    <w:rsid w:val="00A067CF"/>
    <w:rsid w:val="00A10B8A"/>
    <w:rsid w:val="00A112E5"/>
    <w:rsid w:val="00A12168"/>
    <w:rsid w:val="00A1232C"/>
    <w:rsid w:val="00A12F35"/>
    <w:rsid w:val="00A135E3"/>
    <w:rsid w:val="00A13E09"/>
    <w:rsid w:val="00A14511"/>
    <w:rsid w:val="00A1483B"/>
    <w:rsid w:val="00A15043"/>
    <w:rsid w:val="00A1512D"/>
    <w:rsid w:val="00A15C66"/>
    <w:rsid w:val="00A161F1"/>
    <w:rsid w:val="00A168CC"/>
    <w:rsid w:val="00A208DF"/>
    <w:rsid w:val="00A2091D"/>
    <w:rsid w:val="00A21C4D"/>
    <w:rsid w:val="00A2300F"/>
    <w:rsid w:val="00A251B2"/>
    <w:rsid w:val="00A258C3"/>
    <w:rsid w:val="00A25B83"/>
    <w:rsid w:val="00A27679"/>
    <w:rsid w:val="00A278C0"/>
    <w:rsid w:val="00A3089F"/>
    <w:rsid w:val="00A30A73"/>
    <w:rsid w:val="00A32D0F"/>
    <w:rsid w:val="00A32E98"/>
    <w:rsid w:val="00A334D1"/>
    <w:rsid w:val="00A336C9"/>
    <w:rsid w:val="00A35BF6"/>
    <w:rsid w:val="00A35E6E"/>
    <w:rsid w:val="00A363D4"/>
    <w:rsid w:val="00A365DC"/>
    <w:rsid w:val="00A368D5"/>
    <w:rsid w:val="00A37049"/>
    <w:rsid w:val="00A37F13"/>
    <w:rsid w:val="00A4066D"/>
    <w:rsid w:val="00A40EA3"/>
    <w:rsid w:val="00A4290C"/>
    <w:rsid w:val="00A42DB8"/>
    <w:rsid w:val="00A4342F"/>
    <w:rsid w:val="00A43B8D"/>
    <w:rsid w:val="00A44419"/>
    <w:rsid w:val="00A45404"/>
    <w:rsid w:val="00A45BCF"/>
    <w:rsid w:val="00A46421"/>
    <w:rsid w:val="00A46BDC"/>
    <w:rsid w:val="00A5101E"/>
    <w:rsid w:val="00A531A1"/>
    <w:rsid w:val="00A56D5F"/>
    <w:rsid w:val="00A56F29"/>
    <w:rsid w:val="00A60CCC"/>
    <w:rsid w:val="00A61609"/>
    <w:rsid w:val="00A61CC2"/>
    <w:rsid w:val="00A61D95"/>
    <w:rsid w:val="00A62BFF"/>
    <w:rsid w:val="00A63322"/>
    <w:rsid w:val="00A6345E"/>
    <w:rsid w:val="00A63843"/>
    <w:rsid w:val="00A646DC"/>
    <w:rsid w:val="00A65100"/>
    <w:rsid w:val="00A65A80"/>
    <w:rsid w:val="00A66C26"/>
    <w:rsid w:val="00A67483"/>
    <w:rsid w:val="00A677E4"/>
    <w:rsid w:val="00A70A93"/>
    <w:rsid w:val="00A73640"/>
    <w:rsid w:val="00A73DCA"/>
    <w:rsid w:val="00A749CE"/>
    <w:rsid w:val="00A75821"/>
    <w:rsid w:val="00A75CE7"/>
    <w:rsid w:val="00A762C3"/>
    <w:rsid w:val="00A764E5"/>
    <w:rsid w:val="00A80019"/>
    <w:rsid w:val="00A83F65"/>
    <w:rsid w:val="00A84259"/>
    <w:rsid w:val="00A861C9"/>
    <w:rsid w:val="00A86EDD"/>
    <w:rsid w:val="00A870DB"/>
    <w:rsid w:val="00A90A45"/>
    <w:rsid w:val="00A90AA8"/>
    <w:rsid w:val="00A90FAC"/>
    <w:rsid w:val="00A925AE"/>
    <w:rsid w:val="00A92B69"/>
    <w:rsid w:val="00A931B5"/>
    <w:rsid w:val="00A94F94"/>
    <w:rsid w:val="00A95945"/>
    <w:rsid w:val="00A96321"/>
    <w:rsid w:val="00A96399"/>
    <w:rsid w:val="00A96EE0"/>
    <w:rsid w:val="00A97BC0"/>
    <w:rsid w:val="00AA014A"/>
    <w:rsid w:val="00AA0F86"/>
    <w:rsid w:val="00AA1F03"/>
    <w:rsid w:val="00AA20A0"/>
    <w:rsid w:val="00AA24F5"/>
    <w:rsid w:val="00AA2A1C"/>
    <w:rsid w:val="00AA381B"/>
    <w:rsid w:val="00AA45A6"/>
    <w:rsid w:val="00AA48A0"/>
    <w:rsid w:val="00AA5CD6"/>
    <w:rsid w:val="00AA5DF7"/>
    <w:rsid w:val="00AA6748"/>
    <w:rsid w:val="00AA729D"/>
    <w:rsid w:val="00AB0D0B"/>
    <w:rsid w:val="00AB1B8A"/>
    <w:rsid w:val="00AB4906"/>
    <w:rsid w:val="00AB4B86"/>
    <w:rsid w:val="00AB63E2"/>
    <w:rsid w:val="00AB64B9"/>
    <w:rsid w:val="00AB677D"/>
    <w:rsid w:val="00AB6E43"/>
    <w:rsid w:val="00AB70A4"/>
    <w:rsid w:val="00AB7991"/>
    <w:rsid w:val="00AB7D60"/>
    <w:rsid w:val="00AC08D5"/>
    <w:rsid w:val="00AC12FB"/>
    <w:rsid w:val="00AC2448"/>
    <w:rsid w:val="00AC3890"/>
    <w:rsid w:val="00AC3A59"/>
    <w:rsid w:val="00AC484C"/>
    <w:rsid w:val="00AC527F"/>
    <w:rsid w:val="00AC6EAD"/>
    <w:rsid w:val="00AD21C0"/>
    <w:rsid w:val="00AD22B0"/>
    <w:rsid w:val="00AD2462"/>
    <w:rsid w:val="00AD3362"/>
    <w:rsid w:val="00AD336B"/>
    <w:rsid w:val="00AD35EB"/>
    <w:rsid w:val="00AD3982"/>
    <w:rsid w:val="00AD5214"/>
    <w:rsid w:val="00AD7885"/>
    <w:rsid w:val="00AD7B7C"/>
    <w:rsid w:val="00AE1EE6"/>
    <w:rsid w:val="00AE2370"/>
    <w:rsid w:val="00AE2A7F"/>
    <w:rsid w:val="00AE357F"/>
    <w:rsid w:val="00AE369D"/>
    <w:rsid w:val="00AE377B"/>
    <w:rsid w:val="00AE426C"/>
    <w:rsid w:val="00AE6E8A"/>
    <w:rsid w:val="00AE71FC"/>
    <w:rsid w:val="00AE741E"/>
    <w:rsid w:val="00AE76F3"/>
    <w:rsid w:val="00AE7C52"/>
    <w:rsid w:val="00AE7C8E"/>
    <w:rsid w:val="00AF0346"/>
    <w:rsid w:val="00AF052B"/>
    <w:rsid w:val="00AF0B90"/>
    <w:rsid w:val="00AF0E13"/>
    <w:rsid w:val="00AF17F0"/>
    <w:rsid w:val="00AF1B21"/>
    <w:rsid w:val="00AF21FC"/>
    <w:rsid w:val="00AF55CC"/>
    <w:rsid w:val="00AF636A"/>
    <w:rsid w:val="00AF680D"/>
    <w:rsid w:val="00AF68C2"/>
    <w:rsid w:val="00AF6B52"/>
    <w:rsid w:val="00AF6E33"/>
    <w:rsid w:val="00B007F7"/>
    <w:rsid w:val="00B01408"/>
    <w:rsid w:val="00B015B6"/>
    <w:rsid w:val="00B01B0E"/>
    <w:rsid w:val="00B02BA4"/>
    <w:rsid w:val="00B02D0D"/>
    <w:rsid w:val="00B0391B"/>
    <w:rsid w:val="00B03B63"/>
    <w:rsid w:val="00B04B01"/>
    <w:rsid w:val="00B04B61"/>
    <w:rsid w:val="00B071DE"/>
    <w:rsid w:val="00B07798"/>
    <w:rsid w:val="00B10040"/>
    <w:rsid w:val="00B10AE4"/>
    <w:rsid w:val="00B11AD1"/>
    <w:rsid w:val="00B130E8"/>
    <w:rsid w:val="00B14058"/>
    <w:rsid w:val="00B14430"/>
    <w:rsid w:val="00B14D3F"/>
    <w:rsid w:val="00B153BD"/>
    <w:rsid w:val="00B16001"/>
    <w:rsid w:val="00B1676F"/>
    <w:rsid w:val="00B215DF"/>
    <w:rsid w:val="00B22166"/>
    <w:rsid w:val="00B22D24"/>
    <w:rsid w:val="00B23624"/>
    <w:rsid w:val="00B24699"/>
    <w:rsid w:val="00B2493E"/>
    <w:rsid w:val="00B24D4C"/>
    <w:rsid w:val="00B264DF"/>
    <w:rsid w:val="00B26817"/>
    <w:rsid w:val="00B26937"/>
    <w:rsid w:val="00B26C2B"/>
    <w:rsid w:val="00B27EBD"/>
    <w:rsid w:val="00B27FE1"/>
    <w:rsid w:val="00B307A0"/>
    <w:rsid w:val="00B3080C"/>
    <w:rsid w:val="00B30F33"/>
    <w:rsid w:val="00B31DFA"/>
    <w:rsid w:val="00B34522"/>
    <w:rsid w:val="00B34990"/>
    <w:rsid w:val="00B35438"/>
    <w:rsid w:val="00B357E4"/>
    <w:rsid w:val="00B35CC7"/>
    <w:rsid w:val="00B36696"/>
    <w:rsid w:val="00B3729F"/>
    <w:rsid w:val="00B40CB5"/>
    <w:rsid w:val="00B40D03"/>
    <w:rsid w:val="00B4102E"/>
    <w:rsid w:val="00B41CA7"/>
    <w:rsid w:val="00B425B9"/>
    <w:rsid w:val="00B436D8"/>
    <w:rsid w:val="00B446DF"/>
    <w:rsid w:val="00B45702"/>
    <w:rsid w:val="00B45C32"/>
    <w:rsid w:val="00B45EDD"/>
    <w:rsid w:val="00B469DB"/>
    <w:rsid w:val="00B46B23"/>
    <w:rsid w:val="00B46F4B"/>
    <w:rsid w:val="00B46F5A"/>
    <w:rsid w:val="00B47041"/>
    <w:rsid w:val="00B4711A"/>
    <w:rsid w:val="00B5109B"/>
    <w:rsid w:val="00B512BC"/>
    <w:rsid w:val="00B516CD"/>
    <w:rsid w:val="00B518BB"/>
    <w:rsid w:val="00B521A7"/>
    <w:rsid w:val="00B52206"/>
    <w:rsid w:val="00B54EB4"/>
    <w:rsid w:val="00B56B19"/>
    <w:rsid w:val="00B57B5A"/>
    <w:rsid w:val="00B6030F"/>
    <w:rsid w:val="00B60961"/>
    <w:rsid w:val="00B62B62"/>
    <w:rsid w:val="00B6326B"/>
    <w:rsid w:val="00B6353C"/>
    <w:rsid w:val="00B640B9"/>
    <w:rsid w:val="00B64A75"/>
    <w:rsid w:val="00B64ECF"/>
    <w:rsid w:val="00B6506A"/>
    <w:rsid w:val="00B67583"/>
    <w:rsid w:val="00B7120F"/>
    <w:rsid w:val="00B713BE"/>
    <w:rsid w:val="00B71A2B"/>
    <w:rsid w:val="00B72FB4"/>
    <w:rsid w:val="00B732A8"/>
    <w:rsid w:val="00B746F4"/>
    <w:rsid w:val="00B74F51"/>
    <w:rsid w:val="00B7571C"/>
    <w:rsid w:val="00B758A0"/>
    <w:rsid w:val="00B76E1C"/>
    <w:rsid w:val="00B80242"/>
    <w:rsid w:val="00B80851"/>
    <w:rsid w:val="00B809C6"/>
    <w:rsid w:val="00B820C0"/>
    <w:rsid w:val="00B8229D"/>
    <w:rsid w:val="00B83CC0"/>
    <w:rsid w:val="00B84C9F"/>
    <w:rsid w:val="00B85177"/>
    <w:rsid w:val="00B852FD"/>
    <w:rsid w:val="00B8535E"/>
    <w:rsid w:val="00B85932"/>
    <w:rsid w:val="00B86AF2"/>
    <w:rsid w:val="00B90FD4"/>
    <w:rsid w:val="00B91CFF"/>
    <w:rsid w:val="00B923A6"/>
    <w:rsid w:val="00B925F2"/>
    <w:rsid w:val="00B928BE"/>
    <w:rsid w:val="00B92E40"/>
    <w:rsid w:val="00B92F18"/>
    <w:rsid w:val="00B94214"/>
    <w:rsid w:val="00B94343"/>
    <w:rsid w:val="00B946B3"/>
    <w:rsid w:val="00B9498F"/>
    <w:rsid w:val="00B94D1C"/>
    <w:rsid w:val="00B95DE3"/>
    <w:rsid w:val="00B967A1"/>
    <w:rsid w:val="00B96882"/>
    <w:rsid w:val="00B96B6D"/>
    <w:rsid w:val="00B97B19"/>
    <w:rsid w:val="00BA0ADB"/>
    <w:rsid w:val="00BA12B3"/>
    <w:rsid w:val="00BA1963"/>
    <w:rsid w:val="00BA242C"/>
    <w:rsid w:val="00BA3489"/>
    <w:rsid w:val="00BA3B78"/>
    <w:rsid w:val="00BA4141"/>
    <w:rsid w:val="00BA49E6"/>
    <w:rsid w:val="00BA4FC3"/>
    <w:rsid w:val="00BA5BAA"/>
    <w:rsid w:val="00BA67B2"/>
    <w:rsid w:val="00BA79CD"/>
    <w:rsid w:val="00BA7B85"/>
    <w:rsid w:val="00BB1D56"/>
    <w:rsid w:val="00BB1DCE"/>
    <w:rsid w:val="00BB3183"/>
    <w:rsid w:val="00BB3F87"/>
    <w:rsid w:val="00BB4AEA"/>
    <w:rsid w:val="00BB518D"/>
    <w:rsid w:val="00BB5CBD"/>
    <w:rsid w:val="00BB66A1"/>
    <w:rsid w:val="00BB6BE7"/>
    <w:rsid w:val="00BB72C9"/>
    <w:rsid w:val="00BB782E"/>
    <w:rsid w:val="00BB7B7D"/>
    <w:rsid w:val="00BB7BAA"/>
    <w:rsid w:val="00BB7EBE"/>
    <w:rsid w:val="00BC0D35"/>
    <w:rsid w:val="00BC0D41"/>
    <w:rsid w:val="00BC1502"/>
    <w:rsid w:val="00BC32E7"/>
    <w:rsid w:val="00BD0A62"/>
    <w:rsid w:val="00BD1571"/>
    <w:rsid w:val="00BD17F6"/>
    <w:rsid w:val="00BD19CD"/>
    <w:rsid w:val="00BD1B0A"/>
    <w:rsid w:val="00BD25D0"/>
    <w:rsid w:val="00BD28DB"/>
    <w:rsid w:val="00BD29F2"/>
    <w:rsid w:val="00BD34D4"/>
    <w:rsid w:val="00BD3B1F"/>
    <w:rsid w:val="00BD6161"/>
    <w:rsid w:val="00BD77FA"/>
    <w:rsid w:val="00BE0488"/>
    <w:rsid w:val="00BE069C"/>
    <w:rsid w:val="00BE0E6D"/>
    <w:rsid w:val="00BE10F5"/>
    <w:rsid w:val="00BE1DAD"/>
    <w:rsid w:val="00BE24CA"/>
    <w:rsid w:val="00BE3FFB"/>
    <w:rsid w:val="00BE4B86"/>
    <w:rsid w:val="00BE5504"/>
    <w:rsid w:val="00BE5A54"/>
    <w:rsid w:val="00BE7093"/>
    <w:rsid w:val="00BE771C"/>
    <w:rsid w:val="00BE7EC1"/>
    <w:rsid w:val="00BF21E8"/>
    <w:rsid w:val="00BF2476"/>
    <w:rsid w:val="00BF2E26"/>
    <w:rsid w:val="00BF41FB"/>
    <w:rsid w:val="00BF549D"/>
    <w:rsid w:val="00BF6AB8"/>
    <w:rsid w:val="00BF6C17"/>
    <w:rsid w:val="00BF6F3B"/>
    <w:rsid w:val="00C00007"/>
    <w:rsid w:val="00C00F58"/>
    <w:rsid w:val="00C0274A"/>
    <w:rsid w:val="00C02CA9"/>
    <w:rsid w:val="00C045BC"/>
    <w:rsid w:val="00C045DF"/>
    <w:rsid w:val="00C04F36"/>
    <w:rsid w:val="00C05E00"/>
    <w:rsid w:val="00C064DB"/>
    <w:rsid w:val="00C06ACA"/>
    <w:rsid w:val="00C07178"/>
    <w:rsid w:val="00C072CA"/>
    <w:rsid w:val="00C07554"/>
    <w:rsid w:val="00C07624"/>
    <w:rsid w:val="00C116C9"/>
    <w:rsid w:val="00C13C17"/>
    <w:rsid w:val="00C149C7"/>
    <w:rsid w:val="00C1567C"/>
    <w:rsid w:val="00C15909"/>
    <w:rsid w:val="00C15B27"/>
    <w:rsid w:val="00C171B1"/>
    <w:rsid w:val="00C20812"/>
    <w:rsid w:val="00C208F3"/>
    <w:rsid w:val="00C2341B"/>
    <w:rsid w:val="00C234E4"/>
    <w:rsid w:val="00C23CCC"/>
    <w:rsid w:val="00C23F02"/>
    <w:rsid w:val="00C266F1"/>
    <w:rsid w:val="00C26C84"/>
    <w:rsid w:val="00C275EF"/>
    <w:rsid w:val="00C278B4"/>
    <w:rsid w:val="00C30F02"/>
    <w:rsid w:val="00C318B1"/>
    <w:rsid w:val="00C31AF8"/>
    <w:rsid w:val="00C33EA5"/>
    <w:rsid w:val="00C33EB9"/>
    <w:rsid w:val="00C34432"/>
    <w:rsid w:val="00C35D82"/>
    <w:rsid w:val="00C3740B"/>
    <w:rsid w:val="00C37B0E"/>
    <w:rsid w:val="00C37B24"/>
    <w:rsid w:val="00C40D2D"/>
    <w:rsid w:val="00C41EE3"/>
    <w:rsid w:val="00C43519"/>
    <w:rsid w:val="00C45155"/>
    <w:rsid w:val="00C45E77"/>
    <w:rsid w:val="00C46075"/>
    <w:rsid w:val="00C474AC"/>
    <w:rsid w:val="00C50691"/>
    <w:rsid w:val="00C518C6"/>
    <w:rsid w:val="00C51BD4"/>
    <w:rsid w:val="00C52227"/>
    <w:rsid w:val="00C522C0"/>
    <w:rsid w:val="00C5342F"/>
    <w:rsid w:val="00C54449"/>
    <w:rsid w:val="00C547EC"/>
    <w:rsid w:val="00C54A38"/>
    <w:rsid w:val="00C54DF9"/>
    <w:rsid w:val="00C54FF5"/>
    <w:rsid w:val="00C5539D"/>
    <w:rsid w:val="00C556E5"/>
    <w:rsid w:val="00C55B5C"/>
    <w:rsid w:val="00C564FB"/>
    <w:rsid w:val="00C56CBE"/>
    <w:rsid w:val="00C575F3"/>
    <w:rsid w:val="00C57A94"/>
    <w:rsid w:val="00C6044C"/>
    <w:rsid w:val="00C60E1C"/>
    <w:rsid w:val="00C61335"/>
    <w:rsid w:val="00C61350"/>
    <w:rsid w:val="00C632E5"/>
    <w:rsid w:val="00C635A1"/>
    <w:rsid w:val="00C63D79"/>
    <w:rsid w:val="00C63E18"/>
    <w:rsid w:val="00C64638"/>
    <w:rsid w:val="00C6485D"/>
    <w:rsid w:val="00C657D0"/>
    <w:rsid w:val="00C70218"/>
    <w:rsid w:val="00C72A89"/>
    <w:rsid w:val="00C77216"/>
    <w:rsid w:val="00C80D4B"/>
    <w:rsid w:val="00C81537"/>
    <w:rsid w:val="00C817C4"/>
    <w:rsid w:val="00C835A9"/>
    <w:rsid w:val="00C83918"/>
    <w:rsid w:val="00C83C51"/>
    <w:rsid w:val="00C83C75"/>
    <w:rsid w:val="00C8412C"/>
    <w:rsid w:val="00C84910"/>
    <w:rsid w:val="00C85774"/>
    <w:rsid w:val="00C86010"/>
    <w:rsid w:val="00C8628D"/>
    <w:rsid w:val="00C8741E"/>
    <w:rsid w:val="00C90624"/>
    <w:rsid w:val="00C9178C"/>
    <w:rsid w:val="00C919F7"/>
    <w:rsid w:val="00C91D74"/>
    <w:rsid w:val="00C92677"/>
    <w:rsid w:val="00C95ECD"/>
    <w:rsid w:val="00C96555"/>
    <w:rsid w:val="00C97873"/>
    <w:rsid w:val="00CA04FE"/>
    <w:rsid w:val="00CA081C"/>
    <w:rsid w:val="00CA11D8"/>
    <w:rsid w:val="00CA1E67"/>
    <w:rsid w:val="00CA1EBF"/>
    <w:rsid w:val="00CA2081"/>
    <w:rsid w:val="00CA20C3"/>
    <w:rsid w:val="00CA213B"/>
    <w:rsid w:val="00CA264D"/>
    <w:rsid w:val="00CA294F"/>
    <w:rsid w:val="00CA2E6B"/>
    <w:rsid w:val="00CA2FFF"/>
    <w:rsid w:val="00CA320D"/>
    <w:rsid w:val="00CA3720"/>
    <w:rsid w:val="00CA3958"/>
    <w:rsid w:val="00CA4D40"/>
    <w:rsid w:val="00CA50EF"/>
    <w:rsid w:val="00CA54FC"/>
    <w:rsid w:val="00CA726F"/>
    <w:rsid w:val="00CB04BD"/>
    <w:rsid w:val="00CB0599"/>
    <w:rsid w:val="00CB24DC"/>
    <w:rsid w:val="00CB3A12"/>
    <w:rsid w:val="00CB3C8D"/>
    <w:rsid w:val="00CB3EDF"/>
    <w:rsid w:val="00CB43B0"/>
    <w:rsid w:val="00CB5158"/>
    <w:rsid w:val="00CB53B5"/>
    <w:rsid w:val="00CB61B4"/>
    <w:rsid w:val="00CB6DA1"/>
    <w:rsid w:val="00CB776F"/>
    <w:rsid w:val="00CB7953"/>
    <w:rsid w:val="00CB7D0C"/>
    <w:rsid w:val="00CB7E2E"/>
    <w:rsid w:val="00CC01FC"/>
    <w:rsid w:val="00CC0498"/>
    <w:rsid w:val="00CC0F34"/>
    <w:rsid w:val="00CC1301"/>
    <w:rsid w:val="00CC3056"/>
    <w:rsid w:val="00CC47F8"/>
    <w:rsid w:val="00CC4C94"/>
    <w:rsid w:val="00CC5B27"/>
    <w:rsid w:val="00CC6EDA"/>
    <w:rsid w:val="00CC75C9"/>
    <w:rsid w:val="00CC7902"/>
    <w:rsid w:val="00CD0DD6"/>
    <w:rsid w:val="00CD16CA"/>
    <w:rsid w:val="00CD1C60"/>
    <w:rsid w:val="00CD1C93"/>
    <w:rsid w:val="00CD2046"/>
    <w:rsid w:val="00CD3225"/>
    <w:rsid w:val="00CD363A"/>
    <w:rsid w:val="00CD3AB3"/>
    <w:rsid w:val="00CD3C95"/>
    <w:rsid w:val="00CD41BB"/>
    <w:rsid w:val="00CD604B"/>
    <w:rsid w:val="00CD6C5B"/>
    <w:rsid w:val="00CD6C7F"/>
    <w:rsid w:val="00CD6F2D"/>
    <w:rsid w:val="00CE1652"/>
    <w:rsid w:val="00CE2A47"/>
    <w:rsid w:val="00CE2E4A"/>
    <w:rsid w:val="00CE383C"/>
    <w:rsid w:val="00CE38AB"/>
    <w:rsid w:val="00CE3FD1"/>
    <w:rsid w:val="00CE6FF8"/>
    <w:rsid w:val="00CE741C"/>
    <w:rsid w:val="00CF1022"/>
    <w:rsid w:val="00CF13C9"/>
    <w:rsid w:val="00CF13CE"/>
    <w:rsid w:val="00CF1A06"/>
    <w:rsid w:val="00CF1D4D"/>
    <w:rsid w:val="00CF2220"/>
    <w:rsid w:val="00CF2594"/>
    <w:rsid w:val="00CF3112"/>
    <w:rsid w:val="00CF33D6"/>
    <w:rsid w:val="00CF36C1"/>
    <w:rsid w:val="00CF3977"/>
    <w:rsid w:val="00CF467C"/>
    <w:rsid w:val="00CF49DE"/>
    <w:rsid w:val="00CF5514"/>
    <w:rsid w:val="00D00BA3"/>
    <w:rsid w:val="00D01628"/>
    <w:rsid w:val="00D01AE1"/>
    <w:rsid w:val="00D01BD7"/>
    <w:rsid w:val="00D034F7"/>
    <w:rsid w:val="00D040A1"/>
    <w:rsid w:val="00D0417C"/>
    <w:rsid w:val="00D04BE3"/>
    <w:rsid w:val="00D05038"/>
    <w:rsid w:val="00D05343"/>
    <w:rsid w:val="00D05F51"/>
    <w:rsid w:val="00D061EC"/>
    <w:rsid w:val="00D06226"/>
    <w:rsid w:val="00D06D5A"/>
    <w:rsid w:val="00D07221"/>
    <w:rsid w:val="00D07A12"/>
    <w:rsid w:val="00D07B4D"/>
    <w:rsid w:val="00D101D9"/>
    <w:rsid w:val="00D10856"/>
    <w:rsid w:val="00D11347"/>
    <w:rsid w:val="00D11D6A"/>
    <w:rsid w:val="00D12317"/>
    <w:rsid w:val="00D12363"/>
    <w:rsid w:val="00D12808"/>
    <w:rsid w:val="00D12BA8"/>
    <w:rsid w:val="00D12FD3"/>
    <w:rsid w:val="00D134C7"/>
    <w:rsid w:val="00D13667"/>
    <w:rsid w:val="00D13CAE"/>
    <w:rsid w:val="00D147EF"/>
    <w:rsid w:val="00D14B16"/>
    <w:rsid w:val="00D150ED"/>
    <w:rsid w:val="00D15262"/>
    <w:rsid w:val="00D1563B"/>
    <w:rsid w:val="00D159BD"/>
    <w:rsid w:val="00D16BCB"/>
    <w:rsid w:val="00D16FF2"/>
    <w:rsid w:val="00D20696"/>
    <w:rsid w:val="00D207B1"/>
    <w:rsid w:val="00D20A0E"/>
    <w:rsid w:val="00D2217C"/>
    <w:rsid w:val="00D2218D"/>
    <w:rsid w:val="00D23677"/>
    <w:rsid w:val="00D23FDC"/>
    <w:rsid w:val="00D243D0"/>
    <w:rsid w:val="00D243E2"/>
    <w:rsid w:val="00D2567C"/>
    <w:rsid w:val="00D2580B"/>
    <w:rsid w:val="00D26A58"/>
    <w:rsid w:val="00D26E45"/>
    <w:rsid w:val="00D30D1F"/>
    <w:rsid w:val="00D324DB"/>
    <w:rsid w:val="00D3303D"/>
    <w:rsid w:val="00D33AB4"/>
    <w:rsid w:val="00D36D8A"/>
    <w:rsid w:val="00D37256"/>
    <w:rsid w:val="00D37847"/>
    <w:rsid w:val="00D404F1"/>
    <w:rsid w:val="00D406E6"/>
    <w:rsid w:val="00D40A27"/>
    <w:rsid w:val="00D413D5"/>
    <w:rsid w:val="00D41462"/>
    <w:rsid w:val="00D41862"/>
    <w:rsid w:val="00D42E09"/>
    <w:rsid w:val="00D42F3A"/>
    <w:rsid w:val="00D43F6A"/>
    <w:rsid w:val="00D445E2"/>
    <w:rsid w:val="00D46285"/>
    <w:rsid w:val="00D47AA9"/>
    <w:rsid w:val="00D51E13"/>
    <w:rsid w:val="00D52AE2"/>
    <w:rsid w:val="00D52E8C"/>
    <w:rsid w:val="00D5370E"/>
    <w:rsid w:val="00D53E6E"/>
    <w:rsid w:val="00D5459A"/>
    <w:rsid w:val="00D54E93"/>
    <w:rsid w:val="00D5599B"/>
    <w:rsid w:val="00D561E3"/>
    <w:rsid w:val="00D57184"/>
    <w:rsid w:val="00D61BA3"/>
    <w:rsid w:val="00D62519"/>
    <w:rsid w:val="00D63AA2"/>
    <w:rsid w:val="00D640B1"/>
    <w:rsid w:val="00D65D67"/>
    <w:rsid w:val="00D65FA4"/>
    <w:rsid w:val="00D668A8"/>
    <w:rsid w:val="00D66BB0"/>
    <w:rsid w:val="00D66E4D"/>
    <w:rsid w:val="00D66FD7"/>
    <w:rsid w:val="00D6703C"/>
    <w:rsid w:val="00D671BB"/>
    <w:rsid w:val="00D675AC"/>
    <w:rsid w:val="00D70459"/>
    <w:rsid w:val="00D712D9"/>
    <w:rsid w:val="00D71995"/>
    <w:rsid w:val="00D71C18"/>
    <w:rsid w:val="00D72227"/>
    <w:rsid w:val="00D72C36"/>
    <w:rsid w:val="00D7300E"/>
    <w:rsid w:val="00D736D6"/>
    <w:rsid w:val="00D73DE1"/>
    <w:rsid w:val="00D7420A"/>
    <w:rsid w:val="00D74326"/>
    <w:rsid w:val="00D75137"/>
    <w:rsid w:val="00D7622C"/>
    <w:rsid w:val="00D76839"/>
    <w:rsid w:val="00D77947"/>
    <w:rsid w:val="00D80799"/>
    <w:rsid w:val="00D80A63"/>
    <w:rsid w:val="00D8121C"/>
    <w:rsid w:val="00D823BD"/>
    <w:rsid w:val="00D828F7"/>
    <w:rsid w:val="00D82FCB"/>
    <w:rsid w:val="00D830CD"/>
    <w:rsid w:val="00D8321B"/>
    <w:rsid w:val="00D83439"/>
    <w:rsid w:val="00D83B16"/>
    <w:rsid w:val="00D8497F"/>
    <w:rsid w:val="00D850C2"/>
    <w:rsid w:val="00D86D16"/>
    <w:rsid w:val="00D904A8"/>
    <w:rsid w:val="00D91196"/>
    <w:rsid w:val="00D92655"/>
    <w:rsid w:val="00D93004"/>
    <w:rsid w:val="00D93C56"/>
    <w:rsid w:val="00D95E02"/>
    <w:rsid w:val="00D9631D"/>
    <w:rsid w:val="00D9665C"/>
    <w:rsid w:val="00D969AA"/>
    <w:rsid w:val="00D9710D"/>
    <w:rsid w:val="00D97BF6"/>
    <w:rsid w:val="00DA0EBD"/>
    <w:rsid w:val="00DA1069"/>
    <w:rsid w:val="00DA10BB"/>
    <w:rsid w:val="00DA29CE"/>
    <w:rsid w:val="00DA2BC8"/>
    <w:rsid w:val="00DA3EF7"/>
    <w:rsid w:val="00DA4A35"/>
    <w:rsid w:val="00DA4AD3"/>
    <w:rsid w:val="00DA5056"/>
    <w:rsid w:val="00DA5C12"/>
    <w:rsid w:val="00DA79DC"/>
    <w:rsid w:val="00DA7E1C"/>
    <w:rsid w:val="00DB0BFB"/>
    <w:rsid w:val="00DB2959"/>
    <w:rsid w:val="00DB34EA"/>
    <w:rsid w:val="00DB3529"/>
    <w:rsid w:val="00DB36E6"/>
    <w:rsid w:val="00DB3707"/>
    <w:rsid w:val="00DB3D67"/>
    <w:rsid w:val="00DB455A"/>
    <w:rsid w:val="00DB49BE"/>
    <w:rsid w:val="00DB4ED0"/>
    <w:rsid w:val="00DB52FA"/>
    <w:rsid w:val="00DB5A1C"/>
    <w:rsid w:val="00DB6EFF"/>
    <w:rsid w:val="00DB7659"/>
    <w:rsid w:val="00DC1FE9"/>
    <w:rsid w:val="00DC3238"/>
    <w:rsid w:val="00DC3332"/>
    <w:rsid w:val="00DC3563"/>
    <w:rsid w:val="00DC3C6A"/>
    <w:rsid w:val="00DC57AB"/>
    <w:rsid w:val="00DC60F1"/>
    <w:rsid w:val="00DC7295"/>
    <w:rsid w:val="00DC74F4"/>
    <w:rsid w:val="00DC76CE"/>
    <w:rsid w:val="00DC7AC4"/>
    <w:rsid w:val="00DD068A"/>
    <w:rsid w:val="00DD0E41"/>
    <w:rsid w:val="00DD1390"/>
    <w:rsid w:val="00DD3051"/>
    <w:rsid w:val="00DD3871"/>
    <w:rsid w:val="00DD3A2A"/>
    <w:rsid w:val="00DD3A7D"/>
    <w:rsid w:val="00DD3DF6"/>
    <w:rsid w:val="00DD5E0D"/>
    <w:rsid w:val="00DD5F2A"/>
    <w:rsid w:val="00DD6981"/>
    <w:rsid w:val="00DD6A4D"/>
    <w:rsid w:val="00DD6CC5"/>
    <w:rsid w:val="00DD73C1"/>
    <w:rsid w:val="00DD76F7"/>
    <w:rsid w:val="00DE0934"/>
    <w:rsid w:val="00DE1026"/>
    <w:rsid w:val="00DE1179"/>
    <w:rsid w:val="00DE1A23"/>
    <w:rsid w:val="00DE3530"/>
    <w:rsid w:val="00DE3FD3"/>
    <w:rsid w:val="00DE424A"/>
    <w:rsid w:val="00DE447D"/>
    <w:rsid w:val="00DE4615"/>
    <w:rsid w:val="00DE48AE"/>
    <w:rsid w:val="00DF17F4"/>
    <w:rsid w:val="00DF29D7"/>
    <w:rsid w:val="00DF382A"/>
    <w:rsid w:val="00DF5077"/>
    <w:rsid w:val="00DF5433"/>
    <w:rsid w:val="00DF55AF"/>
    <w:rsid w:val="00DF6362"/>
    <w:rsid w:val="00DF67FB"/>
    <w:rsid w:val="00DF69AC"/>
    <w:rsid w:val="00DF6F5E"/>
    <w:rsid w:val="00DF75F5"/>
    <w:rsid w:val="00E0067E"/>
    <w:rsid w:val="00E01F46"/>
    <w:rsid w:val="00E0205C"/>
    <w:rsid w:val="00E021F3"/>
    <w:rsid w:val="00E027AA"/>
    <w:rsid w:val="00E03CF3"/>
    <w:rsid w:val="00E04B53"/>
    <w:rsid w:val="00E063A8"/>
    <w:rsid w:val="00E067B8"/>
    <w:rsid w:val="00E105D3"/>
    <w:rsid w:val="00E109D1"/>
    <w:rsid w:val="00E11165"/>
    <w:rsid w:val="00E11B9A"/>
    <w:rsid w:val="00E11C36"/>
    <w:rsid w:val="00E14641"/>
    <w:rsid w:val="00E169C2"/>
    <w:rsid w:val="00E17180"/>
    <w:rsid w:val="00E17EF0"/>
    <w:rsid w:val="00E20741"/>
    <w:rsid w:val="00E22265"/>
    <w:rsid w:val="00E22490"/>
    <w:rsid w:val="00E22BE3"/>
    <w:rsid w:val="00E2311A"/>
    <w:rsid w:val="00E2383F"/>
    <w:rsid w:val="00E2391E"/>
    <w:rsid w:val="00E24282"/>
    <w:rsid w:val="00E24E50"/>
    <w:rsid w:val="00E2548C"/>
    <w:rsid w:val="00E25527"/>
    <w:rsid w:val="00E25835"/>
    <w:rsid w:val="00E25B96"/>
    <w:rsid w:val="00E25E02"/>
    <w:rsid w:val="00E2640C"/>
    <w:rsid w:val="00E27D77"/>
    <w:rsid w:val="00E30AAD"/>
    <w:rsid w:val="00E31170"/>
    <w:rsid w:val="00E318C4"/>
    <w:rsid w:val="00E31C64"/>
    <w:rsid w:val="00E32521"/>
    <w:rsid w:val="00E3340E"/>
    <w:rsid w:val="00E33FD2"/>
    <w:rsid w:val="00E344CB"/>
    <w:rsid w:val="00E345AE"/>
    <w:rsid w:val="00E34A98"/>
    <w:rsid w:val="00E34D12"/>
    <w:rsid w:val="00E350C9"/>
    <w:rsid w:val="00E367CC"/>
    <w:rsid w:val="00E36C41"/>
    <w:rsid w:val="00E36E95"/>
    <w:rsid w:val="00E3712B"/>
    <w:rsid w:val="00E37875"/>
    <w:rsid w:val="00E37AED"/>
    <w:rsid w:val="00E37DE5"/>
    <w:rsid w:val="00E40011"/>
    <w:rsid w:val="00E40429"/>
    <w:rsid w:val="00E40B3B"/>
    <w:rsid w:val="00E4143E"/>
    <w:rsid w:val="00E4230A"/>
    <w:rsid w:val="00E423A0"/>
    <w:rsid w:val="00E42B9B"/>
    <w:rsid w:val="00E433CF"/>
    <w:rsid w:val="00E44334"/>
    <w:rsid w:val="00E45416"/>
    <w:rsid w:val="00E45C36"/>
    <w:rsid w:val="00E45CCB"/>
    <w:rsid w:val="00E466C8"/>
    <w:rsid w:val="00E47A94"/>
    <w:rsid w:val="00E47FE4"/>
    <w:rsid w:val="00E50591"/>
    <w:rsid w:val="00E50F7B"/>
    <w:rsid w:val="00E5107B"/>
    <w:rsid w:val="00E51228"/>
    <w:rsid w:val="00E51C80"/>
    <w:rsid w:val="00E527C0"/>
    <w:rsid w:val="00E540EB"/>
    <w:rsid w:val="00E55265"/>
    <w:rsid w:val="00E560B3"/>
    <w:rsid w:val="00E566C6"/>
    <w:rsid w:val="00E5721D"/>
    <w:rsid w:val="00E57379"/>
    <w:rsid w:val="00E577FB"/>
    <w:rsid w:val="00E6161C"/>
    <w:rsid w:val="00E61BD1"/>
    <w:rsid w:val="00E61F3A"/>
    <w:rsid w:val="00E629AA"/>
    <w:rsid w:val="00E62DB3"/>
    <w:rsid w:val="00E62F8A"/>
    <w:rsid w:val="00E65C65"/>
    <w:rsid w:val="00E66731"/>
    <w:rsid w:val="00E700F1"/>
    <w:rsid w:val="00E705FA"/>
    <w:rsid w:val="00E71236"/>
    <w:rsid w:val="00E719E1"/>
    <w:rsid w:val="00E7202B"/>
    <w:rsid w:val="00E723F2"/>
    <w:rsid w:val="00E725ED"/>
    <w:rsid w:val="00E733D0"/>
    <w:rsid w:val="00E7367B"/>
    <w:rsid w:val="00E738A6"/>
    <w:rsid w:val="00E73D9B"/>
    <w:rsid w:val="00E75006"/>
    <w:rsid w:val="00E751DA"/>
    <w:rsid w:val="00E754C9"/>
    <w:rsid w:val="00E763C6"/>
    <w:rsid w:val="00E77611"/>
    <w:rsid w:val="00E800BF"/>
    <w:rsid w:val="00E8190D"/>
    <w:rsid w:val="00E83881"/>
    <w:rsid w:val="00E8397B"/>
    <w:rsid w:val="00E84A40"/>
    <w:rsid w:val="00E84AC2"/>
    <w:rsid w:val="00E84FD3"/>
    <w:rsid w:val="00E85012"/>
    <w:rsid w:val="00E85040"/>
    <w:rsid w:val="00E8547A"/>
    <w:rsid w:val="00E86263"/>
    <w:rsid w:val="00E863C4"/>
    <w:rsid w:val="00E864E4"/>
    <w:rsid w:val="00E86EF7"/>
    <w:rsid w:val="00E90513"/>
    <w:rsid w:val="00E91983"/>
    <w:rsid w:val="00E92675"/>
    <w:rsid w:val="00E92F1C"/>
    <w:rsid w:val="00E93167"/>
    <w:rsid w:val="00E9359F"/>
    <w:rsid w:val="00E93D18"/>
    <w:rsid w:val="00E952D1"/>
    <w:rsid w:val="00E95981"/>
    <w:rsid w:val="00E9629A"/>
    <w:rsid w:val="00E965DB"/>
    <w:rsid w:val="00E97580"/>
    <w:rsid w:val="00E9766A"/>
    <w:rsid w:val="00EA0608"/>
    <w:rsid w:val="00EA1489"/>
    <w:rsid w:val="00EA1FCA"/>
    <w:rsid w:val="00EA2106"/>
    <w:rsid w:val="00EA2518"/>
    <w:rsid w:val="00EA2C7F"/>
    <w:rsid w:val="00EA3AB2"/>
    <w:rsid w:val="00EA3ADE"/>
    <w:rsid w:val="00EA4FDC"/>
    <w:rsid w:val="00EA6593"/>
    <w:rsid w:val="00EA6E5B"/>
    <w:rsid w:val="00EB0A46"/>
    <w:rsid w:val="00EB0BCE"/>
    <w:rsid w:val="00EB0C9D"/>
    <w:rsid w:val="00EB1FDF"/>
    <w:rsid w:val="00EB35FC"/>
    <w:rsid w:val="00EB389F"/>
    <w:rsid w:val="00EB5568"/>
    <w:rsid w:val="00EB633B"/>
    <w:rsid w:val="00EC0FF7"/>
    <w:rsid w:val="00EC15FF"/>
    <w:rsid w:val="00EC16EA"/>
    <w:rsid w:val="00EC19F3"/>
    <w:rsid w:val="00EC1EFC"/>
    <w:rsid w:val="00EC2EF4"/>
    <w:rsid w:val="00EC35D9"/>
    <w:rsid w:val="00EC3E8E"/>
    <w:rsid w:val="00EC5900"/>
    <w:rsid w:val="00EC5F6F"/>
    <w:rsid w:val="00EC6CA5"/>
    <w:rsid w:val="00EC6D95"/>
    <w:rsid w:val="00EC6E72"/>
    <w:rsid w:val="00EC70E8"/>
    <w:rsid w:val="00ED1271"/>
    <w:rsid w:val="00ED12B6"/>
    <w:rsid w:val="00ED4D34"/>
    <w:rsid w:val="00ED5C35"/>
    <w:rsid w:val="00ED655F"/>
    <w:rsid w:val="00ED67E7"/>
    <w:rsid w:val="00ED7900"/>
    <w:rsid w:val="00ED7B6B"/>
    <w:rsid w:val="00ED7BF1"/>
    <w:rsid w:val="00EE0E70"/>
    <w:rsid w:val="00EE10E3"/>
    <w:rsid w:val="00EE2BA5"/>
    <w:rsid w:val="00EE33DB"/>
    <w:rsid w:val="00EE507C"/>
    <w:rsid w:val="00EE646B"/>
    <w:rsid w:val="00EE6EED"/>
    <w:rsid w:val="00EF0B83"/>
    <w:rsid w:val="00EF223D"/>
    <w:rsid w:val="00EF259C"/>
    <w:rsid w:val="00EF3A39"/>
    <w:rsid w:val="00EF4D34"/>
    <w:rsid w:val="00EF5292"/>
    <w:rsid w:val="00EF5A72"/>
    <w:rsid w:val="00EF6AEA"/>
    <w:rsid w:val="00EF7424"/>
    <w:rsid w:val="00EF7A16"/>
    <w:rsid w:val="00F00C93"/>
    <w:rsid w:val="00F00DF9"/>
    <w:rsid w:val="00F029AD"/>
    <w:rsid w:val="00F02A59"/>
    <w:rsid w:val="00F05359"/>
    <w:rsid w:val="00F0630F"/>
    <w:rsid w:val="00F071F7"/>
    <w:rsid w:val="00F07972"/>
    <w:rsid w:val="00F100E1"/>
    <w:rsid w:val="00F10A98"/>
    <w:rsid w:val="00F115AC"/>
    <w:rsid w:val="00F12591"/>
    <w:rsid w:val="00F1340A"/>
    <w:rsid w:val="00F14857"/>
    <w:rsid w:val="00F149C4"/>
    <w:rsid w:val="00F15E5C"/>
    <w:rsid w:val="00F16308"/>
    <w:rsid w:val="00F17501"/>
    <w:rsid w:val="00F176B9"/>
    <w:rsid w:val="00F177E7"/>
    <w:rsid w:val="00F178E3"/>
    <w:rsid w:val="00F20723"/>
    <w:rsid w:val="00F20902"/>
    <w:rsid w:val="00F2124E"/>
    <w:rsid w:val="00F24654"/>
    <w:rsid w:val="00F24AE4"/>
    <w:rsid w:val="00F25A43"/>
    <w:rsid w:val="00F25DE0"/>
    <w:rsid w:val="00F278C0"/>
    <w:rsid w:val="00F306C8"/>
    <w:rsid w:val="00F30A0D"/>
    <w:rsid w:val="00F319FC"/>
    <w:rsid w:val="00F31B6F"/>
    <w:rsid w:val="00F320C5"/>
    <w:rsid w:val="00F3271E"/>
    <w:rsid w:val="00F34038"/>
    <w:rsid w:val="00F354A5"/>
    <w:rsid w:val="00F35E8F"/>
    <w:rsid w:val="00F3615E"/>
    <w:rsid w:val="00F407DB"/>
    <w:rsid w:val="00F412FC"/>
    <w:rsid w:val="00F428BC"/>
    <w:rsid w:val="00F42BD2"/>
    <w:rsid w:val="00F42CA2"/>
    <w:rsid w:val="00F42F6F"/>
    <w:rsid w:val="00F4311D"/>
    <w:rsid w:val="00F43414"/>
    <w:rsid w:val="00F43583"/>
    <w:rsid w:val="00F43F36"/>
    <w:rsid w:val="00F4470E"/>
    <w:rsid w:val="00F44CE6"/>
    <w:rsid w:val="00F451D8"/>
    <w:rsid w:val="00F453E2"/>
    <w:rsid w:val="00F46445"/>
    <w:rsid w:val="00F470E8"/>
    <w:rsid w:val="00F476BB"/>
    <w:rsid w:val="00F51764"/>
    <w:rsid w:val="00F51EE6"/>
    <w:rsid w:val="00F5420F"/>
    <w:rsid w:val="00F5452B"/>
    <w:rsid w:val="00F545C4"/>
    <w:rsid w:val="00F54B3B"/>
    <w:rsid w:val="00F55601"/>
    <w:rsid w:val="00F5588C"/>
    <w:rsid w:val="00F56564"/>
    <w:rsid w:val="00F57569"/>
    <w:rsid w:val="00F60136"/>
    <w:rsid w:val="00F60683"/>
    <w:rsid w:val="00F60DE7"/>
    <w:rsid w:val="00F65A3D"/>
    <w:rsid w:val="00F65B41"/>
    <w:rsid w:val="00F65B67"/>
    <w:rsid w:val="00F65D6C"/>
    <w:rsid w:val="00F66258"/>
    <w:rsid w:val="00F70072"/>
    <w:rsid w:val="00F708F2"/>
    <w:rsid w:val="00F71AA8"/>
    <w:rsid w:val="00F71EBA"/>
    <w:rsid w:val="00F736D2"/>
    <w:rsid w:val="00F749FA"/>
    <w:rsid w:val="00F74B1A"/>
    <w:rsid w:val="00F74E31"/>
    <w:rsid w:val="00F751F2"/>
    <w:rsid w:val="00F75A74"/>
    <w:rsid w:val="00F77511"/>
    <w:rsid w:val="00F8063A"/>
    <w:rsid w:val="00F80B42"/>
    <w:rsid w:val="00F81053"/>
    <w:rsid w:val="00F82FB1"/>
    <w:rsid w:val="00F82FD3"/>
    <w:rsid w:val="00F842B1"/>
    <w:rsid w:val="00F8439C"/>
    <w:rsid w:val="00F84B29"/>
    <w:rsid w:val="00F84BDE"/>
    <w:rsid w:val="00F87EBE"/>
    <w:rsid w:val="00F91BC0"/>
    <w:rsid w:val="00F92419"/>
    <w:rsid w:val="00F92931"/>
    <w:rsid w:val="00F930D4"/>
    <w:rsid w:val="00F9316B"/>
    <w:rsid w:val="00F93C4C"/>
    <w:rsid w:val="00F93DBF"/>
    <w:rsid w:val="00F93F7B"/>
    <w:rsid w:val="00F93FE1"/>
    <w:rsid w:val="00F95DC1"/>
    <w:rsid w:val="00F9639E"/>
    <w:rsid w:val="00FA3412"/>
    <w:rsid w:val="00FA47A3"/>
    <w:rsid w:val="00FA4CE4"/>
    <w:rsid w:val="00FA54F4"/>
    <w:rsid w:val="00FA5A9D"/>
    <w:rsid w:val="00FA7014"/>
    <w:rsid w:val="00FA72A6"/>
    <w:rsid w:val="00FB0DFB"/>
    <w:rsid w:val="00FB1438"/>
    <w:rsid w:val="00FB1BCD"/>
    <w:rsid w:val="00FB1C42"/>
    <w:rsid w:val="00FB1DC3"/>
    <w:rsid w:val="00FB2DB1"/>
    <w:rsid w:val="00FB3BD5"/>
    <w:rsid w:val="00FB559B"/>
    <w:rsid w:val="00FB5BFF"/>
    <w:rsid w:val="00FB5CA7"/>
    <w:rsid w:val="00FB7770"/>
    <w:rsid w:val="00FC067C"/>
    <w:rsid w:val="00FC0F5C"/>
    <w:rsid w:val="00FC2B23"/>
    <w:rsid w:val="00FC3025"/>
    <w:rsid w:val="00FC3E9D"/>
    <w:rsid w:val="00FC5085"/>
    <w:rsid w:val="00FC60A7"/>
    <w:rsid w:val="00FC6F41"/>
    <w:rsid w:val="00FD0187"/>
    <w:rsid w:val="00FD08BA"/>
    <w:rsid w:val="00FD0A51"/>
    <w:rsid w:val="00FD1155"/>
    <w:rsid w:val="00FD1E1B"/>
    <w:rsid w:val="00FD2E95"/>
    <w:rsid w:val="00FD3345"/>
    <w:rsid w:val="00FD362D"/>
    <w:rsid w:val="00FD67A8"/>
    <w:rsid w:val="00FD688C"/>
    <w:rsid w:val="00FD74A3"/>
    <w:rsid w:val="00FD7D21"/>
    <w:rsid w:val="00FE0649"/>
    <w:rsid w:val="00FE1899"/>
    <w:rsid w:val="00FE2349"/>
    <w:rsid w:val="00FE275D"/>
    <w:rsid w:val="00FE303A"/>
    <w:rsid w:val="00FE33E0"/>
    <w:rsid w:val="00FE34E8"/>
    <w:rsid w:val="00FE353B"/>
    <w:rsid w:val="00FE39C3"/>
    <w:rsid w:val="00FE3E2E"/>
    <w:rsid w:val="00FE48DE"/>
    <w:rsid w:val="00FE5BC0"/>
    <w:rsid w:val="00FE651B"/>
    <w:rsid w:val="00FE67ED"/>
    <w:rsid w:val="00FF0EFA"/>
    <w:rsid w:val="00FF0F2A"/>
    <w:rsid w:val="00FF19F6"/>
    <w:rsid w:val="00FF20A6"/>
    <w:rsid w:val="00FF2F68"/>
    <w:rsid w:val="00FF3CE5"/>
    <w:rsid w:val="00FF4622"/>
    <w:rsid w:val="00FF5300"/>
    <w:rsid w:val="00FF599E"/>
    <w:rsid w:val="00FF63D5"/>
    <w:rsid w:val="00FF7F7E"/>
    <w:rsid w:val="017C8D9B"/>
    <w:rsid w:val="020E8B2F"/>
    <w:rsid w:val="026ED1C7"/>
    <w:rsid w:val="02A9F975"/>
    <w:rsid w:val="041A682B"/>
    <w:rsid w:val="04AD14D0"/>
    <w:rsid w:val="052A1694"/>
    <w:rsid w:val="0557F863"/>
    <w:rsid w:val="05713D3E"/>
    <w:rsid w:val="06DEB19E"/>
    <w:rsid w:val="07E2248C"/>
    <w:rsid w:val="0A292CF8"/>
    <w:rsid w:val="0C29B5A5"/>
    <w:rsid w:val="0D990DFC"/>
    <w:rsid w:val="0E0648A6"/>
    <w:rsid w:val="0FD3BC33"/>
    <w:rsid w:val="0FF66793"/>
    <w:rsid w:val="11633624"/>
    <w:rsid w:val="1236B6AC"/>
    <w:rsid w:val="124A736D"/>
    <w:rsid w:val="12EF4B96"/>
    <w:rsid w:val="1479E3E3"/>
    <w:rsid w:val="149E94B7"/>
    <w:rsid w:val="14A6D347"/>
    <w:rsid w:val="1522E3A4"/>
    <w:rsid w:val="155991E0"/>
    <w:rsid w:val="15776B2E"/>
    <w:rsid w:val="167C9198"/>
    <w:rsid w:val="16BA7736"/>
    <w:rsid w:val="179BB47B"/>
    <w:rsid w:val="182D292E"/>
    <w:rsid w:val="1A214B15"/>
    <w:rsid w:val="1C9983D1"/>
    <w:rsid w:val="1CA2A4BA"/>
    <w:rsid w:val="1D37D2FB"/>
    <w:rsid w:val="1D7B9462"/>
    <w:rsid w:val="1D8C9D63"/>
    <w:rsid w:val="1EDB52C7"/>
    <w:rsid w:val="1F3C7ADE"/>
    <w:rsid w:val="1FDFD831"/>
    <w:rsid w:val="20365ED0"/>
    <w:rsid w:val="209098CA"/>
    <w:rsid w:val="209BE4ED"/>
    <w:rsid w:val="21B8001D"/>
    <w:rsid w:val="21CD0650"/>
    <w:rsid w:val="24C0035B"/>
    <w:rsid w:val="255AA237"/>
    <w:rsid w:val="259FFF31"/>
    <w:rsid w:val="26538F00"/>
    <w:rsid w:val="2698D716"/>
    <w:rsid w:val="281EA06A"/>
    <w:rsid w:val="29E8E290"/>
    <w:rsid w:val="29F3E239"/>
    <w:rsid w:val="2AA3A1E0"/>
    <w:rsid w:val="2ADFD1E4"/>
    <w:rsid w:val="2B4DADB1"/>
    <w:rsid w:val="2BF63E57"/>
    <w:rsid w:val="2C4B42BD"/>
    <w:rsid w:val="2E7F6F65"/>
    <w:rsid w:val="3097E905"/>
    <w:rsid w:val="318AE3D1"/>
    <w:rsid w:val="320041DD"/>
    <w:rsid w:val="323E56F2"/>
    <w:rsid w:val="33449B71"/>
    <w:rsid w:val="34984B50"/>
    <w:rsid w:val="373A89FD"/>
    <w:rsid w:val="3A8789FE"/>
    <w:rsid w:val="3B4E436D"/>
    <w:rsid w:val="3C1B1B5D"/>
    <w:rsid w:val="3C335C96"/>
    <w:rsid w:val="3D378C12"/>
    <w:rsid w:val="4054F7F4"/>
    <w:rsid w:val="46479762"/>
    <w:rsid w:val="466C1E89"/>
    <w:rsid w:val="468C5AED"/>
    <w:rsid w:val="47343A05"/>
    <w:rsid w:val="47782C2E"/>
    <w:rsid w:val="4B3AD173"/>
    <w:rsid w:val="4B401F76"/>
    <w:rsid w:val="4E185B18"/>
    <w:rsid w:val="4E5536FE"/>
    <w:rsid w:val="4ECA0FF2"/>
    <w:rsid w:val="4F1634CC"/>
    <w:rsid w:val="4F6E83A6"/>
    <w:rsid w:val="4F70CD6F"/>
    <w:rsid w:val="5017F66B"/>
    <w:rsid w:val="5064CCD0"/>
    <w:rsid w:val="51B2CF70"/>
    <w:rsid w:val="51F0EB59"/>
    <w:rsid w:val="52AECF3D"/>
    <w:rsid w:val="53139F50"/>
    <w:rsid w:val="53A3C536"/>
    <w:rsid w:val="54FE3EB7"/>
    <w:rsid w:val="57A2EF2A"/>
    <w:rsid w:val="5885F8F7"/>
    <w:rsid w:val="58C7AE8A"/>
    <w:rsid w:val="58F94728"/>
    <w:rsid w:val="59DA1F08"/>
    <w:rsid w:val="5A1BFE81"/>
    <w:rsid w:val="5B1406DF"/>
    <w:rsid w:val="5BD41852"/>
    <w:rsid w:val="5CB5CB8D"/>
    <w:rsid w:val="5ED0A7E9"/>
    <w:rsid w:val="5F077891"/>
    <w:rsid w:val="5F7AB928"/>
    <w:rsid w:val="6055D273"/>
    <w:rsid w:val="610733E7"/>
    <w:rsid w:val="61F68951"/>
    <w:rsid w:val="6203E7F5"/>
    <w:rsid w:val="62738361"/>
    <w:rsid w:val="63B87DFE"/>
    <w:rsid w:val="6407952D"/>
    <w:rsid w:val="6579CE33"/>
    <w:rsid w:val="65E25F90"/>
    <w:rsid w:val="66370667"/>
    <w:rsid w:val="69C861C5"/>
    <w:rsid w:val="69E8C84A"/>
    <w:rsid w:val="6AC35584"/>
    <w:rsid w:val="6ADD4DFE"/>
    <w:rsid w:val="6AE21547"/>
    <w:rsid w:val="6AF8E955"/>
    <w:rsid w:val="6B58D165"/>
    <w:rsid w:val="6C2F4239"/>
    <w:rsid w:val="6C5F25E5"/>
    <w:rsid w:val="6CC93D55"/>
    <w:rsid w:val="6EB395AC"/>
    <w:rsid w:val="6F0EF867"/>
    <w:rsid w:val="6F95B355"/>
    <w:rsid w:val="713A1EEC"/>
    <w:rsid w:val="718CFC7E"/>
    <w:rsid w:val="719F607A"/>
    <w:rsid w:val="72571E94"/>
    <w:rsid w:val="73099AA6"/>
    <w:rsid w:val="74E7D7AC"/>
    <w:rsid w:val="7541625E"/>
    <w:rsid w:val="756AF117"/>
    <w:rsid w:val="777DC3B4"/>
    <w:rsid w:val="7A1B060A"/>
    <w:rsid w:val="7A637B50"/>
    <w:rsid w:val="7B0418F0"/>
    <w:rsid w:val="7B15F0C5"/>
    <w:rsid w:val="7D8DF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DDD7F8"/>
  <w14:defaultImageDpi w14:val="32767"/>
  <w15:chartTrackingRefBased/>
  <w15:docId w15:val="{A55EA0FF-3A3B-45CC-9F19-42F638964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qFormat="1"/>
    <w:lsdException w:name="Smart Hyperlink" w:semiHidden="1" w:unhideWhenUsed="1" w:qFormat="1"/>
    <w:lsdException w:name="Smart Link" w:semiHidden="1" w:unhideWhenUsed="1" w:qFormat="1"/>
  </w:latentStyles>
  <w:style w:type="paragraph" w:default="1" w:styleId="Normal">
    <w:name w:val="Normal"/>
    <w:qFormat/>
    <w:rsid w:val="00B01B0E"/>
    <w:pPr>
      <w:spacing w:line="360" w:lineRule="auto"/>
      <w:contextualSpacing/>
    </w:pPr>
    <w:rPr>
      <w:rFonts w:ascii="Verdana" w:hAnsi="Verdana" w:cs="Times New Roman (Body CS)"/>
      <w:color w:val="4D4D4C"/>
      <w:sz w:val="22"/>
      <w14:cntxtAlts/>
    </w:rPr>
  </w:style>
  <w:style w:type="paragraph" w:styleId="Heading1">
    <w:name w:val="heading 1"/>
    <w:basedOn w:val="Normal"/>
    <w:next w:val="Normal"/>
    <w:link w:val="Heading1Char"/>
    <w:uiPriority w:val="9"/>
    <w:qFormat/>
    <w:rsid w:val="00F176B9"/>
    <w:pPr>
      <w:snapToGrid w:val="0"/>
      <w:spacing w:before="240" w:after="240" w:line="240" w:lineRule="auto"/>
      <w:outlineLvl w:val="0"/>
    </w:pPr>
    <w:rPr>
      <w:b/>
      <w:caps/>
      <w:color w:val="00B9BD" w:themeColor="accent1"/>
      <w:sz w:val="28"/>
    </w:rPr>
  </w:style>
  <w:style w:type="paragraph" w:styleId="Heading2">
    <w:name w:val="heading 2"/>
    <w:basedOn w:val="Normal"/>
    <w:next w:val="Normal"/>
    <w:link w:val="Heading2Char"/>
    <w:autoRedefine/>
    <w:uiPriority w:val="9"/>
    <w:unhideWhenUsed/>
    <w:qFormat/>
    <w:rsid w:val="008F4756"/>
    <w:pPr>
      <w:keepNext/>
      <w:keepLines/>
      <w:snapToGrid w:val="0"/>
      <w:spacing w:before="120" w:after="120"/>
      <w:outlineLvl w:val="1"/>
    </w:pPr>
    <w:rPr>
      <w:rFonts w:asciiTheme="majorHAnsi" w:eastAsiaTheme="majorEastAsia" w:hAnsiTheme="majorHAnsi" w:cs="Times New Roman (Headings CS)"/>
      <w:b/>
      <w:caps/>
      <w:color w:val="515151" w:themeColor="text1"/>
      <w:sz w:val="24"/>
      <w:szCs w:val="26"/>
    </w:rPr>
  </w:style>
  <w:style w:type="paragraph" w:styleId="Heading3">
    <w:name w:val="heading 3"/>
    <w:basedOn w:val="Normal"/>
    <w:next w:val="Normal"/>
    <w:link w:val="Heading3Char"/>
    <w:uiPriority w:val="9"/>
    <w:unhideWhenUsed/>
    <w:qFormat/>
    <w:rsid w:val="007E245A"/>
    <w:pPr>
      <w:keepNext/>
      <w:keepLines/>
      <w:spacing w:before="360" w:after="240" w:line="240" w:lineRule="auto"/>
      <w:outlineLvl w:val="2"/>
    </w:pPr>
    <w:rPr>
      <w:rFonts w:asciiTheme="majorHAnsi" w:eastAsiaTheme="majorEastAsia" w:hAnsiTheme="majorHAnsi" w:cs="Times New Roman (Headings CS)"/>
      <w:b/>
      <w:caps/>
      <w:color w:val="00B9BD" w:themeColor="accent1"/>
      <w:sz w:val="32"/>
    </w:rPr>
  </w:style>
  <w:style w:type="paragraph" w:styleId="Heading4">
    <w:name w:val="heading 4"/>
    <w:basedOn w:val="Normal"/>
    <w:next w:val="Heading5"/>
    <w:link w:val="Heading4Char"/>
    <w:uiPriority w:val="9"/>
    <w:unhideWhenUsed/>
    <w:rsid w:val="007F21DA"/>
    <w:pPr>
      <w:keepNext/>
      <w:keepLines/>
      <w:spacing w:before="240" w:after="120" w:line="240" w:lineRule="auto"/>
      <w:outlineLvl w:val="3"/>
    </w:pPr>
    <w:rPr>
      <w:rFonts w:asciiTheme="majorHAnsi" w:eastAsiaTheme="majorEastAsia" w:hAnsiTheme="majorHAnsi" w:cstheme="majorBidi"/>
      <w:iCs/>
      <w:sz w:val="28"/>
      <w:lang w:val="en-GB"/>
    </w:rPr>
  </w:style>
  <w:style w:type="paragraph" w:styleId="Heading5">
    <w:name w:val="heading 5"/>
    <w:basedOn w:val="Normal"/>
    <w:next w:val="Normal"/>
    <w:link w:val="Heading5Char"/>
    <w:uiPriority w:val="9"/>
    <w:unhideWhenUsed/>
    <w:qFormat/>
    <w:rsid w:val="00B01408"/>
    <w:pPr>
      <w:keepNext/>
      <w:keepLines/>
      <w:spacing w:before="240" w:after="60"/>
      <w:outlineLvl w:val="4"/>
    </w:pPr>
    <w:rPr>
      <w:rFonts w:eastAsiaTheme="majorEastAsia" w:cs="Times New Roman (Headings CS)"/>
      <w:b/>
      <w:color w:val="323232" w:themeColor="text2"/>
      <w14:ligatures w14:val="standardContextual"/>
      <w14:numForm w14:val="oldStyle"/>
    </w:rPr>
  </w:style>
  <w:style w:type="paragraph" w:styleId="Heading6">
    <w:name w:val="heading 6"/>
    <w:basedOn w:val="Normal"/>
    <w:next w:val="Normal"/>
    <w:link w:val="Heading6Char"/>
    <w:uiPriority w:val="9"/>
    <w:unhideWhenUsed/>
    <w:qFormat/>
    <w:rsid w:val="00B01B0E"/>
    <w:pPr>
      <w:keepNext/>
      <w:keepLines/>
      <w:spacing w:before="40" w:after="0"/>
      <w:outlineLvl w:val="5"/>
    </w:pPr>
    <w:rPr>
      <w:rFonts w:asciiTheme="majorHAnsi" w:eastAsiaTheme="majorEastAsia" w:hAnsiTheme="majorHAnsi" w:cstheme="majorBidi"/>
      <w:color w:val="00B9BD" w:themeColor="accent1"/>
    </w:rPr>
  </w:style>
  <w:style w:type="paragraph" w:styleId="Heading7">
    <w:name w:val="heading 7"/>
    <w:basedOn w:val="Normal"/>
    <w:next w:val="Normal"/>
    <w:link w:val="Heading7Char"/>
    <w:uiPriority w:val="9"/>
    <w:unhideWhenUsed/>
    <w:rsid w:val="00B01B0E"/>
    <w:pPr>
      <w:keepNext/>
      <w:keepLines/>
      <w:spacing w:before="40" w:after="0"/>
      <w:outlineLvl w:val="6"/>
    </w:pPr>
    <w:rPr>
      <w:rFonts w:asciiTheme="majorHAnsi" w:eastAsiaTheme="majorEastAsia" w:hAnsiTheme="majorHAnsi" w:cs="Times New Roman (Headings CS)"/>
      <w:i/>
      <w:iCs/>
      <w:color w:val="097E80" w:themeColor="accent3"/>
    </w:rPr>
  </w:style>
  <w:style w:type="paragraph" w:styleId="Heading8">
    <w:name w:val="heading 8"/>
    <w:basedOn w:val="TablesHeadingGSCyan"/>
    <w:next w:val="Normal"/>
    <w:link w:val="Heading8Char"/>
    <w:uiPriority w:val="9"/>
    <w:unhideWhenUsed/>
    <w:rsid w:val="00B01B0E"/>
    <w:pPr>
      <w:framePr w:hSpace="180" w:wrap="around" w:y="1824"/>
      <w:outlineLvl w:val="7"/>
    </w:pPr>
  </w:style>
  <w:style w:type="paragraph" w:styleId="Heading9">
    <w:name w:val="heading 9"/>
    <w:basedOn w:val="Normal"/>
    <w:next w:val="Normal"/>
    <w:link w:val="Heading9Char"/>
    <w:uiPriority w:val="9"/>
    <w:unhideWhenUsed/>
    <w:rsid w:val="00B01B0E"/>
    <w:pPr>
      <w:keepNext/>
      <w:keepLines/>
      <w:spacing w:before="40" w:after="0"/>
      <w:outlineLvl w:val="8"/>
    </w:pPr>
    <w:rPr>
      <w:rFonts w:asciiTheme="majorHAnsi" w:eastAsiaTheme="majorEastAsia" w:hAnsiTheme="majorHAnsi" w:cstheme="majorBidi"/>
      <w:i/>
      <w:iCs/>
      <w:color w:val="6B6B6B"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1B0E"/>
    <w:rPr>
      <w:rFonts w:ascii="Verdana" w:eastAsiaTheme="majorEastAsia" w:hAnsi="Verdana" w:cs="Times New Roman (Headings CS)"/>
      <w:b/>
      <w:color w:val="323232" w:themeColor="text2"/>
      <w:sz w:val="22"/>
      <w14:ligatures w14:val="standardContextual"/>
      <w14:numForm w14:val="oldStyle"/>
      <w14:cntxtAlts/>
    </w:rPr>
  </w:style>
  <w:style w:type="character" w:customStyle="1" w:styleId="Heading1Char">
    <w:name w:val="Heading 1 Char"/>
    <w:basedOn w:val="DefaultParagraphFont"/>
    <w:link w:val="Heading1"/>
    <w:uiPriority w:val="9"/>
    <w:rsid w:val="00F176B9"/>
    <w:rPr>
      <w:rFonts w:ascii="Verdana" w:hAnsi="Verdana" w:cs="Times New Roman (Body CS)"/>
      <w:b/>
      <w:caps/>
      <w:color w:val="00B9BD" w:themeColor="accent1"/>
      <w:sz w:val="28"/>
      <w14:cntxtAlts/>
    </w:rPr>
  </w:style>
  <w:style w:type="paragraph" w:styleId="BalloonText">
    <w:name w:val="Balloon Text"/>
    <w:basedOn w:val="Normal"/>
    <w:link w:val="BalloonTextChar"/>
    <w:uiPriority w:val="99"/>
    <w:unhideWhenUsed/>
    <w:rsid w:val="00B01B0E"/>
    <w:pPr>
      <w:spacing w:after="0" w:line="240" w:lineRule="auto"/>
    </w:pPr>
    <w:rPr>
      <w:rFonts w:asciiTheme="minorHAnsi" w:hAnsiTheme="minorHAnsi" w:cs="Times New Roman"/>
      <w:sz w:val="18"/>
      <w:szCs w:val="18"/>
    </w:rPr>
  </w:style>
  <w:style w:type="character" w:customStyle="1" w:styleId="BalloonTextChar">
    <w:name w:val="Balloon Text Char"/>
    <w:basedOn w:val="DefaultParagraphFont"/>
    <w:link w:val="BalloonText"/>
    <w:uiPriority w:val="99"/>
    <w:rsid w:val="00B01B0E"/>
    <w:rPr>
      <w:rFonts w:cs="Times New Roman"/>
      <w:color w:val="4D4D4C"/>
      <w:sz w:val="18"/>
      <w:szCs w:val="18"/>
      <w14:cntxtAlts/>
    </w:rPr>
  </w:style>
  <w:style w:type="paragraph" w:styleId="Bibliography">
    <w:name w:val="Bibliography"/>
    <w:basedOn w:val="Normal"/>
    <w:next w:val="Normal"/>
    <w:uiPriority w:val="37"/>
    <w:unhideWhenUsed/>
    <w:rsid w:val="00B01B0E"/>
  </w:style>
  <w:style w:type="paragraph" w:customStyle="1" w:styleId="BigTags">
    <w:name w:val="Big Tags"/>
    <w:next w:val="Normal"/>
    <w:qFormat/>
    <w:rsid w:val="00B01B0E"/>
    <w:pPr>
      <w:framePr w:vSpace="284" w:wrap="around" w:vAnchor="text" w:hAnchor="text" w:y="1"/>
      <w:shd w:val="clear" w:color="auto" w:fill="00B9BD" w:themeFill="accent1"/>
      <w:adjustRightInd w:val="0"/>
      <w:spacing w:after="0" w:line="240" w:lineRule="auto"/>
    </w:pPr>
    <w:rPr>
      <w:rFonts w:ascii="Verdana" w:eastAsiaTheme="minorEastAsia" w:hAnsi="Verdana" w:cs="Times New Roman (Body CS)"/>
      <w:iCs/>
      <w:caps/>
      <w:color w:val="FFFFFF" w:themeColor="background1"/>
      <w:sz w:val="20"/>
      <w14:cntxtAlts/>
    </w:rPr>
  </w:style>
  <w:style w:type="paragraph" w:styleId="BlockText">
    <w:name w:val="Block Text"/>
    <w:link w:val="BlockTextChar"/>
    <w:uiPriority w:val="99"/>
    <w:unhideWhenUsed/>
    <w:qFormat/>
    <w:rsid w:val="00A61CC2"/>
    <w:pPr>
      <w:framePr w:wrap="around" w:vAnchor="text" w:hAnchor="margin" w:y="1"/>
      <w:pBdr>
        <w:top w:val="single" w:sz="2" w:space="10" w:color="00B9BD" w:themeColor="accent1"/>
        <w:left w:val="single" w:sz="2" w:space="10" w:color="00B9BD" w:themeColor="accent1"/>
        <w:bottom w:val="single" w:sz="2" w:space="4" w:color="00B9BD" w:themeColor="accent1"/>
        <w:right w:val="single" w:sz="2" w:space="10" w:color="00B9BD" w:themeColor="accent1"/>
      </w:pBdr>
      <w:snapToGrid w:val="0"/>
      <w:spacing w:after="120" w:line="240" w:lineRule="auto"/>
      <w:ind w:left="113" w:right="113"/>
    </w:pPr>
    <w:rPr>
      <w:rFonts w:eastAsiaTheme="minorEastAsia"/>
      <w:iCs/>
      <w:color w:val="00B9BD" w:themeColor="accent1"/>
      <w:sz w:val="22"/>
      <w14:cntxtAlts/>
    </w:rPr>
  </w:style>
  <w:style w:type="character" w:customStyle="1" w:styleId="BlockTextChar">
    <w:name w:val="Block Text Char"/>
    <w:basedOn w:val="DefaultParagraphFont"/>
    <w:link w:val="BlockText"/>
    <w:uiPriority w:val="99"/>
    <w:rsid w:val="00A61CC2"/>
    <w:rPr>
      <w:rFonts w:eastAsiaTheme="minorEastAsia"/>
      <w:iCs/>
      <w:color w:val="00B9BD" w:themeColor="accent1"/>
      <w:sz w:val="22"/>
      <w14:cntxtAlts/>
    </w:rPr>
  </w:style>
  <w:style w:type="paragraph" w:styleId="BodyText">
    <w:name w:val="Body Text"/>
    <w:basedOn w:val="Normal"/>
    <w:link w:val="BodyTextChar"/>
    <w:uiPriority w:val="99"/>
    <w:unhideWhenUsed/>
    <w:rsid w:val="00B01B0E"/>
    <w:pPr>
      <w:spacing w:after="120"/>
    </w:pPr>
  </w:style>
  <w:style w:type="character" w:customStyle="1" w:styleId="BodyTextChar">
    <w:name w:val="Body Text Char"/>
    <w:basedOn w:val="DefaultParagraphFont"/>
    <w:link w:val="BodyText"/>
    <w:uiPriority w:val="99"/>
    <w:rsid w:val="00B01B0E"/>
    <w:rPr>
      <w:rFonts w:ascii="Verdana" w:hAnsi="Verdana" w:cs="Times New Roman (Body CS)"/>
      <w:color w:val="4D4D4C"/>
      <w:sz w:val="22"/>
      <w14:cntxtAlts/>
    </w:rPr>
  </w:style>
  <w:style w:type="paragraph" w:styleId="BodyText2">
    <w:name w:val="Body Text 2"/>
    <w:basedOn w:val="Normal"/>
    <w:link w:val="BodyText2Char"/>
    <w:uiPriority w:val="99"/>
    <w:semiHidden/>
    <w:unhideWhenUsed/>
    <w:rsid w:val="00B01B0E"/>
    <w:pPr>
      <w:spacing w:after="120" w:line="480" w:lineRule="auto"/>
    </w:pPr>
  </w:style>
  <w:style w:type="character" w:customStyle="1" w:styleId="Heading2Char">
    <w:name w:val="Heading 2 Char"/>
    <w:basedOn w:val="DefaultParagraphFont"/>
    <w:link w:val="Heading2"/>
    <w:uiPriority w:val="9"/>
    <w:rsid w:val="008F4756"/>
    <w:rPr>
      <w:rFonts w:asciiTheme="majorHAnsi" w:eastAsiaTheme="majorEastAsia" w:hAnsiTheme="majorHAnsi" w:cs="Times New Roman (Headings CS)"/>
      <w:b/>
      <w:caps/>
      <w:color w:val="515151" w:themeColor="text1"/>
      <w:szCs w:val="26"/>
      <w14:cntxtAlts/>
    </w:rPr>
  </w:style>
  <w:style w:type="character" w:customStyle="1" w:styleId="Heading3Char">
    <w:name w:val="Heading 3 Char"/>
    <w:basedOn w:val="DefaultParagraphFont"/>
    <w:link w:val="Heading3"/>
    <w:uiPriority w:val="9"/>
    <w:rsid w:val="007E245A"/>
    <w:rPr>
      <w:rFonts w:asciiTheme="majorHAnsi" w:eastAsiaTheme="majorEastAsia" w:hAnsiTheme="majorHAnsi" w:cs="Times New Roman (Headings CS)"/>
      <w:b/>
      <w:caps/>
      <w:color w:val="00B9BD" w:themeColor="accent1"/>
      <w:sz w:val="32"/>
      <w14:cntxtAlts/>
    </w:rPr>
  </w:style>
  <w:style w:type="character" w:customStyle="1" w:styleId="Heading4Char">
    <w:name w:val="Heading 4 Char"/>
    <w:basedOn w:val="DefaultParagraphFont"/>
    <w:link w:val="Heading4"/>
    <w:uiPriority w:val="9"/>
    <w:rsid w:val="007F21DA"/>
    <w:rPr>
      <w:rFonts w:asciiTheme="majorHAnsi" w:eastAsiaTheme="majorEastAsia" w:hAnsiTheme="majorHAnsi" w:cstheme="majorBidi"/>
      <w:iCs/>
      <w:color w:val="4D4D4C"/>
      <w:sz w:val="28"/>
      <w:lang w:val="en-GB"/>
      <w14:cntxtAlts/>
    </w:rPr>
  </w:style>
  <w:style w:type="character" w:customStyle="1" w:styleId="BodyText2Char">
    <w:name w:val="Body Text 2 Char"/>
    <w:basedOn w:val="DefaultParagraphFont"/>
    <w:link w:val="BodyText2"/>
    <w:uiPriority w:val="99"/>
    <w:semiHidden/>
    <w:rsid w:val="00B01B0E"/>
    <w:rPr>
      <w:rFonts w:ascii="Verdana" w:hAnsi="Verdana" w:cs="Times New Roman (Body CS)"/>
      <w:color w:val="4D4D4C"/>
      <w:sz w:val="22"/>
      <w14:cntxtAlts/>
    </w:rPr>
  </w:style>
  <w:style w:type="paragraph" w:styleId="BodyText3">
    <w:name w:val="Body Text 3"/>
    <w:basedOn w:val="Normal"/>
    <w:link w:val="BodyText3Char"/>
    <w:uiPriority w:val="99"/>
    <w:unhideWhenUsed/>
    <w:rsid w:val="00B01B0E"/>
    <w:pPr>
      <w:spacing w:after="120"/>
    </w:pPr>
    <w:rPr>
      <w:sz w:val="16"/>
      <w:szCs w:val="16"/>
    </w:rPr>
  </w:style>
  <w:style w:type="character" w:customStyle="1" w:styleId="BodyText3Char">
    <w:name w:val="Body Text 3 Char"/>
    <w:basedOn w:val="DefaultParagraphFont"/>
    <w:link w:val="BodyText3"/>
    <w:uiPriority w:val="99"/>
    <w:rsid w:val="00B01B0E"/>
    <w:rPr>
      <w:rFonts w:ascii="Verdana" w:hAnsi="Verdana" w:cs="Times New Roman (Body CS)"/>
      <w:color w:val="4D4D4C"/>
      <w:sz w:val="16"/>
      <w:szCs w:val="16"/>
      <w14:cntxtAlts/>
    </w:rPr>
  </w:style>
  <w:style w:type="paragraph" w:styleId="BodyTextFirstIndent">
    <w:name w:val="Body Text First Indent"/>
    <w:basedOn w:val="BodyText"/>
    <w:link w:val="BodyTextFirstIndentChar"/>
    <w:uiPriority w:val="99"/>
    <w:semiHidden/>
    <w:unhideWhenUsed/>
    <w:rsid w:val="00B01B0E"/>
    <w:pPr>
      <w:spacing w:after="200"/>
      <w:ind w:firstLine="360"/>
    </w:pPr>
  </w:style>
  <w:style w:type="character" w:customStyle="1" w:styleId="BodyTextFirstIndentChar">
    <w:name w:val="Body Text First Indent Char"/>
    <w:basedOn w:val="BodyTextChar"/>
    <w:link w:val="BodyTextFirstIndent"/>
    <w:uiPriority w:val="99"/>
    <w:semiHidden/>
    <w:rsid w:val="00B01B0E"/>
    <w:rPr>
      <w:rFonts w:ascii="Verdana" w:hAnsi="Verdana" w:cs="Times New Roman (Body CS)"/>
      <w:color w:val="4D4D4C"/>
      <w:sz w:val="22"/>
      <w14:cntxtAlts/>
    </w:rPr>
  </w:style>
  <w:style w:type="paragraph" w:styleId="BodyTextIndent">
    <w:name w:val="Body Text Indent"/>
    <w:basedOn w:val="Normal"/>
    <w:link w:val="BodyTextIndentChar"/>
    <w:uiPriority w:val="99"/>
    <w:semiHidden/>
    <w:unhideWhenUsed/>
    <w:rsid w:val="00B01B0E"/>
    <w:pPr>
      <w:spacing w:after="120"/>
      <w:ind w:left="283"/>
    </w:pPr>
  </w:style>
  <w:style w:type="character" w:customStyle="1" w:styleId="BodyTextIndentChar">
    <w:name w:val="Body Text Indent Char"/>
    <w:basedOn w:val="DefaultParagraphFont"/>
    <w:link w:val="BodyTextIndent"/>
    <w:uiPriority w:val="99"/>
    <w:semiHidden/>
    <w:rsid w:val="00B01B0E"/>
    <w:rPr>
      <w:rFonts w:ascii="Verdana" w:hAnsi="Verdana" w:cs="Times New Roman (Body CS)"/>
      <w:color w:val="4D4D4C"/>
      <w:sz w:val="22"/>
      <w14:cntxtAlts/>
    </w:rPr>
  </w:style>
  <w:style w:type="paragraph" w:styleId="BodyTextFirstIndent2">
    <w:name w:val="Body Text First Indent 2"/>
    <w:basedOn w:val="BodyTextIndent"/>
    <w:link w:val="BodyTextFirstIndent2Char"/>
    <w:uiPriority w:val="99"/>
    <w:semiHidden/>
    <w:unhideWhenUsed/>
    <w:rsid w:val="00B01B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B01B0E"/>
    <w:rPr>
      <w:rFonts w:ascii="Verdana" w:hAnsi="Verdana" w:cs="Times New Roman (Body CS)"/>
      <w:color w:val="4D4D4C"/>
      <w:sz w:val="22"/>
      <w14:cntxtAlts/>
    </w:rPr>
  </w:style>
  <w:style w:type="paragraph" w:styleId="BodyTextIndent2">
    <w:name w:val="Body Text Indent 2"/>
    <w:basedOn w:val="Normal"/>
    <w:link w:val="BodyTextIndent2Char"/>
    <w:uiPriority w:val="99"/>
    <w:semiHidden/>
    <w:unhideWhenUsed/>
    <w:rsid w:val="00B01B0E"/>
    <w:pPr>
      <w:spacing w:after="120" w:line="480" w:lineRule="auto"/>
      <w:ind w:left="283"/>
    </w:pPr>
  </w:style>
  <w:style w:type="character" w:customStyle="1" w:styleId="BodyTextIndent2Char">
    <w:name w:val="Body Text Indent 2 Char"/>
    <w:basedOn w:val="DefaultParagraphFont"/>
    <w:link w:val="BodyTextIndent2"/>
    <w:uiPriority w:val="99"/>
    <w:semiHidden/>
    <w:rsid w:val="00B01B0E"/>
    <w:rPr>
      <w:rFonts w:ascii="Verdana" w:hAnsi="Verdana" w:cs="Times New Roman (Body CS)"/>
      <w:color w:val="4D4D4C"/>
      <w:sz w:val="22"/>
      <w14:cntxtAlts/>
    </w:rPr>
  </w:style>
  <w:style w:type="paragraph" w:styleId="BodyTextIndent3">
    <w:name w:val="Body Text Indent 3"/>
    <w:basedOn w:val="Normal"/>
    <w:link w:val="BodyTextIndent3Char"/>
    <w:uiPriority w:val="99"/>
    <w:semiHidden/>
    <w:unhideWhenUsed/>
    <w:rsid w:val="00B01B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01B0E"/>
    <w:rPr>
      <w:rFonts w:ascii="Verdana" w:hAnsi="Verdana" w:cs="Times New Roman (Body CS)"/>
      <w:color w:val="4D4D4C"/>
      <w:sz w:val="16"/>
      <w:szCs w:val="16"/>
      <w14:cntxtAlts/>
    </w:rPr>
  </w:style>
  <w:style w:type="character" w:styleId="BookTitle">
    <w:name w:val="Book Title"/>
    <w:aliases w:val="Authored Titles"/>
    <w:uiPriority w:val="33"/>
    <w:rsid w:val="00B01B0E"/>
    <w:rPr>
      <w:rFonts w:asciiTheme="majorHAnsi" w:hAnsiTheme="majorHAnsi"/>
      <w:b w:val="0"/>
      <w:bCs/>
      <w:i/>
      <w:iCs/>
      <w:spacing w:val="5"/>
      <w:sz w:val="22"/>
    </w:rPr>
  </w:style>
  <w:style w:type="paragraph" w:styleId="Caption">
    <w:name w:val="caption"/>
    <w:basedOn w:val="Normal"/>
    <w:next w:val="Normal"/>
    <w:uiPriority w:val="35"/>
    <w:unhideWhenUsed/>
    <w:qFormat/>
    <w:rsid w:val="00B01B0E"/>
    <w:pPr>
      <w:spacing w:before="240" w:after="120" w:line="240" w:lineRule="auto"/>
    </w:pPr>
    <w:rPr>
      <w:iCs/>
      <w:color w:val="323232" w:themeColor="text2"/>
      <w:sz w:val="18"/>
      <w:szCs w:val="18"/>
    </w:rPr>
  </w:style>
  <w:style w:type="paragraph" w:styleId="Closing">
    <w:name w:val="Closing"/>
    <w:basedOn w:val="Normal"/>
    <w:link w:val="ClosingChar"/>
    <w:uiPriority w:val="99"/>
    <w:unhideWhenUsed/>
    <w:rsid w:val="00B01B0E"/>
    <w:pPr>
      <w:spacing w:after="0" w:line="240" w:lineRule="auto"/>
      <w:ind w:left="2835"/>
    </w:pPr>
  </w:style>
  <w:style w:type="character" w:customStyle="1" w:styleId="ClosingChar">
    <w:name w:val="Closing Char"/>
    <w:basedOn w:val="DefaultParagraphFont"/>
    <w:link w:val="Closing"/>
    <w:uiPriority w:val="99"/>
    <w:rsid w:val="00B01B0E"/>
    <w:rPr>
      <w:rFonts w:ascii="Verdana" w:hAnsi="Verdana" w:cs="Times New Roman (Body CS)"/>
      <w:color w:val="4D4D4C"/>
      <w:sz w:val="22"/>
      <w14:cntxtAlts/>
    </w:rPr>
  </w:style>
  <w:style w:type="character" w:styleId="CommentReference">
    <w:name w:val="annotation reference"/>
    <w:basedOn w:val="DefaultParagraphFont"/>
    <w:uiPriority w:val="99"/>
    <w:semiHidden/>
    <w:unhideWhenUsed/>
    <w:rsid w:val="00B01B0E"/>
    <w:rPr>
      <w:sz w:val="16"/>
      <w:szCs w:val="16"/>
    </w:rPr>
  </w:style>
  <w:style w:type="paragraph" w:styleId="CommentText">
    <w:name w:val="annotation text"/>
    <w:basedOn w:val="Normal"/>
    <w:link w:val="CommentTextChar"/>
    <w:uiPriority w:val="99"/>
    <w:unhideWhenUsed/>
    <w:rsid w:val="00B01B0E"/>
    <w:pPr>
      <w:spacing w:line="240" w:lineRule="auto"/>
    </w:pPr>
    <w:rPr>
      <w:sz w:val="20"/>
      <w:szCs w:val="20"/>
    </w:rPr>
  </w:style>
  <w:style w:type="character" w:customStyle="1" w:styleId="CommentTextChar">
    <w:name w:val="Comment Text Char"/>
    <w:basedOn w:val="DefaultParagraphFont"/>
    <w:link w:val="CommentText"/>
    <w:uiPriority w:val="99"/>
    <w:rsid w:val="00B01B0E"/>
    <w:rPr>
      <w:rFonts w:ascii="Verdana" w:hAnsi="Verdana" w:cs="Times New Roman (Body CS)"/>
      <w:color w:val="4D4D4C"/>
      <w:sz w:val="20"/>
      <w:szCs w:val="20"/>
      <w14:cntxtAlts/>
    </w:rPr>
  </w:style>
  <w:style w:type="paragraph" w:styleId="CommentSubject">
    <w:name w:val="annotation subject"/>
    <w:basedOn w:val="CommentText"/>
    <w:next w:val="CommentText"/>
    <w:link w:val="CommentSubjectChar"/>
    <w:uiPriority w:val="99"/>
    <w:unhideWhenUsed/>
    <w:rsid w:val="00B01B0E"/>
    <w:rPr>
      <w:b/>
      <w:bCs/>
    </w:rPr>
  </w:style>
  <w:style w:type="character" w:customStyle="1" w:styleId="Heading6Char">
    <w:name w:val="Heading 6 Char"/>
    <w:basedOn w:val="DefaultParagraphFont"/>
    <w:link w:val="Heading6"/>
    <w:uiPriority w:val="9"/>
    <w:rsid w:val="00B01B0E"/>
    <w:rPr>
      <w:rFonts w:asciiTheme="majorHAnsi" w:eastAsiaTheme="majorEastAsia" w:hAnsiTheme="majorHAnsi" w:cstheme="majorBidi"/>
      <w:color w:val="00B9BD" w:themeColor="accent1"/>
      <w:sz w:val="22"/>
      <w14:cntxtAlts/>
    </w:rPr>
  </w:style>
  <w:style w:type="character" w:customStyle="1" w:styleId="Heading7Char">
    <w:name w:val="Heading 7 Char"/>
    <w:basedOn w:val="DefaultParagraphFont"/>
    <w:link w:val="Heading7"/>
    <w:uiPriority w:val="9"/>
    <w:rsid w:val="00B01B0E"/>
    <w:rPr>
      <w:rFonts w:asciiTheme="majorHAnsi" w:eastAsiaTheme="majorEastAsia" w:hAnsiTheme="majorHAnsi" w:cs="Times New Roman (Headings CS)"/>
      <w:i/>
      <w:iCs/>
      <w:color w:val="097E80" w:themeColor="accent3"/>
      <w:sz w:val="22"/>
      <w14:cntxtAlts/>
    </w:rPr>
  </w:style>
  <w:style w:type="character" w:customStyle="1" w:styleId="Heading8Char">
    <w:name w:val="Heading 8 Char"/>
    <w:basedOn w:val="DefaultParagraphFont"/>
    <w:link w:val="Heading8"/>
    <w:uiPriority w:val="9"/>
    <w:rsid w:val="00B01B0E"/>
    <w:rPr>
      <w:rFonts w:ascii="Verdana" w:hAnsi="Verdana" w:cs="Times New Roman (Body CS)"/>
      <w:caps/>
      <w:color w:val="00B9BD" w:themeColor="accent1"/>
      <w:sz w:val="22"/>
      <w14:cntxtAlts/>
    </w:rPr>
  </w:style>
  <w:style w:type="character" w:customStyle="1" w:styleId="Heading9Char">
    <w:name w:val="Heading 9 Char"/>
    <w:basedOn w:val="DefaultParagraphFont"/>
    <w:link w:val="Heading9"/>
    <w:uiPriority w:val="9"/>
    <w:rsid w:val="00B01B0E"/>
    <w:rPr>
      <w:rFonts w:asciiTheme="majorHAnsi" w:eastAsiaTheme="majorEastAsia" w:hAnsiTheme="majorHAnsi" w:cstheme="majorBidi"/>
      <w:i/>
      <w:iCs/>
      <w:color w:val="6B6B6B" w:themeColor="text1" w:themeTint="D8"/>
      <w:sz w:val="21"/>
      <w:szCs w:val="21"/>
      <w14:cntxtAlts/>
    </w:rPr>
  </w:style>
  <w:style w:type="character" w:customStyle="1" w:styleId="CommentSubjectChar">
    <w:name w:val="Comment Subject Char"/>
    <w:basedOn w:val="CommentTextChar"/>
    <w:link w:val="CommentSubject"/>
    <w:uiPriority w:val="99"/>
    <w:rsid w:val="00B01B0E"/>
    <w:rPr>
      <w:rFonts w:ascii="Verdana" w:hAnsi="Verdana" w:cs="Times New Roman (Body CS)"/>
      <w:b/>
      <w:bCs/>
      <w:color w:val="4D4D4C"/>
      <w:sz w:val="20"/>
      <w:szCs w:val="20"/>
      <w14:cntxtAlts/>
    </w:rPr>
  </w:style>
  <w:style w:type="paragraph" w:styleId="Date">
    <w:name w:val="Date"/>
    <w:basedOn w:val="Normal"/>
    <w:next w:val="Normal"/>
    <w:link w:val="DateChar"/>
    <w:uiPriority w:val="99"/>
    <w:unhideWhenUsed/>
    <w:rsid w:val="00B01B0E"/>
  </w:style>
  <w:style w:type="character" w:customStyle="1" w:styleId="DateChar">
    <w:name w:val="Date Char"/>
    <w:basedOn w:val="DefaultParagraphFont"/>
    <w:link w:val="Date"/>
    <w:uiPriority w:val="99"/>
    <w:rsid w:val="00B01B0E"/>
    <w:rPr>
      <w:rFonts w:ascii="Verdana" w:hAnsi="Verdana" w:cs="Times New Roman (Body CS)"/>
      <w:color w:val="4D4D4C"/>
      <w:sz w:val="22"/>
      <w14:cntxtAlts/>
    </w:rPr>
  </w:style>
  <w:style w:type="paragraph" w:styleId="DocumentMap">
    <w:name w:val="Document Map"/>
    <w:basedOn w:val="Normal"/>
    <w:link w:val="DocumentMapChar"/>
    <w:uiPriority w:val="99"/>
    <w:semiHidden/>
    <w:unhideWhenUsed/>
    <w:rsid w:val="00B01B0E"/>
    <w:pPr>
      <w:spacing w:after="0" w:line="240" w:lineRule="auto"/>
    </w:pPr>
    <w:rPr>
      <w:rFonts w:asciiTheme="minorHAnsi" w:hAnsiTheme="minorHAnsi"/>
      <w:sz w:val="26"/>
      <w:szCs w:val="26"/>
    </w:rPr>
  </w:style>
  <w:style w:type="character" w:customStyle="1" w:styleId="DocumentMapChar">
    <w:name w:val="Document Map Char"/>
    <w:basedOn w:val="DefaultParagraphFont"/>
    <w:link w:val="DocumentMap"/>
    <w:uiPriority w:val="99"/>
    <w:semiHidden/>
    <w:rsid w:val="00B01B0E"/>
    <w:rPr>
      <w:rFonts w:cs="Times New Roman (Body CS)"/>
      <w:color w:val="4D4D4C"/>
      <w:sz w:val="26"/>
      <w:szCs w:val="26"/>
      <w14:cntxtAlts/>
    </w:rPr>
  </w:style>
  <w:style w:type="paragraph" w:styleId="EmailSignature">
    <w:name w:val="E-mail Signature"/>
    <w:basedOn w:val="Normal"/>
    <w:link w:val="EmailSignatureChar"/>
    <w:uiPriority w:val="99"/>
    <w:semiHidden/>
    <w:unhideWhenUsed/>
    <w:rsid w:val="00B01B0E"/>
    <w:pPr>
      <w:spacing w:after="0" w:line="240" w:lineRule="auto"/>
    </w:pPr>
  </w:style>
  <w:style w:type="character" w:customStyle="1" w:styleId="EmailSignatureChar">
    <w:name w:val="Email Signature Char"/>
    <w:basedOn w:val="DefaultParagraphFont"/>
    <w:link w:val="EmailSignature"/>
    <w:uiPriority w:val="99"/>
    <w:semiHidden/>
    <w:rsid w:val="00B01B0E"/>
    <w:rPr>
      <w:rFonts w:ascii="Verdana" w:hAnsi="Verdana" w:cs="Times New Roman (Body CS)"/>
      <w:color w:val="4D4D4C"/>
      <w:sz w:val="22"/>
      <w14:cntxtAlts/>
    </w:rPr>
  </w:style>
  <w:style w:type="character" w:styleId="Emphasis">
    <w:name w:val="Emphasis"/>
    <w:uiPriority w:val="20"/>
    <w:qFormat/>
    <w:rsid w:val="00B01B0E"/>
    <w:rPr>
      <w:rFonts w:asciiTheme="minorHAnsi" w:hAnsiTheme="minorHAnsi"/>
      <w:i/>
      <w:iCs/>
      <w:sz w:val="20"/>
    </w:rPr>
  </w:style>
  <w:style w:type="character" w:styleId="EndnoteReference">
    <w:name w:val="endnote reference"/>
    <w:basedOn w:val="DefaultParagraphFont"/>
    <w:uiPriority w:val="99"/>
    <w:semiHidden/>
    <w:unhideWhenUsed/>
    <w:rsid w:val="00B01B0E"/>
    <w:rPr>
      <w:vertAlign w:val="superscript"/>
    </w:rPr>
  </w:style>
  <w:style w:type="paragraph" w:styleId="EndnoteText">
    <w:name w:val="endnote text"/>
    <w:basedOn w:val="Normal"/>
    <w:link w:val="EndnoteTextChar"/>
    <w:uiPriority w:val="99"/>
    <w:semiHidden/>
    <w:unhideWhenUsed/>
    <w:rsid w:val="00B01B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01B0E"/>
    <w:rPr>
      <w:rFonts w:ascii="Verdana" w:hAnsi="Verdana" w:cs="Times New Roman (Body CS)"/>
      <w:color w:val="4D4D4C"/>
      <w:sz w:val="20"/>
      <w:szCs w:val="20"/>
      <w14:cntxtAlts/>
    </w:rPr>
  </w:style>
  <w:style w:type="paragraph" w:styleId="EnvelopeAddress">
    <w:name w:val="envelope address"/>
    <w:basedOn w:val="Normal"/>
    <w:uiPriority w:val="99"/>
    <w:semiHidden/>
    <w:unhideWhenUsed/>
    <w:rsid w:val="00B01B0E"/>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B01B0E"/>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B01B0E"/>
    <w:rPr>
      <w:color w:val="D3D4D6" w:themeColor="followedHyperlink"/>
      <w:u w:val="single"/>
    </w:rPr>
  </w:style>
  <w:style w:type="paragraph" w:styleId="Footer">
    <w:name w:val="footer"/>
    <w:basedOn w:val="Normal"/>
    <w:link w:val="FooterChar"/>
    <w:uiPriority w:val="99"/>
    <w:unhideWhenUsed/>
    <w:rsid w:val="00B01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B0E"/>
    <w:rPr>
      <w:rFonts w:ascii="Verdana" w:hAnsi="Verdana" w:cs="Times New Roman (Body CS)"/>
      <w:color w:val="4D4D4C"/>
      <w:sz w:val="22"/>
      <w14:cntxtAlts/>
    </w:rPr>
  </w:style>
  <w:style w:type="character" w:styleId="FootnoteReference">
    <w:name w:val="footnote reference"/>
    <w:basedOn w:val="DefaultParagraphFont"/>
    <w:uiPriority w:val="99"/>
    <w:unhideWhenUsed/>
    <w:rsid w:val="00B01B0E"/>
    <w:rPr>
      <w:vertAlign w:val="superscript"/>
    </w:rPr>
  </w:style>
  <w:style w:type="paragraph" w:styleId="FootnoteText">
    <w:name w:val="footnote text"/>
    <w:basedOn w:val="Normal"/>
    <w:link w:val="FootnoteTextChar"/>
    <w:uiPriority w:val="99"/>
    <w:unhideWhenUsed/>
    <w:rsid w:val="00947B25"/>
    <w:pPr>
      <w:spacing w:after="0" w:line="240" w:lineRule="auto"/>
    </w:pPr>
    <w:rPr>
      <w:sz w:val="16"/>
      <w:szCs w:val="20"/>
    </w:rPr>
  </w:style>
  <w:style w:type="character" w:customStyle="1" w:styleId="FootnoteTextChar">
    <w:name w:val="Footnote Text Char"/>
    <w:basedOn w:val="DefaultParagraphFont"/>
    <w:link w:val="FootnoteText"/>
    <w:uiPriority w:val="99"/>
    <w:rsid w:val="00947B25"/>
    <w:rPr>
      <w:rFonts w:ascii="Verdana" w:hAnsi="Verdana" w:cs="Times New Roman (Body CS)"/>
      <w:color w:val="4D4D4C"/>
      <w:sz w:val="16"/>
      <w:szCs w:val="20"/>
      <w14:cntxtAlts/>
    </w:rPr>
  </w:style>
  <w:style w:type="table" w:styleId="GridTable1Light">
    <w:name w:val="Grid Table 1 Light"/>
    <w:basedOn w:val="TableNormal"/>
    <w:uiPriority w:val="46"/>
    <w:rsid w:val="00B01B0E"/>
    <w:pPr>
      <w:spacing w:after="0" w:line="240" w:lineRule="auto"/>
    </w:pPr>
    <w:tblPr>
      <w:tblStyleRowBandSize w:val="1"/>
      <w:tblStyleColBandSize w:val="1"/>
      <w:tblBorders>
        <w:top w:val="single" w:sz="4" w:space="0" w:color="B9B9B9" w:themeColor="text1" w:themeTint="66"/>
        <w:left w:val="single" w:sz="4" w:space="0" w:color="B9B9B9" w:themeColor="text1" w:themeTint="66"/>
        <w:bottom w:val="single" w:sz="4" w:space="0" w:color="B9B9B9" w:themeColor="text1" w:themeTint="66"/>
        <w:right w:val="single" w:sz="4" w:space="0" w:color="B9B9B9" w:themeColor="text1" w:themeTint="66"/>
        <w:insideH w:val="single" w:sz="4" w:space="0" w:color="B9B9B9" w:themeColor="text1" w:themeTint="66"/>
        <w:insideV w:val="single" w:sz="4" w:space="0" w:color="B9B9B9" w:themeColor="text1" w:themeTint="66"/>
      </w:tblBorders>
    </w:tblPr>
    <w:tblStylePr w:type="firstRow">
      <w:rPr>
        <w:b/>
        <w:bCs/>
      </w:rPr>
      <w:tblPr/>
      <w:tcPr>
        <w:tcBorders>
          <w:bottom w:val="single" w:sz="12" w:space="0" w:color="969696" w:themeColor="text1" w:themeTint="99"/>
        </w:tcBorders>
      </w:tcPr>
    </w:tblStylePr>
    <w:tblStylePr w:type="lastRow">
      <w:rPr>
        <w:b/>
        <w:bCs/>
      </w:rPr>
      <w:tblPr/>
      <w:tcPr>
        <w:tcBorders>
          <w:top w:val="double" w:sz="2" w:space="0" w:color="96969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B01B0E"/>
    <w:pPr>
      <w:spacing w:after="0" w:line="240" w:lineRule="auto"/>
    </w:pPr>
    <w:tblPr>
      <w:tblStyleRowBandSize w:val="1"/>
      <w:tblStyleColBandSize w:val="1"/>
      <w:tblBorders>
        <w:top w:val="single" w:sz="4" w:space="0" w:color="7EFBFF" w:themeColor="accent1" w:themeTint="66"/>
        <w:left w:val="single" w:sz="4" w:space="0" w:color="7EFBFF" w:themeColor="accent1" w:themeTint="66"/>
        <w:bottom w:val="single" w:sz="4" w:space="0" w:color="7EFBFF" w:themeColor="accent1" w:themeTint="66"/>
        <w:right w:val="single" w:sz="4" w:space="0" w:color="7EFBFF" w:themeColor="accent1" w:themeTint="66"/>
        <w:insideH w:val="single" w:sz="4" w:space="0" w:color="7EFBFF" w:themeColor="accent1" w:themeTint="66"/>
        <w:insideV w:val="single" w:sz="4" w:space="0" w:color="7EFBFF" w:themeColor="accent1" w:themeTint="66"/>
      </w:tblBorders>
    </w:tblPr>
    <w:tblStylePr w:type="firstRow">
      <w:rPr>
        <w:b/>
        <w:bCs/>
      </w:rPr>
      <w:tblPr/>
      <w:tcPr>
        <w:tcBorders>
          <w:bottom w:val="single" w:sz="12" w:space="0" w:color="3EFAFF" w:themeColor="accent1" w:themeTint="99"/>
        </w:tcBorders>
      </w:tcPr>
    </w:tblStylePr>
    <w:tblStylePr w:type="lastRow">
      <w:rPr>
        <w:b/>
        <w:bCs/>
      </w:rPr>
      <w:tblPr/>
      <w:tcPr>
        <w:tcBorders>
          <w:top w:val="double" w:sz="2" w:space="0" w:color="3EFAFF" w:themeColor="accent1"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01B0E"/>
    <w:pPr>
      <w:spacing w:after="0" w:line="240" w:lineRule="auto"/>
    </w:pPr>
    <w:tblPr>
      <w:tblStyleRowBandSize w:val="1"/>
      <w:tblStyleColBandSize w:val="1"/>
      <w:tblBorders>
        <w:top w:val="single" w:sz="2" w:space="0" w:color="2DECF0" w:themeColor="accent3" w:themeTint="99"/>
        <w:bottom w:val="single" w:sz="2" w:space="0" w:color="2DECF0" w:themeColor="accent3" w:themeTint="99"/>
        <w:insideH w:val="single" w:sz="2" w:space="0" w:color="2DECF0" w:themeColor="accent3" w:themeTint="99"/>
        <w:insideV w:val="single" w:sz="2" w:space="0" w:color="2DECF0" w:themeColor="accent3" w:themeTint="99"/>
      </w:tblBorders>
    </w:tblPr>
    <w:tblStylePr w:type="firstRow">
      <w:rPr>
        <w:b/>
        <w:bCs/>
      </w:rPr>
      <w:tblPr/>
      <w:tcPr>
        <w:tcBorders>
          <w:top w:val="nil"/>
          <w:bottom w:val="single" w:sz="12" w:space="0" w:color="2DECF0" w:themeColor="accent3" w:themeTint="99"/>
          <w:insideH w:val="nil"/>
          <w:insideV w:val="nil"/>
        </w:tcBorders>
        <w:shd w:val="clear" w:color="auto" w:fill="FFFFFF" w:themeFill="background1"/>
      </w:tcPr>
    </w:tblStylePr>
    <w:tblStylePr w:type="lastRow">
      <w:rPr>
        <w:b/>
        <w:bCs/>
      </w:rPr>
      <w:tblPr/>
      <w:tcPr>
        <w:tcBorders>
          <w:top w:val="double" w:sz="2" w:space="0" w:color="2DECF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2-Accent4">
    <w:name w:val="Grid Table 2 Accent 4"/>
    <w:basedOn w:val="TableNormal"/>
    <w:uiPriority w:val="47"/>
    <w:rsid w:val="00B01B0E"/>
    <w:pPr>
      <w:spacing w:after="0" w:line="240" w:lineRule="auto"/>
    </w:pPr>
    <w:tblPr>
      <w:tblStyleRowBandSize w:val="1"/>
      <w:tblStyleColBandSize w:val="1"/>
      <w:tblBorders>
        <w:top w:val="single" w:sz="2" w:space="0" w:color="E6EB8C" w:themeColor="accent4" w:themeTint="99"/>
        <w:bottom w:val="single" w:sz="2" w:space="0" w:color="E6EB8C" w:themeColor="accent4" w:themeTint="99"/>
        <w:insideH w:val="single" w:sz="2" w:space="0" w:color="E6EB8C" w:themeColor="accent4" w:themeTint="99"/>
        <w:insideV w:val="single" w:sz="2" w:space="0" w:color="E6EB8C" w:themeColor="accent4" w:themeTint="99"/>
      </w:tblBorders>
    </w:tblPr>
    <w:tblStylePr w:type="firstRow">
      <w:rPr>
        <w:b/>
        <w:bCs/>
      </w:rPr>
      <w:tblPr/>
      <w:tcPr>
        <w:tcBorders>
          <w:top w:val="nil"/>
          <w:bottom w:val="single" w:sz="12" w:space="0" w:color="E6EB8C" w:themeColor="accent4" w:themeTint="99"/>
          <w:insideH w:val="nil"/>
          <w:insideV w:val="nil"/>
        </w:tcBorders>
        <w:shd w:val="clear" w:color="auto" w:fill="FFFFFF" w:themeFill="background1"/>
      </w:tcPr>
    </w:tblStylePr>
    <w:tblStylePr w:type="lastRow">
      <w:rPr>
        <w:b/>
        <w:bCs/>
      </w:rPr>
      <w:tblPr/>
      <w:tcPr>
        <w:tcBorders>
          <w:top w:val="double" w:sz="2" w:space="0" w:color="E6EB8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GridTable2-Accent5">
    <w:name w:val="Grid Table 2 Accent 5"/>
    <w:basedOn w:val="TableNormal"/>
    <w:uiPriority w:val="47"/>
    <w:rsid w:val="00B01B0E"/>
    <w:pPr>
      <w:spacing w:after="0" w:line="240" w:lineRule="auto"/>
    </w:pPr>
    <w:tblPr>
      <w:tblStyleRowBandSize w:val="1"/>
      <w:tblStyleColBandSize w:val="1"/>
      <w:tblBorders>
        <w:top w:val="single" w:sz="2" w:space="0" w:color="D9E088" w:themeColor="accent5" w:themeTint="99"/>
        <w:bottom w:val="single" w:sz="2" w:space="0" w:color="D9E088" w:themeColor="accent5" w:themeTint="99"/>
        <w:insideH w:val="single" w:sz="2" w:space="0" w:color="D9E088" w:themeColor="accent5" w:themeTint="99"/>
        <w:insideV w:val="single" w:sz="2" w:space="0" w:color="D9E088" w:themeColor="accent5" w:themeTint="99"/>
      </w:tblBorders>
    </w:tblPr>
    <w:tblStylePr w:type="firstRow">
      <w:rPr>
        <w:b/>
        <w:bCs/>
      </w:rPr>
      <w:tblPr/>
      <w:tcPr>
        <w:tcBorders>
          <w:top w:val="nil"/>
          <w:bottom w:val="single" w:sz="12" w:space="0" w:color="D9E088" w:themeColor="accent5" w:themeTint="99"/>
          <w:insideH w:val="nil"/>
          <w:insideV w:val="nil"/>
        </w:tcBorders>
        <w:shd w:val="clear" w:color="auto" w:fill="FFFFFF" w:themeFill="background1"/>
      </w:tcPr>
    </w:tblStylePr>
    <w:tblStylePr w:type="lastRow">
      <w:rPr>
        <w:b/>
        <w:bCs/>
      </w:rPr>
      <w:tblPr/>
      <w:tcPr>
        <w:tcBorders>
          <w:top w:val="double" w:sz="2" w:space="0" w:color="D9E088"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GridTable3-Accent4">
    <w:name w:val="Grid Table 3 Accent 4"/>
    <w:basedOn w:val="TableNormal"/>
    <w:uiPriority w:val="48"/>
    <w:rsid w:val="00B01B0E"/>
    <w:pPr>
      <w:spacing w:after="0" w:line="240" w:lineRule="auto"/>
    </w:p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styleId="GridTable5Dark-Accent3">
    <w:name w:val="Grid Table 5 Dark Accent 3"/>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F8F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97E8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97E8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97E8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97E80" w:themeFill="accent3"/>
      </w:tcPr>
    </w:tblStylePr>
    <w:tblStylePr w:type="band1Vert">
      <w:tblPr/>
      <w:tcPr>
        <w:shd w:val="clear" w:color="auto" w:fill="73F2F5" w:themeFill="accent3" w:themeFillTint="66"/>
      </w:tcPr>
    </w:tblStylePr>
    <w:tblStylePr w:type="band1Horz">
      <w:tblPr/>
      <w:tcPr>
        <w:shd w:val="clear" w:color="auto" w:fill="73F2F5" w:themeFill="accent3" w:themeFillTint="66"/>
      </w:tcPr>
    </w:tblStylePr>
  </w:style>
  <w:style w:type="table" w:styleId="GridTable5Dark-Accent5">
    <w:name w:val="Grid Table 5 Dark Accent 5"/>
    <w:basedOn w:val="TableNormal"/>
    <w:uiPriority w:val="50"/>
    <w:rsid w:val="00B01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1CC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1CC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1CC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1CC3A" w:themeFill="accent5"/>
      </w:tcPr>
    </w:tblStylePr>
    <w:tblStylePr w:type="band1Vert">
      <w:tblPr/>
      <w:tcPr>
        <w:shd w:val="clear" w:color="auto" w:fill="E6EAB0" w:themeFill="accent5" w:themeFillTint="66"/>
      </w:tcPr>
    </w:tblStylePr>
    <w:tblStylePr w:type="band1Horz">
      <w:tblPr/>
      <w:tcPr>
        <w:shd w:val="clear" w:color="auto" w:fill="E6EAB0" w:themeFill="accent5" w:themeFillTint="66"/>
      </w:tcPr>
    </w:tblStylePr>
  </w:style>
  <w:style w:type="table" w:styleId="GridTable6Colourful">
    <w:name w:val="Grid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969696" w:themeColor="text1" w:themeTint="99"/>
        <w:left w:val="single" w:sz="4" w:space="0" w:color="969696" w:themeColor="text1" w:themeTint="99"/>
        <w:bottom w:val="single" w:sz="4" w:space="0" w:color="969696" w:themeColor="text1" w:themeTint="99"/>
        <w:right w:val="single" w:sz="4" w:space="0" w:color="969696" w:themeColor="text1" w:themeTint="99"/>
        <w:insideH w:val="single" w:sz="4" w:space="0" w:color="969696" w:themeColor="text1" w:themeTint="99"/>
        <w:insideV w:val="single" w:sz="4" w:space="0" w:color="969696" w:themeColor="text1" w:themeTint="99"/>
      </w:tblBorders>
    </w:tblPr>
    <w:tblStylePr w:type="firstRow">
      <w:rPr>
        <w:b/>
        <w:bCs/>
      </w:rPr>
      <w:tblPr/>
      <w:tcPr>
        <w:tcBorders>
          <w:bottom w:val="single" w:sz="12" w:space="0" w:color="969696" w:themeColor="text1" w:themeTint="99"/>
        </w:tcBorders>
      </w:tcPr>
    </w:tblStylePr>
    <w:tblStylePr w:type="lastRow">
      <w:rPr>
        <w:b/>
        <w:bCs/>
      </w:rPr>
      <w:tblPr/>
      <w:tcPr>
        <w:tcBorders>
          <w:top w:val="doub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GridTable7ColourfulAccent3">
    <w:name w:val="Grid Table 7 Colorful Accent 3"/>
    <w:basedOn w:val="TableNormal"/>
    <w:uiPriority w:val="52"/>
    <w:rsid w:val="00B01B0E"/>
    <w:pPr>
      <w:spacing w:after="0" w:line="240" w:lineRule="auto"/>
    </w:pPr>
    <w:rPr>
      <w:color w:val="065D5F" w:themeColor="accent3" w:themeShade="BF"/>
    </w:r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bottom w:val="single" w:sz="4" w:space="0" w:color="2DECF0" w:themeColor="accent3" w:themeTint="99"/>
        </w:tcBorders>
      </w:tcPr>
    </w:tblStylePr>
    <w:tblStylePr w:type="nwCell">
      <w:tblPr/>
      <w:tcPr>
        <w:tcBorders>
          <w:bottom w:val="single" w:sz="4" w:space="0" w:color="2DECF0" w:themeColor="accent3" w:themeTint="99"/>
        </w:tcBorders>
      </w:tcPr>
    </w:tblStylePr>
    <w:tblStylePr w:type="seCell">
      <w:tblPr/>
      <w:tcPr>
        <w:tcBorders>
          <w:top w:val="single" w:sz="4" w:space="0" w:color="2DECF0" w:themeColor="accent3" w:themeTint="99"/>
        </w:tcBorders>
      </w:tcPr>
    </w:tblStylePr>
    <w:tblStylePr w:type="swCell">
      <w:tblPr/>
      <w:tcPr>
        <w:tcBorders>
          <w:top w:val="single" w:sz="4" w:space="0" w:color="2DECF0" w:themeColor="accent3" w:themeTint="99"/>
        </w:tcBorders>
      </w:tcPr>
    </w:tblStylePr>
  </w:style>
  <w:style w:type="table" w:styleId="GridTable7ColourfulAccent4">
    <w:name w:val="Grid Table 7 Colorful Accent 4"/>
    <w:basedOn w:val="TableNormal"/>
    <w:uiPriority w:val="52"/>
    <w:rsid w:val="00B01B0E"/>
    <w:pPr>
      <w:spacing w:after="0" w:line="240" w:lineRule="auto"/>
    </w:pPr>
    <w:rPr>
      <w:color w:val="AEB71F" w:themeColor="accent4" w:themeShade="BF"/>
    </w:rPr>
    <w:tblPr>
      <w:tblStyleRowBandSize w:val="1"/>
      <w:tblStyleColBandSize w:val="1"/>
      <w:tblBorders>
        <w:top w:val="single" w:sz="4" w:space="0" w:color="E6EB8C" w:themeColor="accent4" w:themeTint="99"/>
        <w:left w:val="single" w:sz="4" w:space="0" w:color="E6EB8C" w:themeColor="accent4" w:themeTint="99"/>
        <w:bottom w:val="single" w:sz="4" w:space="0" w:color="E6EB8C" w:themeColor="accent4" w:themeTint="99"/>
        <w:right w:val="single" w:sz="4" w:space="0" w:color="E6EB8C" w:themeColor="accent4" w:themeTint="99"/>
        <w:insideH w:val="single" w:sz="4" w:space="0" w:color="E6EB8C" w:themeColor="accent4" w:themeTint="99"/>
        <w:insideV w:val="single" w:sz="4" w:space="0" w:color="E6EB8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8D8" w:themeFill="accent4" w:themeFillTint="33"/>
      </w:tcPr>
    </w:tblStylePr>
    <w:tblStylePr w:type="band1Horz">
      <w:tblPr/>
      <w:tcPr>
        <w:shd w:val="clear" w:color="auto" w:fill="F6F8D8" w:themeFill="accent4" w:themeFillTint="33"/>
      </w:tcPr>
    </w:tblStylePr>
    <w:tblStylePr w:type="neCell">
      <w:tblPr/>
      <w:tcPr>
        <w:tcBorders>
          <w:bottom w:val="single" w:sz="4" w:space="0" w:color="E6EB8C" w:themeColor="accent4" w:themeTint="99"/>
        </w:tcBorders>
      </w:tcPr>
    </w:tblStylePr>
    <w:tblStylePr w:type="nwCell">
      <w:tblPr/>
      <w:tcPr>
        <w:tcBorders>
          <w:bottom w:val="single" w:sz="4" w:space="0" w:color="E6EB8C" w:themeColor="accent4" w:themeTint="99"/>
        </w:tcBorders>
      </w:tcPr>
    </w:tblStylePr>
    <w:tblStylePr w:type="seCell">
      <w:tblPr/>
      <w:tcPr>
        <w:tcBorders>
          <w:top w:val="single" w:sz="4" w:space="0" w:color="E6EB8C" w:themeColor="accent4" w:themeTint="99"/>
        </w:tcBorders>
      </w:tcPr>
    </w:tblStylePr>
    <w:tblStylePr w:type="swCell">
      <w:tblPr/>
      <w:tcPr>
        <w:tcBorders>
          <w:top w:val="single" w:sz="4" w:space="0" w:color="E6EB8C" w:themeColor="accent4" w:themeTint="99"/>
        </w:tcBorders>
      </w:tcPr>
    </w:tblStylePr>
  </w:style>
  <w:style w:type="table" w:customStyle="1" w:styleId="GSBoldTable">
    <w:name w:val="GS Bold Table"/>
    <w:basedOn w:val="TableNormal"/>
    <w:uiPriority w:val="99"/>
    <w:rsid w:val="00B01B0E"/>
    <w:pPr>
      <w:snapToGrid w:val="0"/>
      <w:spacing w:after="0" w:line="240" w:lineRule="auto"/>
      <w:textboxTightWrap w:val="firstLineOnly"/>
    </w:pPr>
    <w:rPr>
      <w:sz w:val="20"/>
    </w:rPr>
    <w:tblPr>
      <w:tblBorders>
        <w:insideH w:val="single" w:sz="4" w:space="0" w:color="BFBFBF" w:themeColor="background1" w:themeShade="BF"/>
      </w:tblBorders>
      <w:tblCellMar>
        <w:top w:w="28" w:type="dxa"/>
        <w:left w:w="57" w:type="dxa"/>
        <w:right w:w="57" w:type="dxa"/>
      </w:tblCellMar>
    </w:tblPr>
    <w:tcPr>
      <w:vAlign w:val="center"/>
    </w:tcPr>
    <w:tblStylePr w:type="firstRow">
      <w:pPr>
        <w:wordWrap/>
        <w:adjustRightInd/>
        <w:snapToGrid w:val="0"/>
        <w:spacing w:line="240" w:lineRule="auto"/>
        <w:contextualSpacing w:val="0"/>
        <w:mirrorIndents w:val="0"/>
      </w:pPr>
      <w:tblPr/>
      <w:tcPr>
        <w:shd w:val="clear" w:color="auto" w:fill="00B9BD" w:themeFill="accent1"/>
      </w:tcPr>
    </w:tblStylePr>
  </w:style>
  <w:style w:type="table" w:customStyle="1" w:styleId="GSTableBoldline-heightcondensed">
    <w:name w:val="GS Table Bold (line-height condensed)"/>
    <w:basedOn w:val="TableNormal"/>
    <w:uiPriority w:val="99"/>
    <w:rsid w:val="00B01B0E"/>
    <w:pPr>
      <w:snapToGrid w:val="0"/>
      <w:spacing w:after="0" w:line="240" w:lineRule="auto"/>
    </w:pPr>
    <w:rPr>
      <w:rFonts w:cs="Times New Roman (Body CS)"/>
      <w:sz w:val="20"/>
    </w:rPr>
    <w:tblPr>
      <w:tblBorders>
        <w:insideH w:val="single" w:sz="4" w:space="0" w:color="A6A6A6" w:themeColor="background1" w:themeShade="A6"/>
      </w:tblBorders>
      <w:tblCellMar>
        <w:left w:w="0" w:type="dxa"/>
        <w:right w:w="0" w:type="dxa"/>
      </w:tblCellMar>
    </w:tblPr>
    <w:tcPr>
      <w:shd w:val="clear" w:color="auto" w:fill="auto"/>
      <w:noWrap/>
      <w:vAlign w:val="center"/>
    </w:tcPr>
    <w:tblStylePr w:type="firstRow">
      <w:rPr>
        <w:rFonts w:asciiTheme="majorHAnsi" w:hAnsiTheme="majorHAnsi"/>
        <w:b/>
        <w:color w:val="FFFFFF" w:themeColor="background1"/>
        <w:sz w:val="21"/>
      </w:rPr>
      <w:tblPr/>
      <w:tcPr>
        <w:shd w:val="clear" w:color="auto" w:fill="00B9BD" w:themeFill="accent1"/>
      </w:tcPr>
    </w:tblStylePr>
  </w:style>
  <w:style w:type="table" w:customStyle="1" w:styleId="GSTableSimple">
    <w:name w:val="GS Table Simple"/>
    <w:basedOn w:val="TableNormal"/>
    <w:uiPriority w:val="99"/>
    <w:rsid w:val="00B01B0E"/>
    <w:pPr>
      <w:snapToGrid w:val="0"/>
      <w:spacing w:after="0" w:line="240" w:lineRule="auto"/>
    </w:pPr>
    <w:rPr>
      <w:rFonts w:cs="Times New Roman (Body CS)"/>
      <w:color w:val="00B9BD" w:themeColor="accent1"/>
      <w:sz w:val="18"/>
    </w:rPr>
    <w:tblPr>
      <w:tblStyleRowBandSize w:val="1"/>
      <w:tblBorders>
        <w:insideH w:val="single" w:sz="4" w:space="0" w:color="BFBFBF" w:themeColor="background1" w:themeShade="BF"/>
      </w:tblBorders>
      <w:tblCellMar>
        <w:top w:w="57" w:type="dxa"/>
        <w:left w:w="57" w:type="dxa"/>
        <w:bottom w:w="57" w:type="dxa"/>
        <w:right w:w="57" w:type="dxa"/>
      </w:tblCellMar>
    </w:tblPr>
    <w:trPr>
      <w:cantSplit/>
    </w:trPr>
    <w:tcPr>
      <w:shd w:val="clear" w:color="auto" w:fill="auto"/>
      <w:noWrap/>
      <w:tcMar>
        <w:top w:w="57" w:type="dxa"/>
        <w:left w:w="57" w:type="dxa"/>
        <w:bottom w:w="57" w:type="dxa"/>
        <w:right w:w="57" w:type="dxa"/>
      </w:tcMar>
      <w:vAlign w:val="center"/>
    </w:tcPr>
    <w:tblStylePr w:type="firstRow">
      <w:pPr>
        <w:wordWrap/>
        <w:spacing w:line="240" w:lineRule="auto"/>
        <w:jc w:val="left"/>
      </w:pPr>
      <w:rPr>
        <w:rFonts w:ascii="Verdana" w:hAnsi="Verdana"/>
        <w:b w:val="0"/>
        <w:i w:val="0"/>
        <w:color w:val="auto"/>
        <w:sz w:val="10"/>
      </w:rPr>
      <w:tblPr/>
      <w:trPr>
        <w:cantSplit w:val="0"/>
      </w:trPr>
      <w:tcPr>
        <w:tcBorders>
          <w:top w:val="nil"/>
          <w:left w:val="nil"/>
          <w:bottom w:val="single" w:sz="18" w:space="0" w:color="00B9BD" w:themeColor="accent1"/>
          <w:right w:val="nil"/>
          <w:insideH w:val="nil"/>
          <w:insideV w:val="nil"/>
          <w:tl2br w:val="nil"/>
          <w:tr2bl w:val="nil"/>
        </w:tcBorders>
      </w:tcPr>
    </w:tblStylePr>
    <w:tblStylePr w:type="band1Horz">
      <w:pPr>
        <w:jc w:val="left"/>
      </w:pPr>
    </w:tblStylePr>
  </w:style>
  <w:style w:type="character" w:styleId="Hashtag">
    <w:name w:val="Hashtag"/>
    <w:basedOn w:val="BookTitle"/>
    <w:uiPriority w:val="99"/>
    <w:unhideWhenUsed/>
    <w:rsid w:val="00B01B0E"/>
    <w:rPr>
      <w:rFonts w:asciiTheme="majorHAnsi" w:hAnsiTheme="majorHAnsi"/>
      <w:b w:val="0"/>
      <w:bCs/>
      <w:i w:val="0"/>
      <w:iCs/>
      <w:color w:val="109B9D" w:themeColor="accent2"/>
      <w:spacing w:val="5"/>
      <w:sz w:val="22"/>
      <w:shd w:val="clear" w:color="auto" w:fill="E1DFDD"/>
    </w:rPr>
  </w:style>
  <w:style w:type="paragraph" w:styleId="Header">
    <w:name w:val="header"/>
    <w:basedOn w:val="Normal"/>
    <w:link w:val="HeaderChar"/>
    <w:uiPriority w:val="99"/>
    <w:unhideWhenUsed/>
    <w:rsid w:val="00B01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B0E"/>
    <w:rPr>
      <w:rFonts w:ascii="Verdana" w:hAnsi="Verdana" w:cs="Times New Roman (Body CS)"/>
      <w:color w:val="4D4D4C"/>
      <w:sz w:val="22"/>
      <w14:cntxtAlts/>
    </w:rPr>
  </w:style>
  <w:style w:type="paragraph" w:customStyle="1" w:styleId="TablesHeadingGSCyan">
    <w:name w:val="Tables Heading GS Cyan"/>
    <w:basedOn w:val="Normal"/>
    <w:next w:val="Normal"/>
    <w:link w:val="TablesHeadingGSCyanChar"/>
    <w:qFormat/>
    <w:rsid w:val="00B01B0E"/>
    <w:pPr>
      <w:framePr w:hSpace="181" w:wrap="notBeside" w:vAnchor="page" w:hAnchor="margin" w:y="1827"/>
      <w:snapToGrid w:val="0"/>
      <w:spacing w:after="0" w:line="240" w:lineRule="auto"/>
      <w:contextualSpacing w:val="0"/>
    </w:pPr>
    <w:rPr>
      <w:caps/>
      <w:color w:val="00B9BD" w:themeColor="accent1"/>
    </w:rPr>
  </w:style>
  <w:style w:type="character" w:customStyle="1" w:styleId="TablesHeadingGSCyanChar">
    <w:name w:val="Tables Heading GS Cyan Char"/>
    <w:basedOn w:val="DefaultParagraphFont"/>
    <w:link w:val="TablesHeadingGSCyan"/>
    <w:rsid w:val="00B01B0E"/>
    <w:rPr>
      <w:rFonts w:ascii="Verdana" w:hAnsi="Verdana" w:cs="Times New Roman (Body CS)"/>
      <w:caps/>
      <w:color w:val="00B9BD" w:themeColor="accent1"/>
      <w:sz w:val="22"/>
      <w14:cntxtAlts/>
    </w:rPr>
  </w:style>
  <w:style w:type="character" w:styleId="HTMLAcronym">
    <w:name w:val="HTML Acronym"/>
    <w:basedOn w:val="DefaultParagraphFont"/>
    <w:uiPriority w:val="99"/>
    <w:semiHidden/>
    <w:unhideWhenUsed/>
    <w:rsid w:val="00B01B0E"/>
  </w:style>
  <w:style w:type="paragraph" w:styleId="HTMLAddress">
    <w:name w:val="HTML Address"/>
    <w:basedOn w:val="Normal"/>
    <w:link w:val="HTMLAddressChar"/>
    <w:uiPriority w:val="99"/>
    <w:semiHidden/>
    <w:unhideWhenUsed/>
    <w:rsid w:val="00B01B0E"/>
    <w:pPr>
      <w:spacing w:after="0" w:line="240" w:lineRule="auto"/>
    </w:pPr>
    <w:rPr>
      <w:i/>
      <w:iCs/>
    </w:rPr>
  </w:style>
  <w:style w:type="character" w:customStyle="1" w:styleId="HTMLAddressChar">
    <w:name w:val="HTML Address Char"/>
    <w:basedOn w:val="DefaultParagraphFont"/>
    <w:link w:val="HTMLAddress"/>
    <w:uiPriority w:val="99"/>
    <w:semiHidden/>
    <w:rsid w:val="00B01B0E"/>
    <w:rPr>
      <w:rFonts w:ascii="Verdana" w:hAnsi="Verdana" w:cs="Times New Roman (Body CS)"/>
      <w:i/>
      <w:iCs/>
      <w:color w:val="4D4D4C"/>
      <w:sz w:val="22"/>
      <w14:cntxtAlts/>
    </w:rPr>
  </w:style>
  <w:style w:type="character" w:styleId="HTMLCite">
    <w:name w:val="HTML Cite"/>
    <w:basedOn w:val="DefaultParagraphFont"/>
    <w:uiPriority w:val="99"/>
    <w:semiHidden/>
    <w:unhideWhenUsed/>
    <w:rsid w:val="00B01B0E"/>
    <w:rPr>
      <w:i/>
      <w:iCs/>
    </w:rPr>
  </w:style>
  <w:style w:type="character" w:styleId="HTMLCode">
    <w:name w:val="HTML Code"/>
    <w:basedOn w:val="DefaultParagraphFont"/>
    <w:uiPriority w:val="99"/>
    <w:semiHidden/>
    <w:unhideWhenUsed/>
    <w:rsid w:val="00B01B0E"/>
    <w:rPr>
      <w:rFonts w:asciiTheme="minorHAnsi" w:hAnsiTheme="minorHAnsi" w:cs="Consolas"/>
      <w:sz w:val="20"/>
      <w:szCs w:val="20"/>
    </w:rPr>
  </w:style>
  <w:style w:type="character" w:styleId="HTMLDefinition">
    <w:name w:val="HTML Definition"/>
    <w:uiPriority w:val="99"/>
    <w:semiHidden/>
    <w:unhideWhenUsed/>
    <w:rsid w:val="00B01B0E"/>
    <w:rPr>
      <w:i/>
      <w:iCs/>
    </w:rPr>
  </w:style>
  <w:style w:type="character" w:styleId="HTMLKeyboard">
    <w:name w:val="HTML Keyboard"/>
    <w:basedOn w:val="DefaultParagraphFont"/>
    <w:uiPriority w:val="99"/>
    <w:semiHidden/>
    <w:unhideWhenUsed/>
    <w:rsid w:val="00B01B0E"/>
    <w:rPr>
      <w:rFonts w:asciiTheme="minorHAnsi" w:hAnsiTheme="minorHAnsi" w:cs="Consolas"/>
      <w:sz w:val="20"/>
      <w:szCs w:val="20"/>
    </w:rPr>
  </w:style>
  <w:style w:type="paragraph" w:styleId="HTMLPreformatted">
    <w:name w:val="HTML Preformatted"/>
    <w:basedOn w:val="Normal"/>
    <w:link w:val="HTMLPreformattedChar"/>
    <w:uiPriority w:val="99"/>
    <w:semiHidden/>
    <w:unhideWhenUsed/>
    <w:rsid w:val="00B01B0E"/>
    <w:pPr>
      <w:spacing w:after="0" w:line="240" w:lineRule="auto"/>
    </w:pPr>
    <w:rPr>
      <w:rFonts w:asciiTheme="minorHAnsi" w:hAnsiTheme="minorHAnsi" w:cs="Consolas"/>
      <w:sz w:val="20"/>
      <w:szCs w:val="20"/>
    </w:rPr>
  </w:style>
  <w:style w:type="character" w:customStyle="1" w:styleId="HTMLPreformattedChar">
    <w:name w:val="HTML Preformatted Char"/>
    <w:basedOn w:val="DefaultParagraphFont"/>
    <w:link w:val="HTMLPreformatted"/>
    <w:uiPriority w:val="99"/>
    <w:semiHidden/>
    <w:rsid w:val="00B01B0E"/>
    <w:rPr>
      <w:rFonts w:cs="Consolas"/>
      <w:color w:val="4D4D4C"/>
      <w:sz w:val="20"/>
      <w:szCs w:val="20"/>
      <w14:cntxtAlts/>
    </w:rPr>
  </w:style>
  <w:style w:type="character" w:styleId="HTMLSample">
    <w:name w:val="HTML Sample"/>
    <w:uiPriority w:val="99"/>
    <w:semiHidden/>
    <w:unhideWhenUsed/>
    <w:rsid w:val="00B01B0E"/>
    <w:rPr>
      <w:rFonts w:asciiTheme="minorHAnsi" w:hAnsiTheme="minorHAnsi" w:cs="Consolas"/>
      <w:sz w:val="24"/>
      <w:szCs w:val="24"/>
    </w:rPr>
  </w:style>
  <w:style w:type="character" w:styleId="HTMLTypewriter">
    <w:name w:val="HTML Typewriter"/>
    <w:uiPriority w:val="99"/>
    <w:semiHidden/>
    <w:unhideWhenUsed/>
    <w:rsid w:val="00B01B0E"/>
    <w:rPr>
      <w:rFonts w:asciiTheme="minorHAnsi" w:hAnsiTheme="minorHAnsi" w:cs="Consolas"/>
      <w:sz w:val="20"/>
      <w:szCs w:val="20"/>
    </w:rPr>
  </w:style>
  <w:style w:type="character" w:styleId="HTMLVariable">
    <w:name w:val="HTML Variable"/>
    <w:uiPriority w:val="99"/>
    <w:semiHidden/>
    <w:unhideWhenUsed/>
    <w:rsid w:val="00B01B0E"/>
    <w:rPr>
      <w:i/>
      <w:iCs/>
    </w:rPr>
  </w:style>
  <w:style w:type="character" w:styleId="Hyperlink">
    <w:name w:val="Hyperlink"/>
    <w:uiPriority w:val="99"/>
    <w:unhideWhenUsed/>
    <w:qFormat/>
    <w:rsid w:val="00B01B0E"/>
    <w:rPr>
      <w:rFonts w:asciiTheme="minorHAnsi" w:hAnsiTheme="minorHAnsi"/>
      <w:color w:val="00B9BD" w:themeColor="hyperlink"/>
      <w:sz w:val="22"/>
      <w:u w:val="single"/>
    </w:rPr>
  </w:style>
  <w:style w:type="paragraph" w:styleId="Index1">
    <w:name w:val="index 1"/>
    <w:basedOn w:val="Normal"/>
    <w:next w:val="Normal"/>
    <w:uiPriority w:val="99"/>
    <w:unhideWhenUsed/>
    <w:rsid w:val="00B01B0E"/>
    <w:pPr>
      <w:spacing w:after="0" w:line="240" w:lineRule="auto"/>
      <w:ind w:left="220" w:hanging="220"/>
    </w:pPr>
  </w:style>
  <w:style w:type="paragraph" w:styleId="Index2">
    <w:name w:val="index 2"/>
    <w:basedOn w:val="Normal"/>
    <w:next w:val="Normal"/>
    <w:uiPriority w:val="99"/>
    <w:unhideWhenUsed/>
    <w:rsid w:val="00B01B0E"/>
    <w:pPr>
      <w:spacing w:after="0" w:line="240" w:lineRule="auto"/>
      <w:ind w:left="440" w:hanging="220"/>
    </w:pPr>
  </w:style>
  <w:style w:type="paragraph" w:styleId="Index3">
    <w:name w:val="index 3"/>
    <w:basedOn w:val="Normal"/>
    <w:next w:val="Normal"/>
    <w:uiPriority w:val="99"/>
    <w:unhideWhenUsed/>
    <w:rsid w:val="00B01B0E"/>
    <w:pPr>
      <w:spacing w:after="0" w:line="240" w:lineRule="auto"/>
      <w:ind w:left="660" w:hanging="220"/>
    </w:pPr>
  </w:style>
  <w:style w:type="paragraph" w:styleId="Index4">
    <w:name w:val="index 4"/>
    <w:basedOn w:val="Normal"/>
    <w:next w:val="Normal"/>
    <w:uiPriority w:val="99"/>
    <w:semiHidden/>
    <w:unhideWhenUsed/>
    <w:rsid w:val="00B01B0E"/>
    <w:pPr>
      <w:spacing w:after="0" w:line="240" w:lineRule="auto"/>
      <w:ind w:left="880" w:hanging="220"/>
    </w:pPr>
  </w:style>
  <w:style w:type="paragraph" w:styleId="Index5">
    <w:name w:val="index 5"/>
    <w:basedOn w:val="Normal"/>
    <w:next w:val="Normal"/>
    <w:uiPriority w:val="99"/>
    <w:semiHidden/>
    <w:unhideWhenUsed/>
    <w:rsid w:val="00B01B0E"/>
    <w:pPr>
      <w:spacing w:after="0" w:line="240" w:lineRule="auto"/>
      <w:ind w:left="1100" w:hanging="220"/>
    </w:pPr>
  </w:style>
  <w:style w:type="paragraph" w:styleId="Index7">
    <w:name w:val="index 7"/>
    <w:basedOn w:val="Normal"/>
    <w:next w:val="Normal"/>
    <w:uiPriority w:val="99"/>
    <w:semiHidden/>
    <w:unhideWhenUsed/>
    <w:rsid w:val="00B01B0E"/>
    <w:pPr>
      <w:spacing w:after="0" w:line="240" w:lineRule="auto"/>
      <w:ind w:left="1540" w:hanging="220"/>
    </w:pPr>
  </w:style>
  <w:style w:type="paragraph" w:styleId="Index8">
    <w:name w:val="index 8"/>
    <w:basedOn w:val="Normal"/>
    <w:next w:val="Normal"/>
    <w:uiPriority w:val="99"/>
    <w:semiHidden/>
    <w:unhideWhenUsed/>
    <w:rsid w:val="00B01B0E"/>
    <w:pPr>
      <w:spacing w:after="0" w:line="240" w:lineRule="auto"/>
      <w:ind w:left="1760" w:hanging="220"/>
    </w:pPr>
  </w:style>
  <w:style w:type="paragraph" w:styleId="Index9">
    <w:name w:val="index 9"/>
    <w:basedOn w:val="Normal"/>
    <w:next w:val="Normal"/>
    <w:uiPriority w:val="99"/>
    <w:semiHidden/>
    <w:unhideWhenUsed/>
    <w:rsid w:val="00B01B0E"/>
    <w:pPr>
      <w:spacing w:after="0" w:line="240" w:lineRule="auto"/>
      <w:ind w:left="1980" w:hanging="220"/>
    </w:pPr>
  </w:style>
  <w:style w:type="paragraph" w:styleId="IndexHeading">
    <w:name w:val="index heading"/>
    <w:basedOn w:val="Normal"/>
    <w:next w:val="Index1"/>
    <w:uiPriority w:val="99"/>
    <w:semiHidden/>
    <w:unhideWhenUsed/>
    <w:rsid w:val="00B01B0E"/>
    <w:rPr>
      <w:rFonts w:asciiTheme="majorHAnsi" w:eastAsiaTheme="majorEastAsia" w:hAnsiTheme="majorHAnsi" w:cstheme="majorBidi"/>
      <w:b/>
      <w:bCs/>
    </w:rPr>
  </w:style>
  <w:style w:type="character" w:styleId="IntenseEmphasis">
    <w:name w:val="Intense Emphasis"/>
    <w:basedOn w:val="DefaultParagraphFont"/>
    <w:uiPriority w:val="21"/>
    <w:rsid w:val="00B01B0E"/>
    <w:rPr>
      <w:i/>
      <w:iCs/>
      <w:color w:val="00B9BD" w:themeColor="accent1"/>
    </w:rPr>
  </w:style>
  <w:style w:type="paragraph" w:styleId="IntenseQuote">
    <w:name w:val="Intense Quote"/>
    <w:basedOn w:val="Normal"/>
    <w:next w:val="Normal"/>
    <w:link w:val="IntenseQuoteChar"/>
    <w:uiPriority w:val="30"/>
    <w:qFormat/>
    <w:rsid w:val="00B01B0E"/>
    <w:pPr>
      <w:pBdr>
        <w:left w:val="single" w:sz="36" w:space="10" w:color="00B9BD" w:themeColor="accent1"/>
      </w:pBdr>
      <w:spacing w:before="360" w:after="0"/>
      <w:ind w:left="567" w:right="567"/>
    </w:pPr>
    <w:rPr>
      <w:i/>
      <w:iCs/>
      <w:color w:val="00B9BD" w:themeColor="accent1"/>
      <w:sz w:val="28"/>
    </w:rPr>
  </w:style>
  <w:style w:type="character" w:customStyle="1" w:styleId="IntenseQuoteChar">
    <w:name w:val="Intense Quote Char"/>
    <w:basedOn w:val="DefaultParagraphFont"/>
    <w:link w:val="IntenseQuote"/>
    <w:uiPriority w:val="30"/>
    <w:rsid w:val="00B01B0E"/>
    <w:rPr>
      <w:rFonts w:ascii="Verdana" w:hAnsi="Verdana" w:cs="Times New Roman (Body CS)"/>
      <w:i/>
      <w:iCs/>
      <w:color w:val="00B9BD" w:themeColor="accent1"/>
      <w:sz w:val="28"/>
      <w14:cntxtAlts/>
    </w:rPr>
  </w:style>
  <w:style w:type="character" w:styleId="IntenseReference">
    <w:name w:val="Intense Reference"/>
    <w:uiPriority w:val="32"/>
    <w:rsid w:val="00B01B0E"/>
    <w:rPr>
      <w:b/>
      <w:bCs/>
      <w:smallCaps/>
      <w:color w:val="00B9BD" w:themeColor="accent1"/>
      <w:spacing w:val="5"/>
    </w:rPr>
  </w:style>
  <w:style w:type="character" w:styleId="LineNumber">
    <w:name w:val="line number"/>
    <w:basedOn w:val="DefaultParagraphFont"/>
    <w:uiPriority w:val="99"/>
    <w:semiHidden/>
    <w:unhideWhenUsed/>
    <w:rsid w:val="00B01B0E"/>
    <w:rPr>
      <w:rFonts w:asciiTheme="minorHAnsi" w:hAnsiTheme="minorHAnsi"/>
    </w:rPr>
  </w:style>
  <w:style w:type="paragraph" w:styleId="List">
    <w:name w:val="List"/>
    <w:basedOn w:val="Normal"/>
    <w:uiPriority w:val="99"/>
    <w:unhideWhenUsed/>
    <w:rsid w:val="00B01B0E"/>
  </w:style>
  <w:style w:type="paragraph" w:styleId="List2">
    <w:name w:val="List 2"/>
    <w:basedOn w:val="Normal"/>
    <w:uiPriority w:val="99"/>
    <w:unhideWhenUsed/>
    <w:rsid w:val="00B01B0E"/>
    <w:pPr>
      <w:ind w:left="566" w:hanging="283"/>
    </w:pPr>
  </w:style>
  <w:style w:type="paragraph" w:styleId="List3">
    <w:name w:val="List 3"/>
    <w:basedOn w:val="Normal"/>
    <w:uiPriority w:val="99"/>
    <w:unhideWhenUsed/>
    <w:rsid w:val="00B01B0E"/>
    <w:pPr>
      <w:ind w:left="849" w:hanging="283"/>
    </w:pPr>
  </w:style>
  <w:style w:type="paragraph" w:styleId="List4">
    <w:name w:val="List 4"/>
    <w:basedOn w:val="Normal"/>
    <w:uiPriority w:val="99"/>
    <w:unhideWhenUsed/>
    <w:rsid w:val="00B01B0E"/>
    <w:pPr>
      <w:ind w:left="1132" w:hanging="283"/>
    </w:pPr>
  </w:style>
  <w:style w:type="paragraph" w:styleId="List5">
    <w:name w:val="List 5"/>
    <w:basedOn w:val="Normal"/>
    <w:uiPriority w:val="99"/>
    <w:unhideWhenUsed/>
    <w:rsid w:val="00B01B0E"/>
    <w:pPr>
      <w:ind w:left="1415" w:hanging="283"/>
    </w:pPr>
  </w:style>
  <w:style w:type="paragraph" w:styleId="ListBullet">
    <w:name w:val="List Bullet"/>
    <w:basedOn w:val="Normal"/>
    <w:uiPriority w:val="99"/>
    <w:unhideWhenUsed/>
    <w:qFormat/>
    <w:rsid w:val="00B01B0E"/>
    <w:pPr>
      <w:numPr>
        <w:numId w:val="1"/>
      </w:numPr>
      <w:spacing w:after="120"/>
    </w:pPr>
  </w:style>
  <w:style w:type="paragraph" w:styleId="ListBullet2">
    <w:name w:val="List Bullet 2"/>
    <w:basedOn w:val="Normal"/>
    <w:uiPriority w:val="99"/>
    <w:unhideWhenUsed/>
    <w:rsid w:val="00B01B0E"/>
    <w:pPr>
      <w:numPr>
        <w:numId w:val="2"/>
      </w:numPr>
    </w:pPr>
  </w:style>
  <w:style w:type="paragraph" w:styleId="ListBullet3">
    <w:name w:val="List Bullet 3"/>
    <w:basedOn w:val="Normal"/>
    <w:uiPriority w:val="99"/>
    <w:unhideWhenUsed/>
    <w:rsid w:val="00B01B0E"/>
    <w:pPr>
      <w:numPr>
        <w:numId w:val="3"/>
      </w:numPr>
    </w:pPr>
  </w:style>
  <w:style w:type="paragraph" w:styleId="ListBullet4">
    <w:name w:val="List Bullet 4"/>
    <w:basedOn w:val="Normal"/>
    <w:uiPriority w:val="99"/>
    <w:unhideWhenUsed/>
    <w:rsid w:val="00B01B0E"/>
    <w:pPr>
      <w:numPr>
        <w:numId w:val="4"/>
      </w:numPr>
    </w:pPr>
  </w:style>
  <w:style w:type="paragraph" w:styleId="ListBullet5">
    <w:name w:val="List Bullet 5"/>
    <w:basedOn w:val="Normal"/>
    <w:uiPriority w:val="99"/>
    <w:unhideWhenUsed/>
    <w:rsid w:val="00B01B0E"/>
    <w:pPr>
      <w:numPr>
        <w:numId w:val="5"/>
      </w:numPr>
    </w:pPr>
  </w:style>
  <w:style w:type="paragraph" w:styleId="ListContinue">
    <w:name w:val="List Continue"/>
    <w:basedOn w:val="Normal"/>
    <w:uiPriority w:val="99"/>
    <w:unhideWhenUsed/>
    <w:rsid w:val="00B01B0E"/>
    <w:pPr>
      <w:spacing w:after="120"/>
      <w:ind w:left="283"/>
    </w:pPr>
  </w:style>
  <w:style w:type="paragraph" w:styleId="ListContinue2">
    <w:name w:val="List Continue 2"/>
    <w:basedOn w:val="Normal"/>
    <w:uiPriority w:val="99"/>
    <w:unhideWhenUsed/>
    <w:rsid w:val="00B01B0E"/>
    <w:pPr>
      <w:spacing w:after="120"/>
      <w:ind w:left="566"/>
    </w:pPr>
  </w:style>
  <w:style w:type="paragraph" w:styleId="ListContinue3">
    <w:name w:val="List Continue 3"/>
    <w:basedOn w:val="Normal"/>
    <w:uiPriority w:val="99"/>
    <w:unhideWhenUsed/>
    <w:rsid w:val="00B01B0E"/>
    <w:pPr>
      <w:spacing w:after="120"/>
      <w:ind w:left="849"/>
    </w:pPr>
  </w:style>
  <w:style w:type="paragraph" w:styleId="ListContinue4">
    <w:name w:val="List Continue 4"/>
    <w:basedOn w:val="Normal"/>
    <w:uiPriority w:val="99"/>
    <w:semiHidden/>
    <w:unhideWhenUsed/>
    <w:rsid w:val="00B01B0E"/>
    <w:pPr>
      <w:spacing w:after="120"/>
      <w:ind w:left="1132"/>
    </w:pPr>
  </w:style>
  <w:style w:type="paragraph" w:styleId="ListContinue5">
    <w:name w:val="List Continue 5"/>
    <w:basedOn w:val="Normal"/>
    <w:uiPriority w:val="99"/>
    <w:semiHidden/>
    <w:unhideWhenUsed/>
    <w:rsid w:val="00B01B0E"/>
    <w:pPr>
      <w:spacing w:after="120"/>
      <w:ind w:left="1415"/>
    </w:pPr>
  </w:style>
  <w:style w:type="paragraph" w:customStyle="1" w:styleId="ListGSBullet">
    <w:name w:val="List GS Bullet"/>
    <w:basedOn w:val="Normal"/>
    <w:link w:val="ListGSBulletChar"/>
    <w:qFormat/>
    <w:rsid w:val="00B01B0E"/>
    <w:pPr>
      <w:numPr>
        <w:numId w:val="13"/>
      </w:numPr>
      <w:spacing w:after="120"/>
    </w:pPr>
  </w:style>
  <w:style w:type="character" w:customStyle="1" w:styleId="ListGSBulletChar">
    <w:name w:val="List GS Bullet Char"/>
    <w:basedOn w:val="DefaultParagraphFont"/>
    <w:link w:val="ListGSBullet"/>
    <w:rsid w:val="00B01B0E"/>
    <w:rPr>
      <w:rFonts w:ascii="Verdana" w:hAnsi="Verdana" w:cs="Times New Roman (Body CS)"/>
      <w:color w:val="4D4D4C"/>
      <w:sz w:val="22"/>
      <w14:cntxtAlts/>
    </w:rPr>
  </w:style>
  <w:style w:type="paragraph" w:customStyle="1" w:styleId="ListGsBullet2">
    <w:name w:val="List Gs Bullet 2"/>
    <w:basedOn w:val="ListGSBullet"/>
    <w:rsid w:val="00B01B0E"/>
    <w:pPr>
      <w:numPr>
        <w:ilvl w:val="1"/>
      </w:numPr>
      <w:snapToGrid w:val="0"/>
    </w:pPr>
  </w:style>
  <w:style w:type="paragraph" w:customStyle="1" w:styleId="ListGsBullet3">
    <w:name w:val="List Gs Bullet 3"/>
    <w:basedOn w:val="ListGSBullet"/>
    <w:rsid w:val="00B01B0E"/>
    <w:pPr>
      <w:numPr>
        <w:ilvl w:val="2"/>
      </w:numPr>
    </w:pPr>
  </w:style>
  <w:style w:type="paragraph" w:customStyle="1" w:styleId="ListGsBullet4">
    <w:name w:val="List Gs Bullet 4"/>
    <w:basedOn w:val="ListGSBullet"/>
    <w:rsid w:val="00B01B0E"/>
    <w:pPr>
      <w:numPr>
        <w:ilvl w:val="3"/>
      </w:numPr>
    </w:pPr>
  </w:style>
  <w:style w:type="paragraph" w:customStyle="1" w:styleId="ListGSBullet5">
    <w:name w:val="List GS Bullet 5"/>
    <w:basedOn w:val="ListGSBullet"/>
    <w:rsid w:val="00B01B0E"/>
    <w:pPr>
      <w:numPr>
        <w:ilvl w:val="4"/>
      </w:numPr>
    </w:pPr>
  </w:style>
  <w:style w:type="numbering" w:customStyle="1" w:styleId="ListGSBullets">
    <w:name w:val="List GS Bullets"/>
    <w:uiPriority w:val="99"/>
    <w:rsid w:val="00B01B0E"/>
    <w:pPr>
      <w:numPr>
        <w:numId w:val="12"/>
      </w:numPr>
    </w:pPr>
  </w:style>
  <w:style w:type="paragraph" w:customStyle="1" w:styleId="H3">
    <w:name w:val="H3"/>
    <w:basedOn w:val="Heading3"/>
    <w:qFormat/>
    <w:rsid w:val="000D1B86"/>
    <w:pPr>
      <w:numPr>
        <w:numId w:val="33"/>
      </w:numPr>
      <w:snapToGrid w:val="0"/>
      <w:spacing w:before="160" w:after="120"/>
      <w:contextualSpacing w:val="0"/>
      <w:textboxTightWrap w:val="firstLineOnly"/>
      <w:outlineLvl w:val="9"/>
    </w:pPr>
    <w:rPr>
      <w:b w:val="0"/>
      <w:caps w:val="0"/>
      <w:color w:val="00B9BD"/>
      <w:sz w:val="24"/>
      <w14:scene3d>
        <w14:camera w14:prst="orthographicFront"/>
        <w14:lightRig w14:rig="threePt" w14:dir="t">
          <w14:rot w14:lat="0" w14:lon="0" w14:rev="0"/>
        </w14:lightRig>
      </w14:scene3d>
      <w14:cntxtAlts w14:val="0"/>
    </w:rPr>
  </w:style>
  <w:style w:type="paragraph" w:customStyle="1" w:styleId="H5">
    <w:name w:val="H5"/>
    <w:basedOn w:val="Heading5"/>
    <w:qFormat/>
    <w:rsid w:val="00350D03"/>
    <w:pPr>
      <w:numPr>
        <w:ilvl w:val="1"/>
        <w:numId w:val="33"/>
      </w:numPr>
    </w:pPr>
  </w:style>
  <w:style w:type="paragraph" w:styleId="ListNumber">
    <w:name w:val="List Number"/>
    <w:basedOn w:val="Normal"/>
    <w:uiPriority w:val="99"/>
    <w:unhideWhenUsed/>
    <w:qFormat/>
    <w:rsid w:val="00B01B0E"/>
    <w:pPr>
      <w:numPr>
        <w:numId w:val="6"/>
      </w:numPr>
    </w:pPr>
  </w:style>
  <w:style w:type="paragraph" w:styleId="ListNumber2">
    <w:name w:val="List Number 2"/>
    <w:basedOn w:val="Normal"/>
    <w:uiPriority w:val="99"/>
    <w:unhideWhenUsed/>
    <w:rsid w:val="00B01B0E"/>
    <w:pPr>
      <w:numPr>
        <w:numId w:val="7"/>
      </w:numPr>
    </w:pPr>
  </w:style>
  <w:style w:type="paragraph" w:styleId="ListNumber3">
    <w:name w:val="List Number 3"/>
    <w:basedOn w:val="Normal"/>
    <w:uiPriority w:val="99"/>
    <w:unhideWhenUsed/>
    <w:rsid w:val="00B01B0E"/>
    <w:pPr>
      <w:numPr>
        <w:numId w:val="8"/>
      </w:numPr>
    </w:pPr>
  </w:style>
  <w:style w:type="paragraph" w:styleId="ListNumber4">
    <w:name w:val="List Number 4"/>
    <w:basedOn w:val="Normal"/>
    <w:uiPriority w:val="99"/>
    <w:unhideWhenUsed/>
    <w:rsid w:val="00B01B0E"/>
    <w:pPr>
      <w:numPr>
        <w:numId w:val="9"/>
      </w:numPr>
    </w:pPr>
  </w:style>
  <w:style w:type="paragraph" w:styleId="ListNumber5">
    <w:name w:val="List Number 5"/>
    <w:basedOn w:val="Normal"/>
    <w:uiPriority w:val="99"/>
    <w:unhideWhenUsed/>
    <w:rsid w:val="00B01B0E"/>
    <w:pPr>
      <w:numPr>
        <w:numId w:val="10"/>
      </w:numPr>
    </w:pPr>
  </w:style>
  <w:style w:type="paragraph" w:styleId="ListParagraph">
    <w:name w:val="List Paragraph"/>
    <w:basedOn w:val="Normal"/>
    <w:uiPriority w:val="34"/>
    <w:qFormat/>
    <w:rsid w:val="00B01B0E"/>
    <w:pPr>
      <w:ind w:left="720"/>
    </w:pPr>
  </w:style>
  <w:style w:type="table" w:styleId="ListTable1Light">
    <w:name w:val="List Table 1 Light"/>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969696" w:themeColor="text1" w:themeTint="99"/>
        </w:tcBorders>
      </w:tcPr>
    </w:tblStylePr>
    <w:tblStylePr w:type="lastRow">
      <w:rPr>
        <w:b/>
        <w:bCs/>
      </w:rPr>
      <w:tblPr/>
      <w:tcPr>
        <w:tcBorders>
          <w:top w:val="single" w:sz="4" w:space="0" w:color="969696" w:themeColor="text1" w:themeTint="99"/>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1Light-Accent1">
    <w:name w:val="List Table 1 Light Accent 1"/>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3EFAFF" w:themeColor="accent1" w:themeTint="99"/>
        </w:tcBorders>
      </w:tcPr>
    </w:tblStylePr>
    <w:tblStylePr w:type="lastRow">
      <w:rPr>
        <w:b/>
        <w:bCs/>
      </w:rPr>
      <w:tblPr/>
      <w:tcPr>
        <w:tcBorders>
          <w:top w:val="single" w:sz="4" w:space="0" w:color="3EFAFF" w:themeColor="accent1" w:themeTint="99"/>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1Light-Accent2">
    <w:name w:val="List Table 1 Light Accent 2"/>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47E9EC" w:themeColor="accent2" w:themeTint="99"/>
        </w:tcBorders>
      </w:tcPr>
    </w:tblStylePr>
    <w:tblStylePr w:type="lastRow">
      <w:rPr>
        <w:b/>
        <w:bCs/>
      </w:rPr>
      <w:tblPr/>
      <w:tcPr>
        <w:tcBorders>
          <w:top w:val="single" w:sz="4" w:space="0" w:color="47E9EC" w:themeColor="accent2" w:themeTint="99"/>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1Light-Accent3">
    <w:name w:val="List Table 1 Light Accent 3"/>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2DECF0" w:themeColor="accent3" w:themeTint="99"/>
        </w:tcBorders>
      </w:tcPr>
    </w:tblStylePr>
    <w:tblStylePr w:type="lastRow">
      <w:rPr>
        <w:b/>
        <w:bCs/>
      </w:rPr>
      <w:tblPr/>
      <w:tcPr>
        <w:tcBorders>
          <w:top w:val="single" w:sz="4" w:space="0" w:color="2DECF0" w:themeColor="accent3" w:themeTint="99"/>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C0E4E4"/>
      </w:tcPr>
    </w:tblStylePr>
    <w:tblStylePr w:type="band1Horz">
      <w:tblPr/>
      <w:tcPr>
        <w:shd w:val="clear" w:color="auto" w:fill="C0E4E4"/>
      </w:tcPr>
    </w:tblStylePr>
    <w:tblStylePr w:type="band2Horz">
      <w:tblPr/>
      <w:tcPr>
        <w:tcBorders>
          <w:top w:val="nil"/>
          <w:left w:val="nil"/>
          <w:bottom w:val="nil"/>
          <w:right w:val="nil"/>
          <w:insideH w:val="nil"/>
          <w:insideV w:val="nil"/>
          <w:tl2br w:val="nil"/>
          <w:tr2bl w:val="nil"/>
        </w:tcBorders>
      </w:tcPr>
    </w:tblStylePr>
  </w:style>
  <w:style w:type="table" w:styleId="ListTable1Light-Accent4">
    <w:name w:val="List Table 1 Light Accent 4"/>
    <w:basedOn w:val="TableNormal"/>
    <w:uiPriority w:val="46"/>
    <w:rsid w:val="00B01B0E"/>
    <w:pPr>
      <w:spacing w:after="0" w:line="240" w:lineRule="auto"/>
    </w:pPr>
    <w:tblPr>
      <w:tblStyleRowBandSize w:val="1"/>
      <w:tblStyleColBandSize w:val="1"/>
    </w:tblPr>
    <w:tblStylePr w:type="firstRow">
      <w:rPr>
        <w:b/>
        <w:bCs/>
      </w:rPr>
      <w:tblPr/>
      <w:tcPr>
        <w:tcBorders>
          <w:bottom w:val="single" w:sz="4" w:space="0" w:color="E6EB8C" w:themeColor="accent4" w:themeTint="99"/>
        </w:tcBorders>
      </w:tcPr>
    </w:tblStylePr>
    <w:tblStylePr w:type="lastRow">
      <w:rPr>
        <w:b/>
        <w:bCs/>
      </w:rPr>
      <w:tblPr/>
      <w:tcPr>
        <w:tcBorders>
          <w:top w:val="single" w:sz="4" w:space="0" w:color="E6EB8C" w:themeColor="accent4" w:themeTint="99"/>
        </w:tcBorders>
      </w:tcPr>
    </w:tblStylePr>
    <w:tblStylePr w:type="firstCol">
      <w:rPr>
        <w:b/>
        <w:bCs/>
      </w:rPr>
    </w:tblStylePr>
    <w:tblStylePr w:type="lastCol">
      <w:rPr>
        <w:b/>
        <w:bCs/>
      </w:rPr>
    </w:tblStylePr>
    <w:tblStylePr w:type="band1Vert">
      <w:tblPr/>
      <w:tcPr>
        <w:shd w:val="clear" w:color="auto" w:fill="F6F8D8" w:themeFill="accent4" w:themeFillTint="33"/>
      </w:tcPr>
    </w:tblStylePr>
    <w:tblStylePr w:type="band1Horz">
      <w:tblPr/>
      <w:tcPr>
        <w:shd w:val="clear" w:color="auto" w:fill="F6F8D8" w:themeFill="accent4" w:themeFillTint="33"/>
      </w:tcPr>
    </w:tblStylePr>
  </w:style>
  <w:style w:type="table" w:styleId="ListTable3-Accent1">
    <w:name w:val="List Table 3 Accent 1"/>
    <w:basedOn w:val="TableNormal"/>
    <w:uiPriority w:val="48"/>
    <w:rsid w:val="00B01B0E"/>
    <w:pPr>
      <w:spacing w:after="0" w:line="240" w:lineRule="auto"/>
    </w:pPr>
    <w:tblPr>
      <w:tblStyleRowBandSize w:val="1"/>
      <w:tblStyleColBandSize w:val="1"/>
      <w:tblBorders>
        <w:top w:val="single" w:sz="4" w:space="0" w:color="00B9BD" w:themeColor="accent1"/>
        <w:left w:val="single" w:sz="4" w:space="0" w:color="00B9BD" w:themeColor="accent1"/>
        <w:bottom w:val="single" w:sz="4" w:space="0" w:color="00B9BD" w:themeColor="accent1"/>
        <w:right w:val="single" w:sz="4" w:space="0" w:color="00B9BD" w:themeColor="accent1"/>
      </w:tblBorders>
    </w:tblPr>
    <w:tblStylePr w:type="firstRow">
      <w:rPr>
        <w:b/>
        <w:bCs/>
        <w:color w:val="FFFFFF" w:themeColor="background1"/>
      </w:rPr>
      <w:tblPr/>
      <w:tcPr>
        <w:shd w:val="clear" w:color="auto" w:fill="00B9BD" w:themeFill="accent1"/>
      </w:tcPr>
    </w:tblStylePr>
    <w:tblStylePr w:type="lastRow">
      <w:rPr>
        <w:b/>
        <w:bCs/>
      </w:rPr>
      <w:tblPr/>
      <w:tcPr>
        <w:tcBorders>
          <w:top w:val="double" w:sz="4" w:space="0" w:color="00B9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B9BD" w:themeColor="accent1"/>
          <w:right w:val="single" w:sz="4" w:space="0" w:color="00B9BD" w:themeColor="accent1"/>
        </w:tcBorders>
      </w:tcPr>
    </w:tblStylePr>
    <w:tblStylePr w:type="band1Horz">
      <w:tblPr/>
      <w:tcPr>
        <w:tcBorders>
          <w:top w:val="single" w:sz="4" w:space="0" w:color="00B9BD" w:themeColor="accent1"/>
          <w:bottom w:val="single" w:sz="4" w:space="0" w:color="00B9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B9BD" w:themeColor="accent1"/>
          <w:left w:val="nil"/>
        </w:tcBorders>
      </w:tcPr>
    </w:tblStylePr>
    <w:tblStylePr w:type="swCell">
      <w:tblPr/>
      <w:tcPr>
        <w:tcBorders>
          <w:top w:val="double" w:sz="4" w:space="0" w:color="00B9BD" w:themeColor="accent1"/>
          <w:right w:val="nil"/>
        </w:tcBorders>
      </w:tcPr>
    </w:tblStylePr>
  </w:style>
  <w:style w:type="table" w:styleId="ListTable3-Accent3">
    <w:name w:val="List Table 3 Accent 3"/>
    <w:basedOn w:val="TableNormal"/>
    <w:uiPriority w:val="48"/>
    <w:rsid w:val="00B01B0E"/>
    <w:pPr>
      <w:spacing w:after="0" w:line="240" w:lineRule="auto"/>
    </w:pPr>
    <w:tblPr>
      <w:tblStyleRowBandSize w:val="1"/>
      <w:tblStyleColBandSize w:val="1"/>
      <w:tblBorders>
        <w:top w:val="single" w:sz="4" w:space="0" w:color="097E80" w:themeColor="accent3"/>
        <w:left w:val="single" w:sz="4" w:space="0" w:color="097E80" w:themeColor="accent3"/>
        <w:bottom w:val="single" w:sz="4" w:space="0" w:color="097E80" w:themeColor="accent3"/>
        <w:right w:val="single" w:sz="4" w:space="0" w:color="097E80" w:themeColor="accent3"/>
      </w:tblBorders>
    </w:tblPr>
    <w:tblStylePr w:type="firstRow">
      <w:rPr>
        <w:b/>
        <w:bCs/>
        <w:color w:val="FFFFFF" w:themeColor="background1"/>
      </w:rPr>
      <w:tblPr/>
      <w:tcPr>
        <w:shd w:val="clear" w:color="auto" w:fill="097E80" w:themeFill="accent3"/>
      </w:tcPr>
    </w:tblStylePr>
    <w:tblStylePr w:type="lastRow">
      <w:rPr>
        <w:b/>
        <w:bCs/>
      </w:rPr>
      <w:tblPr/>
      <w:tcPr>
        <w:tcBorders>
          <w:top w:val="double" w:sz="4" w:space="0" w:color="097E8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97E80" w:themeColor="accent3"/>
          <w:right w:val="single" w:sz="4" w:space="0" w:color="097E80" w:themeColor="accent3"/>
        </w:tcBorders>
      </w:tcPr>
    </w:tblStylePr>
    <w:tblStylePr w:type="band1Horz">
      <w:tblPr/>
      <w:tcPr>
        <w:tcBorders>
          <w:top w:val="single" w:sz="4" w:space="0" w:color="097E80" w:themeColor="accent3"/>
          <w:bottom w:val="single" w:sz="4" w:space="0" w:color="097E8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97E80" w:themeColor="accent3"/>
          <w:left w:val="nil"/>
        </w:tcBorders>
      </w:tcPr>
    </w:tblStylePr>
    <w:tblStylePr w:type="swCell">
      <w:tblPr/>
      <w:tcPr>
        <w:tcBorders>
          <w:top w:val="double" w:sz="4" w:space="0" w:color="097E80" w:themeColor="accent3"/>
          <w:right w:val="nil"/>
        </w:tcBorders>
      </w:tcPr>
    </w:tblStylePr>
  </w:style>
  <w:style w:type="table" w:styleId="ListTable3-Accent4">
    <w:name w:val="List Table 3 Accent 4"/>
    <w:basedOn w:val="TableNormal"/>
    <w:uiPriority w:val="48"/>
    <w:rsid w:val="00B01B0E"/>
    <w:pPr>
      <w:spacing w:after="0" w:line="240" w:lineRule="auto"/>
    </w:pPr>
    <w:tblPr>
      <w:tblStyleRowBandSize w:val="1"/>
      <w:tblStyleColBandSize w:val="1"/>
      <w:tblBorders>
        <w:top w:val="single" w:sz="4" w:space="0" w:color="D6DF40" w:themeColor="accent4"/>
        <w:left w:val="single" w:sz="4" w:space="0" w:color="D6DF40" w:themeColor="accent4"/>
        <w:bottom w:val="single" w:sz="4" w:space="0" w:color="D6DF40" w:themeColor="accent4"/>
        <w:right w:val="single" w:sz="4" w:space="0" w:color="D6DF40" w:themeColor="accent4"/>
      </w:tblBorders>
    </w:tblPr>
    <w:tblStylePr w:type="firstRow">
      <w:rPr>
        <w:b/>
        <w:bCs/>
        <w:color w:val="FFFFFF" w:themeColor="background1"/>
      </w:rPr>
      <w:tblPr/>
      <w:tcPr>
        <w:shd w:val="clear" w:color="auto" w:fill="D6DF40" w:themeFill="accent4"/>
      </w:tcPr>
    </w:tblStylePr>
    <w:tblStylePr w:type="lastRow">
      <w:rPr>
        <w:b/>
        <w:bCs/>
      </w:rPr>
      <w:tblPr/>
      <w:tcPr>
        <w:tcBorders>
          <w:top w:val="double" w:sz="4" w:space="0" w:color="D6DF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DF40" w:themeColor="accent4"/>
          <w:right w:val="single" w:sz="4" w:space="0" w:color="D6DF40" w:themeColor="accent4"/>
        </w:tcBorders>
      </w:tcPr>
    </w:tblStylePr>
    <w:tblStylePr w:type="band1Horz">
      <w:tblPr/>
      <w:tcPr>
        <w:tcBorders>
          <w:top w:val="single" w:sz="4" w:space="0" w:color="D6DF40" w:themeColor="accent4"/>
          <w:bottom w:val="single" w:sz="4" w:space="0" w:color="D6DF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DF40" w:themeColor="accent4"/>
          <w:left w:val="nil"/>
        </w:tcBorders>
      </w:tcPr>
    </w:tblStylePr>
    <w:tblStylePr w:type="swCell">
      <w:tblPr/>
      <w:tcPr>
        <w:tcBorders>
          <w:top w:val="double" w:sz="4" w:space="0" w:color="D6DF40" w:themeColor="accent4"/>
          <w:right w:val="nil"/>
        </w:tcBorders>
      </w:tcPr>
    </w:tblStylePr>
  </w:style>
  <w:style w:type="table" w:styleId="ListTable6Colourful">
    <w:name w:val="List Table 6 Colorful"/>
    <w:basedOn w:val="TableNormal"/>
    <w:uiPriority w:val="51"/>
    <w:rsid w:val="00B01B0E"/>
    <w:pPr>
      <w:spacing w:after="0" w:line="240" w:lineRule="auto"/>
    </w:pPr>
    <w:rPr>
      <w:color w:val="515151" w:themeColor="text1"/>
    </w:rPr>
    <w:tblPr>
      <w:tblStyleRowBandSize w:val="1"/>
      <w:tblStyleColBandSize w:val="1"/>
      <w:tblBorders>
        <w:top w:val="single" w:sz="4" w:space="0" w:color="515151" w:themeColor="text1"/>
        <w:bottom w:val="single" w:sz="4" w:space="0" w:color="515151" w:themeColor="text1"/>
      </w:tblBorders>
    </w:tblPr>
    <w:tblStylePr w:type="firstRow">
      <w:rPr>
        <w:b/>
        <w:bCs/>
      </w:rPr>
      <w:tblPr/>
      <w:tcPr>
        <w:tcBorders>
          <w:bottom w:val="single" w:sz="4" w:space="0" w:color="515151" w:themeColor="text1"/>
        </w:tcBorders>
      </w:tcPr>
    </w:tblStylePr>
    <w:tblStylePr w:type="lastRow">
      <w:rPr>
        <w:b/>
        <w:bCs/>
      </w:rPr>
      <w:tblPr/>
      <w:tcPr>
        <w:tcBorders>
          <w:top w:val="double" w:sz="4" w:space="0" w:color="515151" w:themeColor="text1"/>
        </w:tcBorders>
      </w:tcPr>
    </w:tblStylePr>
    <w:tblStylePr w:type="firstCol">
      <w:rPr>
        <w:b/>
        <w:bCs/>
      </w:rPr>
    </w:tblStylePr>
    <w:tblStylePr w:type="lastCol">
      <w:rPr>
        <w:b/>
        <w:bCs/>
      </w:rPr>
    </w:tblStylePr>
    <w:tblStylePr w:type="band1Vert">
      <w:tblPr/>
      <w:tcPr>
        <w:shd w:val="clear" w:color="auto" w:fill="DCDCDC" w:themeFill="text1" w:themeFillTint="33"/>
      </w:tcPr>
    </w:tblStylePr>
    <w:tblStylePr w:type="band1Horz">
      <w:tblPr/>
      <w:tcPr>
        <w:shd w:val="clear" w:color="auto" w:fill="DCDCDC" w:themeFill="text1" w:themeFillTint="33"/>
      </w:tcPr>
    </w:tblStylePr>
  </w:style>
  <w:style w:type="table" w:styleId="ListTable6ColourfulAccent1">
    <w:name w:val="List Table 6 Colorful Accent 1"/>
    <w:basedOn w:val="TableNormal"/>
    <w:uiPriority w:val="51"/>
    <w:rsid w:val="00B01B0E"/>
    <w:pPr>
      <w:spacing w:after="0" w:line="240" w:lineRule="auto"/>
    </w:pPr>
    <w:rPr>
      <w:color w:val="008A8D" w:themeColor="accent1" w:themeShade="BF"/>
    </w:rPr>
    <w:tblPr>
      <w:tblStyleRowBandSize w:val="1"/>
      <w:tblStyleColBandSize w:val="1"/>
      <w:tblBorders>
        <w:top w:val="single" w:sz="4" w:space="0" w:color="00B9BD" w:themeColor="accent1"/>
        <w:bottom w:val="single" w:sz="4" w:space="0" w:color="00B9BD" w:themeColor="accent1"/>
      </w:tblBorders>
    </w:tblPr>
    <w:tblStylePr w:type="firstRow">
      <w:rPr>
        <w:b/>
        <w:bCs/>
      </w:rPr>
      <w:tblPr/>
      <w:tcPr>
        <w:tcBorders>
          <w:bottom w:val="single" w:sz="4" w:space="0" w:color="00B9BD" w:themeColor="accent1"/>
        </w:tcBorders>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table" w:styleId="ListTable6ColourfulAccent2">
    <w:name w:val="List Table 6 Colorful Accent 2"/>
    <w:basedOn w:val="TableNormal"/>
    <w:uiPriority w:val="51"/>
    <w:rsid w:val="00B01B0E"/>
    <w:pPr>
      <w:spacing w:after="0" w:line="240" w:lineRule="auto"/>
    </w:pPr>
    <w:rPr>
      <w:color w:val="0C7375" w:themeColor="accent2" w:themeShade="BF"/>
    </w:rPr>
    <w:tblPr>
      <w:tblStyleRowBandSize w:val="1"/>
      <w:tblStyleColBandSize w:val="1"/>
      <w:tblBorders>
        <w:top w:val="single" w:sz="4" w:space="0" w:color="109B9D" w:themeColor="accent2"/>
        <w:bottom w:val="single" w:sz="4" w:space="0" w:color="109B9D" w:themeColor="accent2"/>
      </w:tblBorders>
    </w:tblPr>
    <w:tblStylePr w:type="firstRow">
      <w:rPr>
        <w:b/>
        <w:bCs/>
      </w:rPr>
      <w:tblPr/>
      <w:tcPr>
        <w:tcBorders>
          <w:bottom w:val="single" w:sz="4" w:space="0" w:color="109B9D" w:themeColor="accent2"/>
        </w:tcBorders>
      </w:tcPr>
    </w:tblStylePr>
    <w:tblStylePr w:type="lastRow">
      <w:rPr>
        <w:b/>
        <w:bCs/>
      </w:rPr>
      <w:tblPr/>
      <w:tcPr>
        <w:tcBorders>
          <w:top w:val="double" w:sz="4" w:space="0" w:color="109B9D" w:themeColor="accent2"/>
        </w:tcBorders>
      </w:tcPr>
    </w:tblStylePr>
    <w:tblStylePr w:type="firstCol">
      <w:rPr>
        <w:b/>
        <w:bCs/>
      </w:rPr>
    </w:tblStylePr>
    <w:tblStylePr w:type="lastCol">
      <w:rPr>
        <w:b/>
        <w:bCs/>
      </w:rPr>
    </w:tblStylePr>
    <w:tblStylePr w:type="band1Vert">
      <w:tblPr/>
      <w:tcPr>
        <w:shd w:val="clear" w:color="auto" w:fill="C1F7F8" w:themeFill="accent2" w:themeFillTint="33"/>
      </w:tcPr>
    </w:tblStylePr>
    <w:tblStylePr w:type="band1Horz">
      <w:tblPr/>
      <w:tcPr>
        <w:shd w:val="clear" w:color="auto" w:fill="C1F7F8" w:themeFill="accent2" w:themeFillTint="33"/>
      </w:tcPr>
    </w:tblStylePr>
  </w:style>
  <w:style w:type="table" w:styleId="ListTable6ColourfulAccent3">
    <w:name w:val="List Table 6 Colorful Accent 3"/>
    <w:basedOn w:val="TableNormal"/>
    <w:uiPriority w:val="51"/>
    <w:rsid w:val="00B01B0E"/>
    <w:pPr>
      <w:spacing w:after="0" w:line="240" w:lineRule="auto"/>
    </w:pPr>
    <w:rPr>
      <w:color w:val="065D5F" w:themeColor="accent3" w:themeShade="BF"/>
    </w:rPr>
    <w:tblPr>
      <w:tblStyleRowBandSize w:val="1"/>
      <w:tblStyleColBandSize w:val="1"/>
      <w:tblBorders>
        <w:top w:val="single" w:sz="4" w:space="0" w:color="097E80" w:themeColor="accent3"/>
        <w:bottom w:val="single" w:sz="4" w:space="0" w:color="097E80" w:themeColor="accent3"/>
      </w:tblBorders>
    </w:tblPr>
    <w:tblStylePr w:type="firstRow">
      <w:rPr>
        <w:b/>
        <w:bCs/>
      </w:rPr>
      <w:tblPr/>
      <w:tcPr>
        <w:tcBorders>
          <w:bottom w:val="single" w:sz="4" w:space="0" w:color="097E80" w:themeColor="accent3"/>
        </w:tcBorders>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ListTable6ColourfulAccent5">
    <w:name w:val="List Table 6 Colorful Accent 5"/>
    <w:basedOn w:val="TableNormal"/>
    <w:uiPriority w:val="51"/>
    <w:rsid w:val="00B01B0E"/>
    <w:pPr>
      <w:spacing w:after="0" w:line="240" w:lineRule="auto"/>
    </w:pPr>
    <w:rPr>
      <w:color w:val="929B28" w:themeColor="accent5" w:themeShade="BF"/>
    </w:rPr>
    <w:tblPr>
      <w:tblStyleRowBandSize w:val="1"/>
      <w:tblStyleColBandSize w:val="1"/>
      <w:tblBorders>
        <w:top w:val="single" w:sz="4" w:space="0" w:color="C1CC3A" w:themeColor="accent5"/>
        <w:bottom w:val="single" w:sz="4" w:space="0" w:color="C1CC3A" w:themeColor="accent5"/>
      </w:tblBorders>
    </w:tblPr>
    <w:tblStylePr w:type="firstRow">
      <w:rPr>
        <w:b/>
        <w:bCs/>
      </w:rPr>
      <w:tblPr/>
      <w:tcPr>
        <w:tcBorders>
          <w:bottom w:val="single" w:sz="4" w:space="0" w:color="C1CC3A" w:themeColor="accent5"/>
        </w:tcBorders>
      </w:tcPr>
    </w:tblStylePr>
    <w:tblStylePr w:type="lastRow">
      <w:rPr>
        <w:b/>
        <w:bCs/>
      </w:rPr>
      <w:tblPr/>
      <w:tcPr>
        <w:tcBorders>
          <w:top w:val="double" w:sz="4" w:space="0" w:color="C1CC3A" w:themeColor="accent5"/>
        </w:tcBorders>
      </w:tcPr>
    </w:tblStylePr>
    <w:tblStylePr w:type="firstCol">
      <w:rPr>
        <w:b/>
        <w:bCs/>
      </w:rPr>
    </w:tblStylePr>
    <w:tblStylePr w:type="lastCol">
      <w:rPr>
        <w:b/>
        <w:bCs/>
      </w:rPr>
    </w:tblStylePr>
    <w:tblStylePr w:type="band1Vert">
      <w:tblPr/>
      <w:tcPr>
        <w:shd w:val="clear" w:color="auto" w:fill="F2F4D7" w:themeFill="accent5" w:themeFillTint="33"/>
      </w:tcPr>
    </w:tblStylePr>
    <w:tblStylePr w:type="band1Horz">
      <w:tblPr/>
      <w:tcPr>
        <w:shd w:val="clear" w:color="auto" w:fill="F2F4D7" w:themeFill="accent5" w:themeFillTint="33"/>
      </w:tcPr>
    </w:tblStylePr>
  </w:style>
  <w:style w:type="table" w:styleId="ListTable7Colourful">
    <w:name w:val="List Table 7 Colorful"/>
    <w:basedOn w:val="TableNormal"/>
    <w:uiPriority w:val="52"/>
    <w:rsid w:val="00B01B0E"/>
    <w:pPr>
      <w:spacing w:after="0" w:line="240" w:lineRule="auto"/>
    </w:pPr>
    <w:rPr>
      <w:color w:val="515151"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15151"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15151"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15151"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15151" w:themeColor="text1"/>
        </w:tcBorders>
        <w:shd w:val="clear" w:color="auto" w:fill="FFFFFF" w:themeFill="background1"/>
      </w:tcPr>
    </w:tblStylePr>
    <w:tblStylePr w:type="band1Vert">
      <w:tblPr/>
      <w:tcPr>
        <w:shd w:val="clear" w:color="auto" w:fill="DCDCDC" w:themeFill="text1" w:themeFillTint="33"/>
      </w:tcPr>
    </w:tblStylePr>
    <w:tblStylePr w:type="band1Horz">
      <w:tblPr/>
      <w:tcPr>
        <w:shd w:val="clear" w:color="auto" w:fill="DCDCD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B01B0E"/>
    <w:pPr>
      <w:spacing w:after="0" w:line="240" w:lineRule="auto"/>
    </w:pPr>
    <w:rPr>
      <w:color w:val="008A8D" w:themeColor="accent1" w:themeShade="BF"/>
    </w:rPr>
    <w:tblPr>
      <w:tblStyleRowBandSize w:val="1"/>
      <w:tblStyleColBandSize w:val="1"/>
    </w:tblPr>
    <w:tblStylePr w:type="firstRow">
      <w:rPr>
        <w:rFonts w:asciiTheme="majorHAnsi" w:eastAsiaTheme="majorEastAsia" w:hAnsiTheme="majorHAnsi" w:cstheme="majorBidi"/>
        <w:i w:val="0"/>
        <w:iCs/>
        <w:sz w:val="22"/>
      </w:rPr>
      <w:tblPr/>
      <w:tcPr>
        <w:tcBorders>
          <w:bottom w:val="single" w:sz="4" w:space="0" w:color="00B9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B9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B9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B9BD" w:themeColor="accent1"/>
        </w:tcBorders>
        <w:shd w:val="clear" w:color="auto" w:fill="FFFFFF" w:themeFill="background1"/>
      </w:tcPr>
    </w:tblStylePr>
    <w:tblStylePr w:type="band1Vert">
      <w:tblPr/>
      <w:tcPr>
        <w:shd w:val="clear" w:color="auto" w:fill="BEFDFF" w:themeFill="accent1" w:themeFillTint="33"/>
      </w:tcPr>
    </w:tblStylePr>
    <w:tblStylePr w:type="band1Horz">
      <w:tblPr/>
      <w:tcPr>
        <w:shd w:val="clear" w:color="auto" w:fill="BEFD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B01B0E"/>
    <w:pPr>
      <w:spacing w:after="0" w:line="240" w:lineRule="auto"/>
    </w:pPr>
    <w:rPr>
      <w:color w:val="0C737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09B9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09B9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09B9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09B9D" w:themeColor="accent2"/>
        </w:tcBorders>
        <w:shd w:val="clear" w:color="auto" w:fill="FFFFFF" w:themeFill="background1"/>
      </w:tcPr>
    </w:tblStylePr>
    <w:tblStylePr w:type="band1Vert">
      <w:tblPr/>
      <w:tcPr>
        <w:shd w:val="clear" w:color="auto" w:fill="C1F7F8" w:themeFill="accent2" w:themeFillTint="33"/>
      </w:tcPr>
    </w:tblStylePr>
    <w:tblStylePr w:type="band1Horz">
      <w:tblPr/>
      <w:tcPr>
        <w:shd w:val="clear" w:color="auto" w:fill="C1F7F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B01B0E"/>
    <w:pPr>
      <w:spacing w:after="0" w:line="240" w:lineRule="auto"/>
    </w:pPr>
    <w:rPr>
      <w:color w:val="065D5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97E8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97E8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97E8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97E80" w:themeColor="accent3"/>
        </w:tcBorders>
        <w:shd w:val="clear" w:color="auto" w:fill="FFFFFF" w:themeFill="background1"/>
      </w:tcPr>
    </w:tblStylePr>
    <w:tblStylePr w:type="band1Vert">
      <w:tblPr/>
      <w:tcPr>
        <w:shd w:val="clear" w:color="auto" w:fill="B9F8FA" w:themeFill="accent3" w:themeFillTint="33"/>
      </w:tcPr>
    </w:tblStylePr>
    <w:tblStylePr w:type="band1Horz">
      <w:tblPr/>
      <w:tcPr>
        <w:shd w:val="clear" w:color="auto" w:fill="B9F8F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unhideWhenUsed/>
    <w:rsid w:val="00B01B0E"/>
    <w:pPr>
      <w:tabs>
        <w:tab w:val="left" w:pos="480"/>
        <w:tab w:val="left" w:pos="960"/>
        <w:tab w:val="left" w:pos="1440"/>
        <w:tab w:val="left" w:pos="1920"/>
        <w:tab w:val="left" w:pos="2400"/>
        <w:tab w:val="left" w:pos="2880"/>
        <w:tab w:val="left" w:pos="3360"/>
        <w:tab w:val="left" w:pos="3840"/>
        <w:tab w:val="left" w:pos="4320"/>
      </w:tabs>
      <w:spacing w:after="0" w:line="360" w:lineRule="auto"/>
      <w:contextualSpacing/>
    </w:pPr>
    <w:rPr>
      <w:rFonts w:ascii="PT Mono" w:hAnsi="PT Mono" w:cs="Consolas"/>
      <w:color w:val="4D4D4C"/>
      <w:sz w:val="20"/>
      <w:szCs w:val="20"/>
      <w14:cntxtAlts/>
    </w:rPr>
  </w:style>
  <w:style w:type="character" w:customStyle="1" w:styleId="MacroTextChar">
    <w:name w:val="Macro Text Char"/>
    <w:basedOn w:val="DefaultParagraphFont"/>
    <w:link w:val="MacroText"/>
    <w:uiPriority w:val="99"/>
    <w:rsid w:val="00B01B0E"/>
    <w:rPr>
      <w:rFonts w:ascii="PT Mono" w:hAnsi="PT Mono" w:cs="Consolas"/>
      <w:color w:val="4D4D4C"/>
      <w:sz w:val="20"/>
      <w:szCs w:val="20"/>
      <w14:cntxtAlts/>
    </w:rPr>
  </w:style>
  <w:style w:type="character" w:styleId="Mention">
    <w:name w:val="Mention"/>
    <w:uiPriority w:val="99"/>
    <w:unhideWhenUsed/>
    <w:qFormat/>
    <w:rsid w:val="00B01B0E"/>
    <w:rPr>
      <w:rFonts w:asciiTheme="minorHAnsi" w:hAnsiTheme="minorHAnsi"/>
      <w:color w:val="969696" w:themeColor="text1" w:themeTint="99"/>
      <w:sz w:val="20"/>
      <w:shd w:val="clear" w:color="auto" w:fill="E1DFDD"/>
    </w:rPr>
  </w:style>
  <w:style w:type="paragraph" w:styleId="MessageHeader">
    <w:name w:val="Message Header"/>
    <w:basedOn w:val="Normal"/>
    <w:link w:val="MessageHeaderChar"/>
    <w:uiPriority w:val="99"/>
    <w:unhideWhenUsed/>
    <w:qFormat/>
    <w:rsid w:val="00B01B0E"/>
    <w:pPr>
      <w:shd w:val="pct10" w:color="00B9BD" w:themeColor="accent1" w:fill="auto"/>
      <w:spacing w:after="0" w:line="240" w:lineRule="auto"/>
    </w:pPr>
    <w:rPr>
      <w:rFonts w:asciiTheme="minorHAnsi" w:eastAsiaTheme="majorEastAsia" w:hAnsiTheme="minorHAnsi" w:cstheme="majorBidi"/>
    </w:rPr>
  </w:style>
  <w:style w:type="character" w:customStyle="1" w:styleId="MessageHeaderChar">
    <w:name w:val="Message Header Char"/>
    <w:basedOn w:val="DefaultParagraphFont"/>
    <w:link w:val="MessageHeader"/>
    <w:uiPriority w:val="99"/>
    <w:rsid w:val="00B01B0E"/>
    <w:rPr>
      <w:rFonts w:eastAsiaTheme="majorEastAsia" w:cstheme="majorBidi"/>
      <w:color w:val="4D4D4C"/>
      <w:sz w:val="22"/>
      <w:shd w:val="pct10" w:color="00B9BD" w:themeColor="accent1" w:fill="auto"/>
      <w14:cntxtAlts/>
    </w:rPr>
  </w:style>
  <w:style w:type="paragraph" w:styleId="NoSpacing">
    <w:name w:val="No Spacing"/>
    <w:uiPriority w:val="1"/>
    <w:rsid w:val="00B01B0E"/>
    <w:pPr>
      <w:spacing w:after="0" w:line="240" w:lineRule="auto"/>
      <w:contextualSpacing/>
    </w:pPr>
    <w:rPr>
      <w:rFonts w:ascii="Verdana" w:hAnsi="Verdana" w:cs="Times New Roman (Body CS)"/>
      <w:color w:val="323232" w:themeColor="text2"/>
      <w:sz w:val="22"/>
      <w14:cntxtAlts/>
    </w:rPr>
  </w:style>
  <w:style w:type="paragraph" w:styleId="NormalWeb">
    <w:name w:val="Normal (Web)"/>
    <w:basedOn w:val="Normal"/>
    <w:uiPriority w:val="99"/>
    <w:unhideWhenUsed/>
    <w:rsid w:val="00B01B0E"/>
    <w:rPr>
      <w:rFonts w:asciiTheme="minorHAnsi" w:hAnsiTheme="minorHAnsi" w:cs="Times New Roman"/>
    </w:rPr>
  </w:style>
  <w:style w:type="paragraph" w:styleId="NormalIndent">
    <w:name w:val="Normal Indent"/>
    <w:basedOn w:val="Normal"/>
    <w:uiPriority w:val="99"/>
    <w:unhideWhenUsed/>
    <w:rsid w:val="00B01B0E"/>
    <w:pPr>
      <w:ind w:left="720"/>
    </w:pPr>
  </w:style>
  <w:style w:type="paragraph" w:styleId="NoteHeading">
    <w:name w:val="Note Heading"/>
    <w:basedOn w:val="Normal"/>
    <w:next w:val="Normal"/>
    <w:link w:val="NoteHeadingChar"/>
    <w:uiPriority w:val="99"/>
    <w:semiHidden/>
    <w:unhideWhenUsed/>
    <w:rsid w:val="00B01B0E"/>
    <w:pPr>
      <w:spacing w:after="0" w:line="240" w:lineRule="auto"/>
    </w:pPr>
  </w:style>
  <w:style w:type="character" w:customStyle="1" w:styleId="NoteHeadingChar">
    <w:name w:val="Note Heading Char"/>
    <w:basedOn w:val="DefaultParagraphFont"/>
    <w:link w:val="NoteHeading"/>
    <w:uiPriority w:val="99"/>
    <w:semiHidden/>
    <w:rsid w:val="00B01B0E"/>
    <w:rPr>
      <w:rFonts w:ascii="Verdana" w:hAnsi="Verdana" w:cs="Times New Roman (Body CS)"/>
      <w:color w:val="4D4D4C"/>
      <w:sz w:val="22"/>
      <w14:cntxtAlts/>
    </w:rPr>
  </w:style>
  <w:style w:type="character" w:styleId="PageNumber">
    <w:name w:val="page number"/>
    <w:basedOn w:val="DefaultParagraphFont"/>
    <w:uiPriority w:val="99"/>
    <w:unhideWhenUsed/>
    <w:rsid w:val="00B01B0E"/>
    <w:rPr>
      <w:rFonts w:asciiTheme="minorHAnsi" w:hAnsiTheme="minorHAnsi"/>
      <w:sz w:val="20"/>
    </w:rPr>
  </w:style>
  <w:style w:type="character" w:styleId="PlaceholderText">
    <w:name w:val="Placeholder Text"/>
    <w:uiPriority w:val="99"/>
    <w:semiHidden/>
    <w:rsid w:val="00B01B0E"/>
    <w:rPr>
      <w:color w:val="808080"/>
    </w:rPr>
  </w:style>
  <w:style w:type="table" w:styleId="PlainTable1">
    <w:name w:val="Plain Table 1"/>
    <w:basedOn w:val="TableNormal"/>
    <w:uiPriority w:val="41"/>
    <w:rsid w:val="00B01B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01B0E"/>
    <w:pPr>
      <w:spacing w:after="0" w:line="240" w:lineRule="auto"/>
    </w:pPr>
    <w:tblPr>
      <w:tblStyleRowBandSize w:val="1"/>
      <w:tblStyleColBandSize w:val="1"/>
      <w:tblBorders>
        <w:top w:val="single" w:sz="4" w:space="0" w:color="A7A7A7" w:themeColor="text1" w:themeTint="80"/>
        <w:bottom w:val="single" w:sz="4" w:space="0" w:color="A7A7A7" w:themeColor="text1" w:themeTint="80"/>
      </w:tblBorders>
    </w:tblPr>
    <w:tblStylePr w:type="firstRow">
      <w:rPr>
        <w:b/>
        <w:bCs/>
      </w:rPr>
      <w:tblPr/>
      <w:tcPr>
        <w:tcBorders>
          <w:bottom w:val="single" w:sz="4" w:space="0" w:color="A7A7A7" w:themeColor="text1" w:themeTint="80"/>
        </w:tcBorders>
      </w:tcPr>
    </w:tblStylePr>
    <w:tblStylePr w:type="lastRow">
      <w:rPr>
        <w:b/>
        <w:bCs/>
      </w:rPr>
      <w:tblPr/>
      <w:tcPr>
        <w:tcBorders>
          <w:top w:val="single" w:sz="4" w:space="0" w:color="A7A7A7" w:themeColor="text1" w:themeTint="80"/>
        </w:tcBorders>
      </w:tcPr>
    </w:tblStylePr>
    <w:tblStylePr w:type="firstCol">
      <w:rPr>
        <w:b/>
        <w:bCs/>
      </w:rPr>
    </w:tblStylePr>
    <w:tblStylePr w:type="lastCol">
      <w:rPr>
        <w:b/>
        <w:bCs/>
      </w:rPr>
    </w:tblStylePr>
    <w:tblStylePr w:type="band1Vert">
      <w:tblPr/>
      <w:tcPr>
        <w:tcBorders>
          <w:left w:val="single" w:sz="4" w:space="0" w:color="A7A7A7" w:themeColor="text1" w:themeTint="80"/>
          <w:right w:val="single" w:sz="4" w:space="0" w:color="A7A7A7" w:themeColor="text1" w:themeTint="80"/>
        </w:tcBorders>
      </w:tcPr>
    </w:tblStylePr>
    <w:tblStylePr w:type="band2Vert">
      <w:tblPr/>
      <w:tcPr>
        <w:tcBorders>
          <w:left w:val="single" w:sz="4" w:space="0" w:color="A7A7A7" w:themeColor="text1" w:themeTint="80"/>
          <w:right w:val="single" w:sz="4" w:space="0" w:color="A7A7A7" w:themeColor="text1" w:themeTint="80"/>
        </w:tcBorders>
      </w:tcPr>
    </w:tblStylePr>
    <w:tblStylePr w:type="band1Horz">
      <w:tblPr/>
      <w:tcPr>
        <w:tcBorders>
          <w:top w:val="single" w:sz="4" w:space="0" w:color="A7A7A7" w:themeColor="text1" w:themeTint="80"/>
          <w:bottom w:val="single" w:sz="4" w:space="0" w:color="A7A7A7" w:themeColor="text1" w:themeTint="80"/>
        </w:tcBorders>
      </w:tcPr>
    </w:tblStylePr>
  </w:style>
  <w:style w:type="table" w:styleId="PlainTable3">
    <w:name w:val="Plain Table 3"/>
    <w:basedOn w:val="TableNormal"/>
    <w:uiPriority w:val="43"/>
    <w:rsid w:val="00B01B0E"/>
    <w:pPr>
      <w:spacing w:after="0" w:line="240" w:lineRule="auto"/>
    </w:pPr>
    <w:tblPr>
      <w:tblStyleRowBandSize w:val="1"/>
      <w:tblStyleColBandSize w:val="1"/>
    </w:tblPr>
    <w:tblStylePr w:type="firstRow">
      <w:rPr>
        <w:b/>
        <w:bCs/>
        <w:caps/>
      </w:rPr>
      <w:tblPr/>
      <w:tcPr>
        <w:tcBorders>
          <w:bottom w:val="single" w:sz="4" w:space="0" w:color="A7A7A7"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7A7A7"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lainText">
    <w:name w:val="Plain Text"/>
    <w:basedOn w:val="Normal"/>
    <w:link w:val="PlainTextChar"/>
    <w:uiPriority w:val="99"/>
    <w:unhideWhenUsed/>
    <w:rsid w:val="00B01B0E"/>
    <w:pPr>
      <w:spacing w:after="0" w:line="240" w:lineRule="auto"/>
    </w:pPr>
    <w:rPr>
      <w:rFonts w:ascii="PT Mono" w:hAnsi="PT Mono" w:cs="Consolas"/>
      <w:sz w:val="21"/>
      <w:szCs w:val="21"/>
    </w:rPr>
  </w:style>
  <w:style w:type="character" w:customStyle="1" w:styleId="PlainTextChar">
    <w:name w:val="Plain Text Char"/>
    <w:basedOn w:val="DefaultParagraphFont"/>
    <w:link w:val="PlainText"/>
    <w:uiPriority w:val="99"/>
    <w:rsid w:val="00B01B0E"/>
    <w:rPr>
      <w:rFonts w:ascii="PT Mono" w:hAnsi="PT Mono" w:cs="Consolas"/>
      <w:color w:val="4D4D4C"/>
      <w:sz w:val="21"/>
      <w:szCs w:val="21"/>
      <w14:cntxtAlts/>
    </w:rPr>
  </w:style>
  <w:style w:type="paragraph" w:styleId="Quote">
    <w:name w:val="Quote"/>
    <w:basedOn w:val="IntenseQuote"/>
    <w:next w:val="Normal"/>
    <w:link w:val="QuoteChar"/>
    <w:uiPriority w:val="29"/>
    <w:qFormat/>
    <w:rsid w:val="00B01B0E"/>
    <w:pPr>
      <w:pBdr>
        <w:left w:val="single" w:sz="36" w:space="10" w:color="969696" w:themeColor="text1" w:themeTint="99"/>
      </w:pBdr>
    </w:pPr>
    <w:rPr>
      <w:color w:val="757171" w:themeColor="background2" w:themeShade="80"/>
    </w:rPr>
  </w:style>
  <w:style w:type="character" w:customStyle="1" w:styleId="QuoteChar">
    <w:name w:val="Quote Char"/>
    <w:basedOn w:val="DefaultParagraphFont"/>
    <w:link w:val="Quote"/>
    <w:uiPriority w:val="29"/>
    <w:rsid w:val="00B01B0E"/>
    <w:rPr>
      <w:rFonts w:ascii="Verdana" w:hAnsi="Verdana" w:cs="Times New Roman (Body CS)"/>
      <w:i/>
      <w:iCs/>
      <w:color w:val="757171" w:themeColor="background2" w:themeShade="80"/>
      <w:sz w:val="28"/>
      <w14:cntxtAlts/>
    </w:rPr>
  </w:style>
  <w:style w:type="paragraph" w:styleId="Salutation">
    <w:name w:val="Salutation"/>
    <w:basedOn w:val="Normal"/>
    <w:next w:val="Normal"/>
    <w:link w:val="SalutationChar"/>
    <w:uiPriority w:val="99"/>
    <w:unhideWhenUsed/>
    <w:rsid w:val="00B01B0E"/>
  </w:style>
  <w:style w:type="character" w:customStyle="1" w:styleId="SalutationChar">
    <w:name w:val="Salutation Char"/>
    <w:basedOn w:val="DefaultParagraphFont"/>
    <w:link w:val="Salutation"/>
    <w:uiPriority w:val="99"/>
    <w:rsid w:val="00B01B0E"/>
    <w:rPr>
      <w:rFonts w:ascii="Verdana" w:hAnsi="Verdana" w:cs="Times New Roman (Body CS)"/>
      <w:color w:val="4D4D4C"/>
      <w:sz w:val="22"/>
      <w14:cntxtAlts/>
    </w:rPr>
  </w:style>
  <w:style w:type="paragraph" w:styleId="Signature">
    <w:name w:val="Signature"/>
    <w:basedOn w:val="Normal"/>
    <w:link w:val="SignatureChar"/>
    <w:uiPriority w:val="99"/>
    <w:unhideWhenUsed/>
    <w:rsid w:val="00B01B0E"/>
    <w:pPr>
      <w:spacing w:after="0" w:line="240" w:lineRule="auto"/>
      <w:ind w:left="4252"/>
    </w:pPr>
  </w:style>
  <w:style w:type="character" w:customStyle="1" w:styleId="SignatureChar">
    <w:name w:val="Signature Char"/>
    <w:basedOn w:val="DefaultParagraphFont"/>
    <w:link w:val="Signature"/>
    <w:uiPriority w:val="99"/>
    <w:rsid w:val="00B01B0E"/>
    <w:rPr>
      <w:rFonts w:ascii="Verdana" w:hAnsi="Verdana" w:cs="Times New Roman (Body CS)"/>
      <w:color w:val="4D4D4C"/>
      <w:sz w:val="22"/>
      <w14:cntxtAlts/>
    </w:rPr>
  </w:style>
  <w:style w:type="character" w:customStyle="1" w:styleId="SmallTags">
    <w:name w:val="Small Tags"/>
    <w:uiPriority w:val="1"/>
    <w:qFormat/>
    <w:rsid w:val="00F92931"/>
    <w:rPr>
      <w:rFonts w:asciiTheme="minorHAnsi" w:hAnsiTheme="minorHAnsi"/>
      <w:color w:val="FFFFFF" w:themeColor="background1"/>
      <w:position w:val="2"/>
      <w:sz w:val="16"/>
      <w:bdr w:val="single" w:sz="24" w:space="0" w:color="00B9BD" w:themeColor="accent1"/>
      <w:shd w:val="solid" w:color="00B9BD" w:themeColor="accent1" w:fill="00B9BD" w:themeFill="accent1"/>
    </w:rPr>
  </w:style>
  <w:style w:type="character" w:styleId="SmartHyperlink">
    <w:name w:val="Smart Hyperlink"/>
    <w:uiPriority w:val="99"/>
    <w:unhideWhenUsed/>
    <w:qFormat/>
    <w:rsid w:val="00B01B0E"/>
    <w:rPr>
      <w:rFonts w:asciiTheme="minorHAnsi" w:hAnsiTheme="minorHAnsi"/>
      <w:color w:val="323232" w:themeColor="text2"/>
      <w:sz w:val="22"/>
      <w:u w:val="dotted" w:color="00B9BD" w:themeColor="accent1"/>
    </w:rPr>
  </w:style>
  <w:style w:type="character" w:styleId="SmartLink">
    <w:name w:val="Smart Link"/>
    <w:uiPriority w:val="99"/>
    <w:unhideWhenUsed/>
    <w:qFormat/>
    <w:rsid w:val="00B01B0E"/>
    <w:rPr>
      <w:rFonts w:asciiTheme="minorHAnsi" w:hAnsiTheme="minorHAnsi"/>
      <w:color w:val="00B9BD" w:themeColor="hyperlink"/>
      <w:sz w:val="22"/>
      <w:u w:val="single"/>
      <w:shd w:val="clear" w:color="auto" w:fill="E1DFDD"/>
    </w:rPr>
  </w:style>
  <w:style w:type="character" w:styleId="Strong">
    <w:name w:val="Strong"/>
    <w:uiPriority w:val="22"/>
    <w:qFormat/>
    <w:rsid w:val="00B01B0E"/>
    <w:rPr>
      <w:b/>
      <w:bCs/>
    </w:rPr>
  </w:style>
  <w:style w:type="paragraph" w:styleId="Subtitle">
    <w:name w:val="Subtitle"/>
    <w:basedOn w:val="Normal"/>
    <w:next w:val="Normal"/>
    <w:link w:val="SubtitleChar"/>
    <w:uiPriority w:val="11"/>
    <w:rsid w:val="00B01B0E"/>
    <w:pPr>
      <w:numPr>
        <w:ilvl w:val="1"/>
      </w:numPr>
      <w:spacing w:after="160"/>
    </w:pPr>
    <w:rPr>
      <w:rFonts w:asciiTheme="minorHAnsi" w:eastAsiaTheme="minorEastAsia" w:hAnsiTheme="minorHAnsi" w:cstheme="minorBidi"/>
      <w:color w:val="8E8E8E" w:themeColor="text1" w:themeTint="A5"/>
      <w:spacing w:val="15"/>
      <w:szCs w:val="22"/>
    </w:rPr>
  </w:style>
  <w:style w:type="character" w:customStyle="1" w:styleId="SubtitleChar">
    <w:name w:val="Subtitle Char"/>
    <w:basedOn w:val="DefaultParagraphFont"/>
    <w:link w:val="Subtitle"/>
    <w:uiPriority w:val="11"/>
    <w:rsid w:val="00B01B0E"/>
    <w:rPr>
      <w:rFonts w:eastAsiaTheme="minorEastAsia"/>
      <w:color w:val="8E8E8E" w:themeColor="text1" w:themeTint="A5"/>
      <w:spacing w:val="15"/>
      <w:sz w:val="22"/>
      <w:szCs w:val="22"/>
      <w14:cntxtAlts/>
    </w:rPr>
  </w:style>
  <w:style w:type="character" w:styleId="SubtleEmphasis">
    <w:name w:val="Subtle Emphasis"/>
    <w:uiPriority w:val="19"/>
    <w:rsid w:val="00B01B0E"/>
    <w:rPr>
      <w:i/>
      <w:iCs/>
      <w:color w:val="7C7C7C" w:themeColor="text1" w:themeTint="BF"/>
    </w:rPr>
  </w:style>
  <w:style w:type="character" w:styleId="SubtleReference">
    <w:name w:val="Subtle Reference"/>
    <w:uiPriority w:val="31"/>
    <w:rsid w:val="00B01B0E"/>
    <w:rPr>
      <w:smallCaps/>
      <w:color w:val="8E8E8E" w:themeColor="text1" w:themeTint="A5"/>
    </w:rPr>
  </w:style>
  <w:style w:type="table" w:styleId="TableGrid">
    <w:name w:val="Table Grid"/>
    <w:basedOn w:val="TableNormal"/>
    <w:uiPriority w:val="39"/>
    <w:rsid w:val="00B01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01B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Authorities">
    <w:name w:val="table of authorities"/>
    <w:basedOn w:val="Normal"/>
    <w:next w:val="Normal"/>
    <w:uiPriority w:val="99"/>
    <w:semiHidden/>
    <w:unhideWhenUsed/>
    <w:rsid w:val="00B01B0E"/>
    <w:pPr>
      <w:spacing w:after="0"/>
      <w:ind w:left="220" w:hanging="220"/>
    </w:pPr>
  </w:style>
  <w:style w:type="paragraph" w:styleId="TableofFigures">
    <w:name w:val="table of figures"/>
    <w:basedOn w:val="Normal"/>
    <w:next w:val="Normal"/>
    <w:uiPriority w:val="99"/>
    <w:semiHidden/>
    <w:unhideWhenUsed/>
    <w:rsid w:val="00B01B0E"/>
    <w:pPr>
      <w:spacing w:after="0"/>
    </w:pPr>
  </w:style>
  <w:style w:type="paragraph" w:customStyle="1" w:styleId="TablesCellsBody">
    <w:name w:val="Tables Cells Body"/>
    <w:basedOn w:val="Normal"/>
    <w:qFormat/>
    <w:rsid w:val="00B01B0E"/>
    <w:pPr>
      <w:snapToGrid w:val="0"/>
      <w:spacing w:after="100" w:afterAutospacing="1" w:line="240" w:lineRule="auto"/>
      <w:textboxTightWrap w:val="firstLineOnly"/>
    </w:pPr>
    <w:rPr>
      <w:color w:val="7C7C7C" w:themeColor="text1" w:themeTint="BF"/>
      <w:sz w:val="20"/>
      <w:szCs w:val="20"/>
    </w:rPr>
  </w:style>
  <w:style w:type="paragraph" w:customStyle="1" w:styleId="TablesHeadingsGSWhite">
    <w:name w:val="Tables Headings GS White"/>
    <w:next w:val="Normal"/>
    <w:qFormat/>
    <w:rsid w:val="00B01B0E"/>
    <w:pPr>
      <w:spacing w:after="0" w:line="240" w:lineRule="auto"/>
      <w:textboxTightWrap w:val="firstLineOnly"/>
    </w:pPr>
    <w:rPr>
      <w:rFonts w:ascii="Verdana" w:hAnsi="Verdana" w:cs="Times New Roman (Body CS)"/>
      <w:caps/>
      <w:color w:val="FFFFFF" w:themeColor="background1"/>
      <w:sz w:val="22"/>
      <w14:cntxtAlts/>
    </w:rPr>
  </w:style>
  <w:style w:type="paragraph" w:styleId="TOAHeading">
    <w:name w:val="toa heading"/>
    <w:basedOn w:val="Normal"/>
    <w:next w:val="Normal"/>
    <w:uiPriority w:val="99"/>
    <w:semiHidden/>
    <w:unhideWhenUsed/>
    <w:rsid w:val="00B01B0E"/>
    <w:pPr>
      <w:spacing w:before="120"/>
    </w:pPr>
    <w:rPr>
      <w:rFonts w:asciiTheme="majorHAnsi" w:eastAsiaTheme="majorEastAsia" w:hAnsiTheme="majorHAnsi" w:cstheme="majorBidi"/>
      <w:b/>
      <w:bCs/>
      <w:sz w:val="24"/>
    </w:rPr>
  </w:style>
  <w:style w:type="paragraph" w:styleId="TOC1">
    <w:name w:val="toc 1"/>
    <w:next w:val="TOC2"/>
    <w:link w:val="TOC1Char"/>
    <w:uiPriority w:val="39"/>
    <w:unhideWhenUsed/>
    <w:rsid w:val="00394A4D"/>
    <w:pPr>
      <w:adjustRightInd w:val="0"/>
      <w:snapToGrid w:val="0"/>
      <w:spacing w:after="0" w:line="360" w:lineRule="auto"/>
    </w:pPr>
    <w:rPr>
      <w:rFonts w:asciiTheme="majorHAnsi" w:hAnsiTheme="majorHAnsi" w:cs="Times New Roman (Body CS)"/>
      <w:bCs/>
      <w:iCs/>
      <w:caps/>
      <w:color w:val="626262" w:themeColor="text1" w:themeTint="E6"/>
      <w:sz w:val="22"/>
      <w14:cntxtAlts/>
    </w:rPr>
  </w:style>
  <w:style w:type="paragraph" w:styleId="TOC2">
    <w:name w:val="toc 2"/>
    <w:basedOn w:val="Normal"/>
    <w:next w:val="Normal"/>
    <w:link w:val="TOC2Char"/>
    <w:uiPriority w:val="39"/>
    <w:unhideWhenUsed/>
    <w:rsid w:val="00394A4D"/>
    <w:pPr>
      <w:suppressAutoHyphens/>
      <w:snapToGrid w:val="0"/>
      <w:spacing w:after="0"/>
    </w:pPr>
    <w:rPr>
      <w:rFonts w:asciiTheme="minorHAnsi" w:hAnsiTheme="minorHAnsi"/>
      <w:bCs/>
      <w:color w:val="626262" w:themeColor="text1" w:themeTint="E6"/>
      <w:sz w:val="20"/>
      <w:szCs w:val="22"/>
    </w:rPr>
  </w:style>
  <w:style w:type="paragraph" w:styleId="TOC3">
    <w:name w:val="toc 3"/>
    <w:basedOn w:val="Normal"/>
    <w:next w:val="Normal"/>
    <w:link w:val="TOC3Char"/>
    <w:uiPriority w:val="39"/>
    <w:unhideWhenUsed/>
    <w:rsid w:val="00394A4D"/>
    <w:pPr>
      <w:tabs>
        <w:tab w:val="left" w:pos="284"/>
        <w:tab w:val="right" w:leader="underscore" w:pos="9622"/>
      </w:tabs>
      <w:suppressAutoHyphens/>
      <w:adjustRightInd w:val="0"/>
      <w:snapToGrid w:val="0"/>
      <w:spacing w:after="0"/>
    </w:pPr>
    <w:rPr>
      <w:rFonts w:asciiTheme="minorHAnsi" w:hAnsiTheme="minorHAnsi"/>
      <w:caps/>
      <w:noProof/>
      <w:color w:val="626262" w:themeColor="text1" w:themeTint="E6"/>
      <w:sz w:val="20"/>
      <w:szCs w:val="20"/>
    </w:rPr>
  </w:style>
  <w:style w:type="paragraph" w:styleId="TOC4">
    <w:name w:val="toc 4"/>
    <w:basedOn w:val="Normal"/>
    <w:next w:val="Normal"/>
    <w:uiPriority w:val="39"/>
    <w:semiHidden/>
    <w:unhideWhenUsed/>
    <w:rsid w:val="00B01B0E"/>
    <w:pPr>
      <w:spacing w:after="0"/>
      <w:ind w:left="660"/>
    </w:pPr>
    <w:rPr>
      <w:rFonts w:asciiTheme="minorHAnsi" w:hAnsiTheme="minorHAnsi"/>
      <w:sz w:val="20"/>
      <w:szCs w:val="20"/>
    </w:rPr>
  </w:style>
  <w:style w:type="paragraph" w:styleId="TOC5">
    <w:name w:val="toc 5"/>
    <w:basedOn w:val="Normal"/>
    <w:next w:val="Normal"/>
    <w:uiPriority w:val="39"/>
    <w:semiHidden/>
    <w:unhideWhenUsed/>
    <w:rsid w:val="00B01B0E"/>
    <w:pPr>
      <w:spacing w:after="0"/>
      <w:ind w:left="880"/>
    </w:pPr>
    <w:rPr>
      <w:rFonts w:asciiTheme="minorHAnsi" w:hAnsiTheme="minorHAnsi"/>
      <w:sz w:val="20"/>
      <w:szCs w:val="20"/>
    </w:rPr>
  </w:style>
  <w:style w:type="paragraph" w:styleId="TOC6">
    <w:name w:val="toc 6"/>
    <w:basedOn w:val="Normal"/>
    <w:next w:val="Normal"/>
    <w:uiPriority w:val="39"/>
    <w:semiHidden/>
    <w:unhideWhenUsed/>
    <w:rsid w:val="00B01B0E"/>
    <w:pPr>
      <w:spacing w:after="0"/>
      <w:ind w:left="1100"/>
    </w:pPr>
    <w:rPr>
      <w:rFonts w:asciiTheme="minorHAnsi" w:hAnsiTheme="minorHAnsi"/>
      <w:sz w:val="20"/>
      <w:szCs w:val="20"/>
    </w:rPr>
  </w:style>
  <w:style w:type="paragraph" w:styleId="TOC7">
    <w:name w:val="toc 7"/>
    <w:basedOn w:val="Normal"/>
    <w:next w:val="Normal"/>
    <w:uiPriority w:val="39"/>
    <w:semiHidden/>
    <w:unhideWhenUsed/>
    <w:rsid w:val="00B01B0E"/>
    <w:pPr>
      <w:spacing w:after="0"/>
      <w:ind w:left="1320"/>
    </w:pPr>
    <w:rPr>
      <w:rFonts w:asciiTheme="minorHAnsi" w:hAnsiTheme="minorHAnsi"/>
      <w:sz w:val="20"/>
      <w:szCs w:val="20"/>
    </w:rPr>
  </w:style>
  <w:style w:type="paragraph" w:styleId="TOC8">
    <w:name w:val="toc 8"/>
    <w:basedOn w:val="Normal"/>
    <w:next w:val="Normal"/>
    <w:uiPriority w:val="39"/>
    <w:semiHidden/>
    <w:unhideWhenUsed/>
    <w:rsid w:val="00B01B0E"/>
    <w:pPr>
      <w:spacing w:after="0"/>
      <w:ind w:left="1540"/>
    </w:pPr>
    <w:rPr>
      <w:rFonts w:asciiTheme="minorHAnsi" w:hAnsiTheme="minorHAnsi"/>
      <w:sz w:val="20"/>
      <w:szCs w:val="20"/>
    </w:rPr>
  </w:style>
  <w:style w:type="paragraph" w:styleId="TOC9">
    <w:name w:val="toc 9"/>
    <w:basedOn w:val="Normal"/>
    <w:next w:val="Normal"/>
    <w:uiPriority w:val="39"/>
    <w:semiHidden/>
    <w:unhideWhenUsed/>
    <w:rsid w:val="00B01B0E"/>
    <w:pPr>
      <w:spacing w:after="0"/>
      <w:ind w:left="1760"/>
    </w:pPr>
    <w:rPr>
      <w:rFonts w:asciiTheme="minorHAnsi" w:hAnsiTheme="minorHAnsi"/>
      <w:sz w:val="20"/>
      <w:szCs w:val="20"/>
    </w:rPr>
  </w:style>
  <w:style w:type="paragraph" w:styleId="TOCHeading">
    <w:name w:val="TOC Heading"/>
    <w:basedOn w:val="Normal"/>
    <w:next w:val="Normal"/>
    <w:uiPriority w:val="39"/>
    <w:unhideWhenUsed/>
    <w:rsid w:val="00B01B0E"/>
    <w:pPr>
      <w:spacing w:line="240" w:lineRule="auto"/>
    </w:pPr>
    <w:rPr>
      <w:color w:val="00B9BD" w:themeColor="accent1"/>
      <w:sz w:val="32"/>
    </w:rPr>
  </w:style>
  <w:style w:type="character" w:styleId="UnresolvedMention">
    <w:name w:val="Unresolved Mention"/>
    <w:uiPriority w:val="99"/>
    <w:unhideWhenUsed/>
    <w:rsid w:val="00B01B0E"/>
    <w:rPr>
      <w:rFonts w:asciiTheme="minorHAnsi" w:hAnsiTheme="minorHAnsi"/>
      <w:color w:val="605E5C"/>
      <w:sz w:val="22"/>
      <w:shd w:val="clear" w:color="auto" w:fill="E1DFDD"/>
    </w:rPr>
  </w:style>
  <w:style w:type="numbering" w:customStyle="1" w:styleId="BulletedListStyle">
    <w:name w:val="Bulleted List Style"/>
    <w:uiPriority w:val="99"/>
    <w:rsid w:val="00B01B0E"/>
    <w:pPr>
      <w:numPr>
        <w:numId w:val="11"/>
      </w:numPr>
    </w:pPr>
  </w:style>
  <w:style w:type="paragraph" w:customStyle="1" w:styleId="Default">
    <w:name w:val="Default"/>
    <w:rsid w:val="00C30F02"/>
    <w:pPr>
      <w:autoSpaceDE w:val="0"/>
      <w:autoSpaceDN w:val="0"/>
      <w:adjustRightInd w:val="0"/>
      <w:spacing w:after="0" w:line="240" w:lineRule="auto"/>
    </w:pPr>
    <w:rPr>
      <w:rFonts w:ascii="Verdana" w:hAnsi="Verdana" w:cs="Verdana"/>
      <w:color w:val="000000"/>
      <w:lang w:val="en-GB"/>
    </w:rPr>
  </w:style>
  <w:style w:type="numbering" w:customStyle="1" w:styleId="GS-Parapgraphsnumbered">
    <w:name w:val="GS-Parapgraphs numbered"/>
    <w:uiPriority w:val="99"/>
    <w:rsid w:val="00991401"/>
    <w:pPr>
      <w:numPr>
        <w:numId w:val="14"/>
      </w:numPr>
    </w:pPr>
  </w:style>
  <w:style w:type="paragraph" w:customStyle="1" w:styleId="P">
    <w:name w:val="P"/>
    <w:basedOn w:val="Normal"/>
    <w:qFormat/>
    <w:rsid w:val="00350D03"/>
    <w:pPr>
      <w:numPr>
        <w:ilvl w:val="2"/>
        <w:numId w:val="33"/>
      </w:numPr>
    </w:pPr>
  </w:style>
  <w:style w:type="character" w:customStyle="1" w:styleId="TOC3Char">
    <w:name w:val="TOC 3 Char"/>
    <w:basedOn w:val="DefaultParagraphFont"/>
    <w:link w:val="TOC3"/>
    <w:uiPriority w:val="39"/>
    <w:rsid w:val="00394A4D"/>
    <w:rPr>
      <w:rFonts w:cs="Times New Roman (Body CS)"/>
      <w:caps/>
      <w:noProof/>
      <w:color w:val="626262" w:themeColor="text1" w:themeTint="E6"/>
      <w:sz w:val="20"/>
      <w:szCs w:val="20"/>
      <w14:cntxtAlts/>
    </w:rPr>
  </w:style>
  <w:style w:type="character" w:customStyle="1" w:styleId="TOC1Char">
    <w:name w:val="TOC 1 Char"/>
    <w:basedOn w:val="DefaultParagraphFont"/>
    <w:link w:val="TOC1"/>
    <w:uiPriority w:val="39"/>
    <w:rsid w:val="00394A4D"/>
    <w:rPr>
      <w:rFonts w:asciiTheme="majorHAnsi" w:hAnsiTheme="majorHAnsi" w:cs="Times New Roman (Body CS)"/>
      <w:bCs/>
      <w:iCs/>
      <w:caps/>
      <w:color w:val="626262" w:themeColor="text1" w:themeTint="E6"/>
      <w:sz w:val="22"/>
      <w14:cntxtAlts/>
    </w:rPr>
  </w:style>
  <w:style w:type="character" w:customStyle="1" w:styleId="TOC2Char">
    <w:name w:val="TOC 2 Char"/>
    <w:basedOn w:val="DefaultParagraphFont"/>
    <w:link w:val="TOC2"/>
    <w:uiPriority w:val="39"/>
    <w:rsid w:val="00394A4D"/>
    <w:rPr>
      <w:rFonts w:cs="Times New Roman (Body CS)"/>
      <w:bCs/>
      <w:color w:val="626262" w:themeColor="text1" w:themeTint="E6"/>
      <w:sz w:val="20"/>
      <w:szCs w:val="22"/>
      <w14:cntxtAlts/>
    </w:rPr>
  </w:style>
  <w:style w:type="table" w:styleId="GridTable5Dark-Accent1">
    <w:name w:val="Grid Table 5 Dark Accent 1"/>
    <w:basedOn w:val="TableNormal"/>
    <w:uiPriority w:val="50"/>
    <w:rsid w:val="006D53FE"/>
    <w:pPr>
      <w:spacing w:after="0" w:line="240" w:lineRule="auto"/>
    </w:pPr>
    <w:rPr>
      <w:sz w:val="22"/>
      <w:lang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rFonts w:asciiTheme="minorHAnsi" w:hAnsiTheme="minorHAnsi"/>
        <w:b/>
        <w:bCs/>
        <w:color w:val="FFFFFF" w:themeColor="background1"/>
        <w:sz w:val="22"/>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B9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B9BD" w:themeFill="accent1"/>
      </w:tcPr>
    </w:tblStylePr>
    <w:tblStylePr w:type="firstCol">
      <w:rPr>
        <w:rFonts w:asciiTheme="minorHAnsi" w:hAnsiTheme="minorHAnsi"/>
        <w:b w:val="0"/>
        <w:bCs/>
        <w:color w:val="F2F2F2"/>
        <w:sz w:val="21"/>
      </w:rPr>
      <w:tblPr/>
      <w:tcPr>
        <w:shd w:val="clear" w:color="auto" w:fill="00B9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B9BD" w:themeFill="accent1"/>
      </w:tcPr>
    </w:tblStylePr>
    <w:tblStylePr w:type="band1Vert">
      <w:tblPr/>
      <w:tcPr>
        <w:shd w:val="clear" w:color="auto" w:fill="7EFBFF" w:themeFill="accent1" w:themeFillTint="66"/>
      </w:tcPr>
    </w:tblStylePr>
    <w:tblStylePr w:type="band1Horz">
      <w:tblPr/>
      <w:tcPr>
        <w:shd w:val="clear" w:color="auto" w:fill="7EFBFF" w:themeFill="accent1" w:themeFillTint="66"/>
      </w:tcPr>
    </w:tblStylePr>
  </w:style>
  <w:style w:type="table" w:styleId="GridTable5Dark">
    <w:name w:val="Grid Table 5 Dark"/>
    <w:basedOn w:val="TableNormal"/>
    <w:uiPriority w:val="50"/>
    <w:rsid w:val="006D53F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DCD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1515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1515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1515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15151" w:themeFill="text1"/>
      </w:tcPr>
    </w:tblStylePr>
    <w:tblStylePr w:type="band1Vert">
      <w:tblPr/>
      <w:tcPr>
        <w:shd w:val="clear" w:color="auto" w:fill="B9B9B9" w:themeFill="text1" w:themeFillTint="66"/>
      </w:tcPr>
    </w:tblStylePr>
    <w:tblStylePr w:type="band1Horz">
      <w:tblPr/>
      <w:tcPr>
        <w:shd w:val="clear" w:color="auto" w:fill="B9B9B9" w:themeFill="text1" w:themeFillTint="66"/>
      </w:tcPr>
    </w:tblStylePr>
  </w:style>
  <w:style w:type="table" w:styleId="GridTable4-Accent3">
    <w:name w:val="Grid Table 4 Accent 3"/>
    <w:basedOn w:val="TableNormal"/>
    <w:uiPriority w:val="49"/>
    <w:rsid w:val="006D53FE"/>
    <w:pPr>
      <w:spacing w:after="0" w:line="240" w:lineRule="auto"/>
    </w:pPr>
    <w:tblPr>
      <w:tblStyleRowBandSize w:val="1"/>
      <w:tblStyleColBandSize w:val="1"/>
      <w:tblBorders>
        <w:top w:val="single" w:sz="4" w:space="0" w:color="2DECF0" w:themeColor="accent3" w:themeTint="99"/>
        <w:left w:val="single" w:sz="4" w:space="0" w:color="2DECF0" w:themeColor="accent3" w:themeTint="99"/>
        <w:bottom w:val="single" w:sz="4" w:space="0" w:color="2DECF0" w:themeColor="accent3" w:themeTint="99"/>
        <w:right w:val="single" w:sz="4" w:space="0" w:color="2DECF0" w:themeColor="accent3" w:themeTint="99"/>
        <w:insideH w:val="single" w:sz="4" w:space="0" w:color="2DECF0" w:themeColor="accent3" w:themeTint="99"/>
        <w:insideV w:val="single" w:sz="4" w:space="0" w:color="2DECF0" w:themeColor="accent3" w:themeTint="99"/>
      </w:tblBorders>
    </w:tblPr>
    <w:tblStylePr w:type="firstRow">
      <w:rPr>
        <w:b/>
        <w:bCs/>
        <w:color w:val="FFFFFF" w:themeColor="background1"/>
      </w:rPr>
      <w:tblPr/>
      <w:tcPr>
        <w:tcBorders>
          <w:top w:val="single" w:sz="4" w:space="0" w:color="097E80" w:themeColor="accent3"/>
          <w:left w:val="single" w:sz="4" w:space="0" w:color="097E80" w:themeColor="accent3"/>
          <w:bottom w:val="single" w:sz="4" w:space="0" w:color="097E80" w:themeColor="accent3"/>
          <w:right w:val="single" w:sz="4" w:space="0" w:color="097E80" w:themeColor="accent3"/>
          <w:insideH w:val="nil"/>
          <w:insideV w:val="nil"/>
        </w:tcBorders>
        <w:shd w:val="clear" w:color="auto" w:fill="097E80" w:themeFill="accent3"/>
      </w:tcPr>
    </w:tblStylePr>
    <w:tblStylePr w:type="lastRow">
      <w:rPr>
        <w:b/>
        <w:bCs/>
      </w:rPr>
      <w:tblPr/>
      <w:tcPr>
        <w:tcBorders>
          <w:top w:val="double" w:sz="4" w:space="0" w:color="097E80" w:themeColor="accent3"/>
        </w:tcBorders>
      </w:tcPr>
    </w:tblStylePr>
    <w:tblStylePr w:type="firstCol">
      <w:rPr>
        <w:b/>
        <w:bCs/>
      </w:rPr>
    </w:tblStylePr>
    <w:tblStylePr w:type="lastCol">
      <w:rPr>
        <w:b/>
        <w:bCs/>
      </w:rPr>
    </w:tblStylePr>
    <w:tblStylePr w:type="band1Vert">
      <w:tblPr/>
      <w:tcPr>
        <w:shd w:val="clear" w:color="auto" w:fill="B9F8FA" w:themeFill="accent3" w:themeFillTint="33"/>
      </w:tcPr>
    </w:tblStylePr>
    <w:tblStylePr w:type="band1Horz">
      <w:tblPr/>
      <w:tcPr>
        <w:shd w:val="clear" w:color="auto" w:fill="B9F8FA" w:themeFill="accent3" w:themeFillTint="33"/>
      </w:tcPr>
    </w:tblStylePr>
  </w:style>
  <w:style w:type="table" w:styleId="GridTable5Dark-Accent2">
    <w:name w:val="Grid Table 5 Dark Accent 2"/>
    <w:basedOn w:val="TableNormal"/>
    <w:uiPriority w:val="50"/>
    <w:rsid w:val="009B77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F8FA"/>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09B9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09B9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09B9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09B9D" w:themeFill="accent2"/>
      </w:tcPr>
    </w:tblStylePr>
    <w:tblStylePr w:type="band1Vert">
      <w:tblPr/>
      <w:tcPr>
        <w:shd w:val="clear" w:color="auto" w:fill="84F0F2" w:themeFill="accent2" w:themeFillTint="66"/>
      </w:tcPr>
    </w:tblStylePr>
    <w:tblStylePr w:type="band1Horz">
      <w:tblPr/>
      <w:tcPr>
        <w:shd w:val="clear" w:color="auto" w:fill="84F0F2" w:themeFill="accent2" w:themeFillTint="66"/>
      </w:tcPr>
    </w:tblStylePr>
  </w:style>
  <w:style w:type="paragraph" w:customStyle="1" w:styleId="Normal-white">
    <w:name w:val="Normal - white"/>
    <w:basedOn w:val="Normal"/>
    <w:qFormat/>
    <w:rsid w:val="00444CAE"/>
    <w:pPr>
      <w:spacing w:before="120" w:after="120" w:line="240" w:lineRule="auto"/>
    </w:pPr>
    <w:rPr>
      <w:rFonts w:asciiTheme="minorHAnsi" w:hAnsiTheme="minorHAnsi" w:cs="Arial"/>
      <w:bCs/>
      <w:color w:val="FFFFFF" w:themeColor="background1"/>
      <w:sz w:val="20"/>
      <w:lang w:eastAsia="en-GB"/>
    </w:rPr>
  </w:style>
  <w:style w:type="paragraph" w:customStyle="1" w:styleId="SectionList">
    <w:name w:val="Section List"/>
    <w:basedOn w:val="Heading5"/>
    <w:next w:val="Default"/>
    <w:autoRedefine/>
    <w:rsid w:val="00B01408"/>
    <w:pPr>
      <w:numPr>
        <w:ilvl w:val="4"/>
        <w:numId w:val="28"/>
      </w:numPr>
      <w:spacing w:line="240" w:lineRule="auto"/>
      <w:contextualSpacing w:val="0"/>
    </w:pPr>
    <w:rPr>
      <w:rFonts w:asciiTheme="minorHAnsi" w:eastAsia="Times New Roman" w:hAnsiTheme="minorHAnsi" w:cs="Times New Roman"/>
      <w:color w:val="auto"/>
      <w:szCs w:val="22"/>
      <w:lang w:val="en-GB" w:eastAsia="en-GB"/>
      <w14:cntxtAlts w14:val="0"/>
    </w:rPr>
  </w:style>
  <w:style w:type="numbering" w:customStyle="1" w:styleId="SDMTableBoxParaNumberedList">
    <w:name w:val="SDMTable&amp;BoxParaNumberedList"/>
    <w:rsid w:val="00B6326B"/>
    <w:pPr>
      <w:numPr>
        <w:numId w:val="15"/>
      </w:numPr>
    </w:pPr>
  </w:style>
  <w:style w:type="paragraph" w:customStyle="1" w:styleId="SectionList2nd">
    <w:name w:val="Section List 2nd"/>
    <w:basedOn w:val="Normal"/>
    <w:rsid w:val="00B01408"/>
    <w:pPr>
      <w:numPr>
        <w:ilvl w:val="2"/>
        <w:numId w:val="28"/>
      </w:numPr>
      <w:spacing w:line="240" w:lineRule="auto"/>
      <w:contextualSpacing w:val="0"/>
    </w:pPr>
    <w:rPr>
      <w:rFonts w:asciiTheme="minorHAnsi" w:eastAsia="Times New Roman" w:hAnsiTheme="minorHAnsi" w:cs="Times New Roman"/>
      <w:bCs/>
      <w:color w:val="auto"/>
      <w:szCs w:val="22"/>
      <w:lang w:val="en-GB" w:eastAsia="en-GB"/>
      <w14:cntxtAlts w14:val="0"/>
    </w:rPr>
  </w:style>
  <w:style w:type="numbering" w:customStyle="1" w:styleId="SDMAppHeadList">
    <w:name w:val="SDMAppHeadList"/>
    <w:uiPriority w:val="99"/>
    <w:rsid w:val="00885D25"/>
    <w:pPr>
      <w:numPr>
        <w:numId w:val="16"/>
      </w:numPr>
    </w:pPr>
  </w:style>
  <w:style w:type="table" w:styleId="GridTable4-Accent1">
    <w:name w:val="Grid Table 4 Accent 1"/>
    <w:basedOn w:val="TableNormal"/>
    <w:uiPriority w:val="49"/>
    <w:rsid w:val="003A6007"/>
    <w:pPr>
      <w:spacing w:after="0" w:line="240" w:lineRule="auto"/>
    </w:pPr>
    <w:tblPr>
      <w:tblStyleRowBandSize w:val="1"/>
      <w:tblStyleColBandSize w:val="1"/>
      <w:tblBorders>
        <w:top w:val="single" w:sz="4" w:space="0" w:color="3EFAFF" w:themeColor="accent1" w:themeTint="99"/>
        <w:left w:val="single" w:sz="4" w:space="0" w:color="3EFAFF" w:themeColor="accent1" w:themeTint="99"/>
        <w:bottom w:val="single" w:sz="4" w:space="0" w:color="3EFAFF" w:themeColor="accent1" w:themeTint="99"/>
        <w:right w:val="single" w:sz="4" w:space="0" w:color="3EFAFF" w:themeColor="accent1" w:themeTint="99"/>
        <w:insideH w:val="single" w:sz="4" w:space="0" w:color="3EFAFF" w:themeColor="accent1" w:themeTint="99"/>
        <w:insideV w:val="single" w:sz="4" w:space="0" w:color="3EFAFF" w:themeColor="accent1" w:themeTint="99"/>
      </w:tblBorders>
    </w:tblPr>
    <w:tblStylePr w:type="firstRow">
      <w:rPr>
        <w:b/>
        <w:bCs/>
        <w:color w:val="FFFFFF" w:themeColor="background1"/>
      </w:rPr>
      <w:tblPr/>
      <w:tcPr>
        <w:tcBorders>
          <w:top w:val="single" w:sz="4" w:space="0" w:color="00B9BD" w:themeColor="accent1"/>
          <w:left w:val="single" w:sz="4" w:space="0" w:color="00B9BD" w:themeColor="accent1"/>
          <w:bottom w:val="single" w:sz="4" w:space="0" w:color="00B9BD" w:themeColor="accent1"/>
          <w:right w:val="single" w:sz="4" w:space="0" w:color="00B9BD" w:themeColor="accent1"/>
          <w:insideH w:val="nil"/>
          <w:insideV w:val="nil"/>
        </w:tcBorders>
        <w:shd w:val="clear" w:color="auto" w:fill="00B9BD" w:themeFill="accent1"/>
      </w:tcPr>
    </w:tblStylePr>
    <w:tblStylePr w:type="lastRow">
      <w:rPr>
        <w:b/>
        <w:bCs/>
      </w:rPr>
      <w:tblPr/>
      <w:tcPr>
        <w:tcBorders>
          <w:top w:val="double" w:sz="4" w:space="0" w:color="00B9BD" w:themeColor="accent1"/>
        </w:tcBorders>
      </w:tcPr>
    </w:tblStylePr>
    <w:tblStylePr w:type="firstCol">
      <w:rPr>
        <w:b/>
        <w:bCs/>
      </w:rPr>
    </w:tblStylePr>
    <w:tblStylePr w:type="lastCol">
      <w:rPr>
        <w:b/>
        <w:bCs/>
      </w:rPr>
    </w:tblStylePr>
    <w:tblStylePr w:type="band1Vert">
      <w:tblPr/>
      <w:tcPr>
        <w:shd w:val="clear" w:color="auto" w:fill="BEFDFF" w:themeFill="accent1" w:themeFillTint="33"/>
      </w:tcPr>
    </w:tblStylePr>
    <w:tblStylePr w:type="band1Horz">
      <w:tblPr/>
      <w:tcPr>
        <w:shd w:val="clear" w:color="auto" w:fill="BEFDFF" w:themeFill="accent1" w:themeFillTint="33"/>
      </w:tcPr>
    </w:tblStylePr>
  </w:style>
  <w:style w:type="paragraph" w:customStyle="1" w:styleId="RegTableText">
    <w:name w:val="RegTableText"/>
    <w:basedOn w:val="Normal"/>
    <w:rsid w:val="00E34A98"/>
    <w:pPr>
      <w:tabs>
        <w:tab w:val="num" w:pos="0"/>
      </w:tabs>
      <w:spacing w:before="20" w:after="20" w:line="240" w:lineRule="auto"/>
      <w:contextualSpacing w:val="0"/>
      <w:jc w:val="both"/>
    </w:pPr>
    <w:rPr>
      <w:rFonts w:ascii="Arial" w:eastAsia="Times New Roman" w:hAnsi="Arial" w:cs="Times New Roman"/>
      <w:color w:val="auto"/>
      <w:szCs w:val="20"/>
      <w:lang w:val="en-GB" w:eastAsia="de-DE"/>
      <w14:cntxtAlts w14:val="0"/>
    </w:rPr>
  </w:style>
  <w:style w:type="paragraph" w:customStyle="1" w:styleId="SectionTitle">
    <w:name w:val="Section Title"/>
    <w:basedOn w:val="Normal"/>
    <w:next w:val="SectionList"/>
    <w:rsid w:val="00A37049"/>
    <w:pPr>
      <w:spacing w:before="240" w:after="120" w:line="240" w:lineRule="auto"/>
      <w:contextualSpacing w:val="0"/>
    </w:pPr>
    <w:rPr>
      <w:rFonts w:asciiTheme="majorHAnsi" w:eastAsia="Times New Roman" w:hAnsiTheme="majorHAnsi" w:cs="Arial"/>
      <w:color w:val="auto"/>
      <w:sz w:val="28"/>
      <w:szCs w:val="22"/>
      <w:lang w:val="en-GB" w:eastAsia="en-GB"/>
      <w14:cntxtAlts w14:val="0"/>
    </w:rPr>
  </w:style>
  <w:style w:type="paragraph" w:styleId="Revision">
    <w:name w:val="Revision"/>
    <w:hidden/>
    <w:uiPriority w:val="99"/>
    <w:semiHidden/>
    <w:rsid w:val="00DB3529"/>
    <w:pPr>
      <w:spacing w:after="0" w:line="240" w:lineRule="auto"/>
    </w:pPr>
    <w:rPr>
      <w:rFonts w:ascii="Verdana" w:hAnsi="Verdana" w:cs="Times New Roman (Body CS)"/>
      <w:color w:val="4D4D4C"/>
      <w:sz w:val="22"/>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9055">
      <w:bodyDiv w:val="1"/>
      <w:marLeft w:val="0"/>
      <w:marRight w:val="0"/>
      <w:marTop w:val="0"/>
      <w:marBottom w:val="0"/>
      <w:divBdr>
        <w:top w:val="none" w:sz="0" w:space="0" w:color="auto"/>
        <w:left w:val="none" w:sz="0" w:space="0" w:color="auto"/>
        <w:bottom w:val="none" w:sz="0" w:space="0" w:color="auto"/>
        <w:right w:val="none" w:sz="0" w:space="0" w:color="auto"/>
      </w:divBdr>
    </w:div>
    <w:div w:id="269708526">
      <w:bodyDiv w:val="1"/>
      <w:marLeft w:val="0"/>
      <w:marRight w:val="0"/>
      <w:marTop w:val="0"/>
      <w:marBottom w:val="0"/>
      <w:divBdr>
        <w:top w:val="none" w:sz="0" w:space="0" w:color="auto"/>
        <w:left w:val="none" w:sz="0" w:space="0" w:color="auto"/>
        <w:bottom w:val="none" w:sz="0" w:space="0" w:color="auto"/>
        <w:right w:val="none" w:sz="0" w:space="0" w:color="auto"/>
      </w:divBdr>
    </w:div>
    <w:div w:id="344670412">
      <w:bodyDiv w:val="1"/>
      <w:marLeft w:val="0"/>
      <w:marRight w:val="0"/>
      <w:marTop w:val="0"/>
      <w:marBottom w:val="0"/>
      <w:divBdr>
        <w:top w:val="none" w:sz="0" w:space="0" w:color="auto"/>
        <w:left w:val="none" w:sz="0" w:space="0" w:color="auto"/>
        <w:bottom w:val="none" w:sz="0" w:space="0" w:color="auto"/>
        <w:right w:val="none" w:sz="0" w:space="0" w:color="auto"/>
      </w:divBdr>
    </w:div>
    <w:div w:id="358624405">
      <w:bodyDiv w:val="1"/>
      <w:marLeft w:val="0"/>
      <w:marRight w:val="0"/>
      <w:marTop w:val="0"/>
      <w:marBottom w:val="0"/>
      <w:divBdr>
        <w:top w:val="none" w:sz="0" w:space="0" w:color="auto"/>
        <w:left w:val="none" w:sz="0" w:space="0" w:color="auto"/>
        <w:bottom w:val="none" w:sz="0" w:space="0" w:color="auto"/>
        <w:right w:val="none" w:sz="0" w:space="0" w:color="auto"/>
      </w:divBdr>
    </w:div>
    <w:div w:id="691145464">
      <w:bodyDiv w:val="1"/>
      <w:marLeft w:val="0"/>
      <w:marRight w:val="0"/>
      <w:marTop w:val="0"/>
      <w:marBottom w:val="0"/>
      <w:divBdr>
        <w:top w:val="none" w:sz="0" w:space="0" w:color="auto"/>
        <w:left w:val="none" w:sz="0" w:space="0" w:color="auto"/>
        <w:bottom w:val="none" w:sz="0" w:space="0" w:color="auto"/>
        <w:right w:val="none" w:sz="0" w:space="0" w:color="auto"/>
      </w:divBdr>
    </w:div>
    <w:div w:id="943464725">
      <w:bodyDiv w:val="1"/>
      <w:marLeft w:val="0"/>
      <w:marRight w:val="0"/>
      <w:marTop w:val="0"/>
      <w:marBottom w:val="0"/>
      <w:divBdr>
        <w:top w:val="none" w:sz="0" w:space="0" w:color="auto"/>
        <w:left w:val="none" w:sz="0" w:space="0" w:color="auto"/>
        <w:bottom w:val="none" w:sz="0" w:space="0" w:color="auto"/>
        <w:right w:val="none" w:sz="0" w:space="0" w:color="auto"/>
      </w:divBdr>
      <w:divsChild>
        <w:div w:id="1291352281">
          <w:marLeft w:val="0"/>
          <w:marRight w:val="0"/>
          <w:marTop w:val="0"/>
          <w:marBottom w:val="0"/>
          <w:divBdr>
            <w:top w:val="none" w:sz="0" w:space="0" w:color="auto"/>
            <w:left w:val="none" w:sz="0" w:space="0" w:color="auto"/>
            <w:bottom w:val="none" w:sz="0" w:space="0" w:color="auto"/>
            <w:right w:val="none" w:sz="0" w:space="0" w:color="auto"/>
          </w:divBdr>
          <w:divsChild>
            <w:div w:id="1188981439">
              <w:marLeft w:val="0"/>
              <w:marRight w:val="0"/>
              <w:marTop w:val="0"/>
              <w:marBottom w:val="0"/>
              <w:divBdr>
                <w:top w:val="none" w:sz="0" w:space="0" w:color="auto"/>
                <w:left w:val="none" w:sz="0" w:space="0" w:color="auto"/>
                <w:bottom w:val="none" w:sz="0" w:space="0" w:color="auto"/>
                <w:right w:val="none" w:sz="0" w:space="0" w:color="auto"/>
              </w:divBdr>
              <w:divsChild>
                <w:div w:id="3691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343827">
      <w:bodyDiv w:val="1"/>
      <w:marLeft w:val="0"/>
      <w:marRight w:val="0"/>
      <w:marTop w:val="0"/>
      <w:marBottom w:val="0"/>
      <w:divBdr>
        <w:top w:val="none" w:sz="0" w:space="0" w:color="auto"/>
        <w:left w:val="none" w:sz="0" w:space="0" w:color="auto"/>
        <w:bottom w:val="none" w:sz="0" w:space="0" w:color="auto"/>
        <w:right w:val="none" w:sz="0" w:space="0" w:color="auto"/>
      </w:divBdr>
    </w:div>
    <w:div w:id="1152137109">
      <w:bodyDiv w:val="1"/>
      <w:marLeft w:val="0"/>
      <w:marRight w:val="0"/>
      <w:marTop w:val="0"/>
      <w:marBottom w:val="0"/>
      <w:divBdr>
        <w:top w:val="none" w:sz="0" w:space="0" w:color="auto"/>
        <w:left w:val="none" w:sz="0" w:space="0" w:color="auto"/>
        <w:bottom w:val="none" w:sz="0" w:space="0" w:color="auto"/>
        <w:right w:val="none" w:sz="0" w:space="0" w:color="auto"/>
      </w:divBdr>
    </w:div>
    <w:div w:id="1342244965">
      <w:bodyDiv w:val="1"/>
      <w:marLeft w:val="0"/>
      <w:marRight w:val="0"/>
      <w:marTop w:val="0"/>
      <w:marBottom w:val="0"/>
      <w:divBdr>
        <w:top w:val="none" w:sz="0" w:space="0" w:color="auto"/>
        <w:left w:val="none" w:sz="0" w:space="0" w:color="auto"/>
        <w:bottom w:val="none" w:sz="0" w:space="0" w:color="auto"/>
        <w:right w:val="none" w:sz="0" w:space="0" w:color="auto"/>
      </w:divBdr>
      <w:divsChild>
        <w:div w:id="1200052262">
          <w:marLeft w:val="0"/>
          <w:marRight w:val="0"/>
          <w:marTop w:val="0"/>
          <w:marBottom w:val="0"/>
          <w:divBdr>
            <w:top w:val="none" w:sz="0" w:space="0" w:color="auto"/>
            <w:left w:val="none" w:sz="0" w:space="0" w:color="auto"/>
            <w:bottom w:val="none" w:sz="0" w:space="0" w:color="auto"/>
            <w:right w:val="none" w:sz="0" w:space="0" w:color="auto"/>
          </w:divBdr>
          <w:divsChild>
            <w:div w:id="1093623783">
              <w:marLeft w:val="0"/>
              <w:marRight w:val="0"/>
              <w:marTop w:val="0"/>
              <w:marBottom w:val="0"/>
              <w:divBdr>
                <w:top w:val="none" w:sz="0" w:space="0" w:color="auto"/>
                <w:left w:val="none" w:sz="0" w:space="0" w:color="auto"/>
                <w:bottom w:val="none" w:sz="0" w:space="0" w:color="auto"/>
                <w:right w:val="none" w:sz="0" w:space="0" w:color="auto"/>
              </w:divBdr>
              <w:divsChild>
                <w:div w:id="7069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4697">
      <w:bodyDiv w:val="1"/>
      <w:marLeft w:val="0"/>
      <w:marRight w:val="0"/>
      <w:marTop w:val="0"/>
      <w:marBottom w:val="0"/>
      <w:divBdr>
        <w:top w:val="none" w:sz="0" w:space="0" w:color="auto"/>
        <w:left w:val="none" w:sz="0" w:space="0" w:color="auto"/>
        <w:bottom w:val="none" w:sz="0" w:space="0" w:color="auto"/>
        <w:right w:val="none" w:sz="0" w:space="0" w:color="auto"/>
      </w:divBdr>
      <w:divsChild>
        <w:div w:id="1720205642">
          <w:marLeft w:val="0"/>
          <w:marRight w:val="0"/>
          <w:marTop w:val="0"/>
          <w:marBottom w:val="0"/>
          <w:divBdr>
            <w:top w:val="none" w:sz="0" w:space="0" w:color="auto"/>
            <w:left w:val="none" w:sz="0" w:space="0" w:color="auto"/>
            <w:bottom w:val="none" w:sz="0" w:space="0" w:color="auto"/>
            <w:right w:val="none" w:sz="0" w:space="0" w:color="auto"/>
          </w:divBdr>
          <w:divsChild>
            <w:div w:id="2036298189">
              <w:marLeft w:val="0"/>
              <w:marRight w:val="0"/>
              <w:marTop w:val="0"/>
              <w:marBottom w:val="0"/>
              <w:divBdr>
                <w:top w:val="none" w:sz="0" w:space="0" w:color="auto"/>
                <w:left w:val="none" w:sz="0" w:space="0" w:color="auto"/>
                <w:bottom w:val="none" w:sz="0" w:space="0" w:color="auto"/>
                <w:right w:val="none" w:sz="0" w:space="0" w:color="auto"/>
              </w:divBdr>
              <w:divsChild>
                <w:div w:id="13267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05072">
      <w:bodyDiv w:val="1"/>
      <w:marLeft w:val="0"/>
      <w:marRight w:val="0"/>
      <w:marTop w:val="0"/>
      <w:marBottom w:val="0"/>
      <w:divBdr>
        <w:top w:val="none" w:sz="0" w:space="0" w:color="auto"/>
        <w:left w:val="none" w:sz="0" w:space="0" w:color="auto"/>
        <w:bottom w:val="none" w:sz="0" w:space="0" w:color="auto"/>
        <w:right w:val="none" w:sz="0" w:space="0" w:color="auto"/>
      </w:divBdr>
    </w:div>
    <w:div w:id="1631007834">
      <w:bodyDiv w:val="1"/>
      <w:marLeft w:val="0"/>
      <w:marRight w:val="0"/>
      <w:marTop w:val="0"/>
      <w:marBottom w:val="0"/>
      <w:divBdr>
        <w:top w:val="none" w:sz="0" w:space="0" w:color="auto"/>
        <w:left w:val="none" w:sz="0" w:space="0" w:color="auto"/>
        <w:bottom w:val="none" w:sz="0" w:space="0" w:color="auto"/>
        <w:right w:val="none" w:sz="0" w:space="0" w:color="auto"/>
      </w:divBdr>
    </w:div>
    <w:div w:id="1728188940">
      <w:bodyDiv w:val="1"/>
      <w:marLeft w:val="0"/>
      <w:marRight w:val="0"/>
      <w:marTop w:val="0"/>
      <w:marBottom w:val="0"/>
      <w:divBdr>
        <w:top w:val="none" w:sz="0" w:space="0" w:color="auto"/>
        <w:left w:val="none" w:sz="0" w:space="0" w:color="auto"/>
        <w:bottom w:val="none" w:sz="0" w:space="0" w:color="auto"/>
        <w:right w:val="none" w:sz="0" w:space="0" w:color="auto"/>
      </w:divBdr>
    </w:div>
    <w:div w:id="1824395499">
      <w:bodyDiv w:val="1"/>
      <w:marLeft w:val="0"/>
      <w:marRight w:val="0"/>
      <w:marTop w:val="0"/>
      <w:marBottom w:val="0"/>
      <w:divBdr>
        <w:top w:val="none" w:sz="0" w:space="0" w:color="auto"/>
        <w:left w:val="none" w:sz="0" w:space="0" w:color="auto"/>
        <w:bottom w:val="none" w:sz="0" w:space="0" w:color="auto"/>
        <w:right w:val="none" w:sz="0" w:space="0" w:color="auto"/>
      </w:divBdr>
    </w:div>
    <w:div w:id="1961448966">
      <w:bodyDiv w:val="1"/>
      <w:marLeft w:val="0"/>
      <w:marRight w:val="0"/>
      <w:marTop w:val="0"/>
      <w:marBottom w:val="0"/>
      <w:divBdr>
        <w:top w:val="none" w:sz="0" w:space="0" w:color="auto"/>
        <w:left w:val="none" w:sz="0" w:space="0" w:color="auto"/>
        <w:bottom w:val="none" w:sz="0" w:space="0" w:color="auto"/>
        <w:right w:val="none" w:sz="0" w:space="0" w:color="auto"/>
      </w:divBdr>
    </w:div>
    <w:div w:id="19969584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lobalgoals.goldstandard.org/430-iq-sdg-impact-tool/" TargetMode="External"/><Relationship Id="rId18" Type="http://schemas.openxmlformats.org/officeDocument/2006/relationships/hyperlink" Target="https://globalgoals.goldstandard.org/102-par-stakeholder-consultation-requirements/" TargetMode="External"/><Relationship Id="rId26" Type="http://schemas.openxmlformats.org/officeDocument/2006/relationships/footer" Target="footer1.xml"/><Relationship Id="rId39" Type="http://schemas.openxmlformats.org/officeDocument/2006/relationships/hyperlink" Target="https://globalgoals.goldstandard.org/202-ar-renewable-energy-activity-requirements/" TargetMode="External"/><Relationship Id="rId21" Type="http://schemas.openxmlformats.org/officeDocument/2006/relationships/hyperlink" Target="https://globalgoals.goldstandard.org/430-iq-sdg-impact-tool/" TargetMode="External"/><Relationship Id="rId34" Type="http://schemas.openxmlformats.org/officeDocument/2006/relationships/hyperlink" Target="https://globalgoals.goldstandard.org/103-par-safeguarding-principles-requirements/" TargetMode="External"/><Relationship Id="rId42" Type="http://schemas.openxmlformats.org/officeDocument/2006/relationships/hyperlink" Target="https://globalgoals.goldstandard.org/202-ar-renewable-energy-activity-requirements/" TargetMode="External"/><Relationship Id="rId47" Type="http://schemas.openxmlformats.org/officeDocument/2006/relationships/hyperlink" Target="http://www.fao.org/docrep/003/x6896e/x6896e0e.htm"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lobalgoals.goldstandard.org/427-list-of-eligible-cdm-gs-methodologies/" TargetMode="External"/><Relationship Id="rId29" Type="http://schemas.openxmlformats.org/officeDocument/2006/relationships/footer" Target="footer3.xml"/><Relationship Id="rId11" Type="http://schemas.openxmlformats.org/officeDocument/2006/relationships/hyperlink" Target="mailto:help@goldstandard.org" TargetMode="External"/><Relationship Id="rId24" Type="http://schemas.openxmlformats.org/officeDocument/2006/relationships/header" Target="header1.xml"/><Relationship Id="rId32" Type="http://schemas.openxmlformats.org/officeDocument/2006/relationships/hyperlink" Target="https://globalgoals.goldstandard.org/100-gs4gg-principles-requirements/" TargetMode="External"/><Relationship Id="rId37" Type="http://schemas.openxmlformats.org/officeDocument/2006/relationships/hyperlink" Target="https://globalgoals.goldstandard.org/200-activity-requirements/" TargetMode="External"/><Relationship Id="rId40" Type="http://schemas.openxmlformats.org/officeDocument/2006/relationships/hyperlink" Target="https://archive.internationalrivers.org/resources/dams-and-development-a-new-framework-for-decision-making-3939" TargetMode="External"/><Relationship Id="rId45" Type="http://schemas.openxmlformats.org/officeDocument/2006/relationships/hyperlink" Target="http://www.rspo.org/"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globalgoals.goldstandard.org/103-par-safeguarding-principles-requirements/" TargetMode="External"/><Relationship Id="rId31" Type="http://schemas.openxmlformats.org/officeDocument/2006/relationships/hyperlink" Target="https://globalgoals.goldstandard.org/glossary/" TargetMode="External"/><Relationship Id="rId44" Type="http://schemas.openxmlformats.org/officeDocument/2006/relationships/hyperlink" Target="https://archive.internationalrivers.org/resources/dams-and-development-a-new-framework-for-decision-making-3939" TargetMode="External"/><Relationship Id="rId52"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lobalgoals.goldstandard.org/requirements-for-projects-to-transition-from-other-schemes-to-gold-standard-for-global-goals/" TargetMode="External"/><Relationship Id="rId22" Type="http://schemas.openxmlformats.org/officeDocument/2006/relationships/hyperlink" Target="https://globalgoals.goldstandard.org/430-iq-sdg-impact-tool/" TargetMode="External"/><Relationship Id="rId27" Type="http://schemas.openxmlformats.org/officeDocument/2006/relationships/footer" Target="footer2.xml"/><Relationship Id="rId30" Type="http://schemas.openxmlformats.org/officeDocument/2006/relationships/hyperlink" Target="https://globalgoals.goldstandard.org/standards/TGuide-PreReview_V1.2-Project-Design-Document.pdf" TargetMode="External"/><Relationship Id="rId35" Type="http://schemas.openxmlformats.org/officeDocument/2006/relationships/hyperlink" Target="https://globalgoals.goldstandard.org/rc-2020-clarification-on-eligibility-of-project-involving-gmos/" TargetMode="External"/><Relationship Id="rId43" Type="http://schemas.openxmlformats.org/officeDocument/2006/relationships/hyperlink" Target="https://globalgoals.goldstandard.org/201-ar-community-services-activity-requirements/" TargetMode="External"/><Relationship Id="rId48" Type="http://schemas.openxmlformats.org/officeDocument/2006/relationships/hyperlink" Target="https://hcvnetwork.org/" TargetMode="External"/><Relationship Id="rId8" Type="http://schemas.openxmlformats.org/officeDocument/2006/relationships/webSettings" Target="webSettings.xml"/><Relationship Id="rId51" Type="http://schemas.microsoft.com/office/2011/relationships/people" Target="people.xml"/><Relationship Id="rId3" Type="http://schemas.openxmlformats.org/officeDocument/2006/relationships/customXml" Target="../customXml/item3.xml"/><Relationship Id="rId12" Type="http://schemas.openxmlformats.org/officeDocument/2006/relationships/hyperlink" Target="https://globalgoals.goldstandard.org/t-prereview-stakeholder-consultation-report/" TargetMode="External"/><Relationship Id="rId17" Type="http://schemas.openxmlformats.org/officeDocument/2006/relationships/hyperlink" Target="https://globalgoals.goldstandard.org/t-prereview-stakeholder-consultation-report/" TargetMode="External"/><Relationship Id="rId25" Type="http://schemas.openxmlformats.org/officeDocument/2006/relationships/header" Target="header2.xml"/><Relationship Id="rId33" Type="http://schemas.openxmlformats.org/officeDocument/2006/relationships/hyperlink" Target="https://globalgoals.goldstandard.org/applicability-of-gold-standard-approved-methodologies-sustainable-transport-solutions/" TargetMode="External"/><Relationship Id="rId38" Type="http://schemas.openxmlformats.org/officeDocument/2006/relationships/hyperlink" Target="https://globalgoals.goldstandard.org/202-ar-renewable-energy-activity-requirements/" TargetMode="External"/><Relationship Id="rId46" Type="http://schemas.openxmlformats.org/officeDocument/2006/relationships/hyperlink" Target="https://globalgoals.goldstandard.org/203-ar-luf-activity-requirements/" TargetMode="External"/><Relationship Id="rId20" Type="http://schemas.openxmlformats.org/officeDocument/2006/relationships/hyperlink" Target="https://globalgoals.goldstandard.org/103-par-safeguarding-principles-requirements/" TargetMode="External"/><Relationship Id="rId41" Type="http://schemas.openxmlformats.org/officeDocument/2006/relationships/hyperlink" Target="http://www.rspo.org/"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globalgoals.goldstandard.org/430-iq-sdg-impact-tool/" TargetMode="External"/><Relationship Id="rId23" Type="http://schemas.openxmlformats.org/officeDocument/2006/relationships/hyperlink" Target="https://globalgoals.goldstandard.org/427-list-of-eligible-cdm-gs-methodologies/" TargetMode="External"/><Relationship Id="rId28" Type="http://schemas.openxmlformats.org/officeDocument/2006/relationships/header" Target="header3.xml"/><Relationship Id="rId36" Type="http://schemas.openxmlformats.org/officeDocument/2006/relationships/hyperlink" Target="https://globalgoals.goldstandard.org/403-luf-ar-methodology-ghgs-emission-reduction-and-sequestration-methodology/" TargetMode="External"/><Relationship Id="rId49" Type="http://schemas.openxmlformats.org/officeDocument/2006/relationships/hyperlink" Target="https://globalgoals.goldstandard.org/200-activity-requirement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1.emf"/><Relationship Id="rId1"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diagramLayout" Target="diagrams/layout1.xml"/><Relationship Id="rId2" Type="http://schemas.openxmlformats.org/officeDocument/2006/relationships/diagramData" Target="diagrams/data1.xml"/><Relationship Id="rId1" Type="http://schemas.openxmlformats.org/officeDocument/2006/relationships/image" Target="media/image2.emf"/><Relationship Id="rId6" Type="http://schemas.microsoft.com/office/2007/relationships/diagramDrawing" Target="diagrams/drawing1.xml"/><Relationship Id="rId5" Type="http://schemas.openxmlformats.org/officeDocument/2006/relationships/diagramColors" Target="diagrams/colors1.xml"/><Relationship Id="rId4" Type="http://schemas.openxmlformats.org/officeDocument/2006/relationships/diagramQuickStyle" Target="diagrams/quickStyl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ashTalyan\AppData\Roaming\Microsoft\Templates\TEMPLATE-TEMPLATE.dotx" TargetMode="External"/></Relationships>
</file>

<file path=word/diagrams/_rels/data1.xml.rels><?xml version="1.0" encoding="UTF-8" standalone="yes"?>
<Relationships xmlns="http://schemas.openxmlformats.org/package/2006/relationships"><Relationship Id="rId1" Type="http://schemas.openxmlformats.org/officeDocument/2006/relationships/image" Target="../media/image3.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FBBF2B0-60C1-3742-9858-233F576D555B}" type="doc">
      <dgm:prSet loTypeId="urn:microsoft.com/office/officeart/2008/layout/PictureAccentBlocks" loCatId="" qsTypeId="urn:microsoft.com/office/officeart/2005/8/quickstyle/simple3" qsCatId="simple" csTypeId="urn:microsoft.com/office/officeart/2005/8/colors/colorful1" csCatId="colorful" phldr="1"/>
      <dgm:spPr/>
      <dgm:t>
        <a:bodyPr/>
        <a:lstStyle/>
        <a:p>
          <a:endParaRPr lang="en-GB"/>
        </a:p>
      </dgm:t>
    </dgm:pt>
    <dgm:pt modelId="{3A611AAA-098D-704F-BB06-7C3A5CCE11B3}">
      <dgm:prSet/>
      <dgm:spPr/>
      <dgm:t>
        <a:bodyPr/>
        <a:lstStyle/>
        <a:p>
          <a:endParaRPr lang="en-GB"/>
        </a:p>
      </dgm:t>
    </dgm:pt>
    <dgm:pt modelId="{335BD7DD-AC9E-6F44-AFEA-9D76741F05DC}" type="sibTrans" cxnId="{FFA7CE20-E079-4E4F-BB29-F83DB10BB0C9}">
      <dgm:prSet/>
      <dgm:spPr/>
      <dgm:t>
        <a:bodyPr/>
        <a:lstStyle/>
        <a:p>
          <a:endParaRPr lang="en-GB"/>
        </a:p>
      </dgm:t>
    </dgm:pt>
    <dgm:pt modelId="{9EF82370-B373-CB43-B80D-A3A00785EB39}" type="parTrans" cxnId="{FFA7CE20-E079-4E4F-BB29-F83DB10BB0C9}">
      <dgm:prSet/>
      <dgm:spPr/>
      <dgm:t>
        <a:bodyPr/>
        <a:lstStyle/>
        <a:p>
          <a:endParaRPr lang="en-GB"/>
        </a:p>
      </dgm:t>
    </dgm:pt>
    <dgm:pt modelId="{32DFC0E0-F41F-984C-B9CC-5EE3C099885D}" type="pres">
      <dgm:prSet presAssocID="{BFBBF2B0-60C1-3742-9858-233F576D555B}" presName="Name0" presStyleCnt="0">
        <dgm:presLayoutVars>
          <dgm:dir/>
        </dgm:presLayoutVars>
      </dgm:prSet>
      <dgm:spPr/>
    </dgm:pt>
    <dgm:pt modelId="{6EB9AB5F-C7CD-5646-8C4E-2FC5B3FCD748}" type="pres">
      <dgm:prSet presAssocID="{3A611AAA-098D-704F-BB06-7C3A5CCE11B3}" presName="composite" presStyleCnt="0"/>
      <dgm:spPr/>
    </dgm:pt>
    <dgm:pt modelId="{94C23139-828D-AE47-BD45-DFC9DC71CAC6}" type="pres">
      <dgm:prSet presAssocID="{3A611AAA-098D-704F-BB06-7C3A5CCE11B3}" presName="Image" presStyleLbl="alignNode1" presStyleIdx="0" presStyleCnt="1" custScaleX="234556" custScaleY="80110" custLinFactNeighborX="18" custLinFactNeighborY="-9945"/>
      <dgm:spPr>
        <a:prstGeom prst="rect">
          <a:avLst/>
        </a:prstGeom>
        <a:solidFill>
          <a:schemeClr val="bg1"/>
        </a:solidFill>
        <a:ln>
          <a:noFill/>
        </a:ln>
        <a:effectLst/>
      </dgm:spPr>
    </dgm:pt>
    <dgm:pt modelId="{AA104B76-9071-F146-9089-6E8724F6320C}" type="pres">
      <dgm:prSet presAssocID="{3A611AAA-098D-704F-BB06-7C3A5CCE11B3}" presName="Parent" presStyleLbl="revTx" presStyleIdx="0" presStyleCnt="1">
        <dgm:presLayoutVars>
          <dgm:bulletEnabled val="1"/>
        </dgm:presLayoutVars>
      </dgm:prSet>
      <dgm:spPr/>
    </dgm:pt>
  </dgm:ptLst>
  <dgm:cxnLst>
    <dgm:cxn modelId="{FFA7CE20-E079-4E4F-BB29-F83DB10BB0C9}" srcId="{BFBBF2B0-60C1-3742-9858-233F576D555B}" destId="{3A611AAA-098D-704F-BB06-7C3A5CCE11B3}" srcOrd="0" destOrd="0" parTransId="{9EF82370-B373-CB43-B80D-A3A00785EB39}" sibTransId="{335BD7DD-AC9E-6F44-AFEA-9D76741F05DC}"/>
    <dgm:cxn modelId="{AF69FC37-5E69-A442-A32A-D5F1B93F3961}" type="presOf" srcId="{3A611AAA-098D-704F-BB06-7C3A5CCE11B3}" destId="{AA104B76-9071-F146-9089-6E8724F6320C}" srcOrd="0" destOrd="0" presId="urn:microsoft.com/office/officeart/2008/layout/PictureAccentBlocks"/>
    <dgm:cxn modelId="{BDBE5C44-9B97-E94A-A006-7A8E37A16D8E}" type="presOf" srcId="{BFBBF2B0-60C1-3742-9858-233F576D555B}" destId="{32DFC0E0-F41F-984C-B9CC-5EE3C099885D}" srcOrd="0" destOrd="0" presId="urn:microsoft.com/office/officeart/2008/layout/PictureAccentBlocks"/>
    <dgm:cxn modelId="{B494AF59-4C5E-CC44-9D4F-3597C7B7F629}" type="presParOf" srcId="{32DFC0E0-F41F-984C-B9CC-5EE3C099885D}" destId="{6EB9AB5F-C7CD-5646-8C4E-2FC5B3FCD748}" srcOrd="0" destOrd="0" presId="urn:microsoft.com/office/officeart/2008/layout/PictureAccentBlocks"/>
    <dgm:cxn modelId="{8E6A879A-611B-FA4C-8030-6CD3DBD0A9AE}" type="presParOf" srcId="{6EB9AB5F-C7CD-5646-8C4E-2FC5B3FCD748}" destId="{94C23139-828D-AE47-BD45-DFC9DC71CAC6}" srcOrd="0" destOrd="0" presId="urn:microsoft.com/office/officeart/2008/layout/PictureAccentBlocks"/>
    <dgm:cxn modelId="{8DAFDB92-679D-1F4E-A5D9-0C7174252AB0}" type="presParOf" srcId="{6EB9AB5F-C7CD-5646-8C4E-2FC5B3FCD748}" destId="{AA104B76-9071-F146-9089-6E8724F6320C}" srcOrd="1" destOrd="0" presId="urn:microsoft.com/office/officeart/2008/layout/PictureAccentBlocks"/>
  </dgm:cxnLst>
  <dgm:bg>
    <a:blipFill>
      <a:blip xmlns:r="http://schemas.openxmlformats.org/officeDocument/2006/relationships" r:embed="rId1">
        <a:extLst>
          <a:ext uri="{28A0092B-C50C-407E-A947-70E740481C1C}">
            <a14:useLocalDpi xmlns:a14="http://schemas.microsoft.com/office/drawing/2010/main" val="0"/>
          </a:ext>
        </a:extLst>
      </a:blip>
      <a:stretch>
        <a:fillRect/>
      </a:stretch>
    </a:blipFill>
    <a:effectLst/>
  </dgm:bg>
  <dgm:whole/>
  <dgm:extLst>
    <a:ext uri="http://schemas.microsoft.com/office/drawing/2008/diagram">
      <dsp:dataModelExt xmlns:dsp="http://schemas.microsoft.com/office/drawing/2008/diagram" relId="rId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C23139-828D-AE47-BD45-DFC9DC71CAC6}">
      <dsp:nvSpPr>
        <dsp:cNvPr id="0" name=""/>
        <dsp:cNvSpPr/>
      </dsp:nvSpPr>
      <dsp:spPr>
        <a:xfrm>
          <a:off x="3886558" y="0"/>
          <a:ext cx="3707406" cy="1266223"/>
        </a:xfrm>
        <a:prstGeom prst="rect">
          <a:avLst/>
        </a:prstGeom>
        <a:solidFill>
          <a:schemeClr val="bg1"/>
        </a:solidFill>
        <a:ln w="9525" cap="flat" cmpd="sng" algn="ctr">
          <a:noFill/>
          <a:prstDash val="solid"/>
        </a:ln>
        <a:effectLst/>
      </dsp:spPr>
      <dsp:style>
        <a:lnRef idx="1">
          <a:scrgbClr r="0" g="0" b="0"/>
        </a:lnRef>
        <a:fillRef idx="2">
          <a:scrgbClr r="0" g="0" b="0"/>
        </a:fillRef>
        <a:effectRef idx="1">
          <a:scrgbClr r="0" g="0" b="0"/>
        </a:effectRef>
        <a:fontRef idx="minor">
          <a:schemeClr val="dk1"/>
        </a:fontRef>
      </dsp:style>
    </dsp:sp>
    <dsp:sp modelId="{AA104B76-9071-F146-9089-6E8724F6320C}">
      <dsp:nvSpPr>
        <dsp:cNvPr id="0" name=""/>
        <dsp:cNvSpPr/>
      </dsp:nvSpPr>
      <dsp:spPr>
        <a:xfrm rot="16200000">
          <a:off x="4001595" y="632242"/>
          <a:ext cx="1580606" cy="31612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700" tIns="12700" rIns="12700" bIns="12700" numCol="1" spcCol="1270" anchor="b" anchorCtr="0">
          <a:noAutofit/>
        </a:bodyPr>
        <a:lstStyle/>
        <a:p>
          <a:pPr marL="0" lvl="0" indent="0" algn="l" defTabSz="889000">
            <a:lnSpc>
              <a:spcPct val="90000"/>
            </a:lnSpc>
            <a:spcBef>
              <a:spcPct val="0"/>
            </a:spcBef>
            <a:spcAft>
              <a:spcPct val="35000"/>
            </a:spcAft>
            <a:buNone/>
          </a:pPr>
          <a:endParaRPr lang="en-GB" sz="2000" kern="1200"/>
        </a:p>
      </dsp:txBody>
      <dsp:txXfrm>
        <a:off x="4001595" y="632242"/>
        <a:ext cx="1580606" cy="316121"/>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Blocks">
  <dgm:title val=""/>
  <dgm:desc val=""/>
  <dgm:catLst>
    <dgm:cat type="picture" pri="12000"/>
    <dgm:cat type="pictureconvert" pri="120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Name0">
    <dgm:varLst>
      <dgm:dir/>
    </dgm:varLst>
    <dgm:choose name="Name1">
      <dgm:if name="Name2" axis="ch" ptType="node" func="cnt" op="gt" val="5">
        <dgm:choose name="Name3">
          <dgm:if name="Name4" func="var" arg="dir" op="equ" val="norm">
            <dgm:alg type="snake">
              <dgm:param type="grDir" val="bL"/>
              <dgm:param type="bkpt" val="fixed"/>
              <dgm:param type="bkPtFixedVal" val="3"/>
              <dgm:param type="off" val="off"/>
              <dgm:param type="horzAlign" val="r"/>
              <dgm:param type="vertAlign" val="b"/>
            </dgm:alg>
          </dgm:if>
          <dgm:else name="Name5">
            <dgm:alg type="snake">
              <dgm:param type="grDir" val="bR"/>
              <dgm:param type="bkpt" val="fixed"/>
              <dgm:param type="bkPtFixedVal" val="3"/>
              <dgm:param type="off" val="off"/>
              <dgm:param type="horzAlign" val="l"/>
              <dgm:param type="vertAlign" val="b"/>
            </dgm:alg>
          </dgm:else>
        </dgm:choose>
      </dgm:if>
      <dgm:else name="Name6">
        <dgm:choose name="Name7">
          <dgm:if name="Name8" func="var" arg="dir" op="equ" val="norm">
            <dgm:alg type="snake">
              <dgm:param type="grDir" val="bL"/>
              <dgm:param type="bkpt" val="fixed"/>
              <dgm:param type="bkPtFixedVal" val="2"/>
              <dgm:param type="off" val="off"/>
              <dgm:param type="horzAlign" val="r"/>
              <dgm:param type="vertAlign" val="b"/>
            </dgm:alg>
          </dgm:if>
          <dgm:else name="Name9">
            <dgm:alg type="snake">
              <dgm:param type="grDir" val="bR"/>
              <dgm:param type="bkpt" val="fixed"/>
              <dgm:param type="bkPtFixedVal" val="2"/>
              <dgm:param type="off" val="off"/>
              <dgm:param type="horzAlign" val="l"/>
              <dgm:param type="vertAlign" val="b"/>
            </dgm:alg>
          </dgm:else>
        </dgm:choose>
      </dgm:else>
    </dgm:choose>
    <dgm:shape xmlns:r="http://schemas.openxmlformats.org/officeDocument/2006/relationships" r:blip="">
      <dgm:adjLst/>
    </dgm:shape>
    <dgm:constrLst>
      <dgm:constr type="alignOff" val="1"/>
      <dgm:constr type="primFontSz" for="des" ptType="node" op="equ" val="65"/>
      <dgm:constr type="w" for="ch" forName="composite" refType="w"/>
      <dgm:constr type="h" for="ch" forName="composite" refType="h"/>
      <dgm:constr type="sp" refType="w" refFor="ch" refForName="composite" op="equ" fact="0.113"/>
      <dgm:constr type="w" for="ch" forName="sibTrans" refType="w" refFor="ch" refForName="composite" op="equ" fact="0.0001"/>
      <dgm:constr type="h" for="ch" forName="sibTrans" refType="w" refFor="ch" refForName="sibTrans" op="equ"/>
    </dgm:constrLst>
    <dgm:forEach name="nodesForEach" axis="ch" ptType="node">
      <dgm:layoutNode name="composite">
        <dgm:alg type="composite">
          <dgm:param type="ar" val="1.2"/>
        </dgm:alg>
        <dgm:shape xmlns:r="http://schemas.openxmlformats.org/officeDocument/2006/relationships" r:blip="">
          <dgm:adjLst/>
        </dgm:shape>
        <dgm:choose name="Name10">
          <dgm:if name="Name11" func="var" arg="dir" op="equ" val="norm">
            <dgm:constrLst>
              <dgm:constr type="l" for="ch" forName="Image" refType="w" refFor="ch" refForName="Image" fact="0.2"/>
              <dgm:constr type="t" for="ch" forName="Image" refType="h" fact="0"/>
              <dgm:constr type="h" for="ch" forName="Image" refType="h"/>
              <dgm:constr type="w" for="ch" forName="Image" refType="h" refFor="ch" refForName="Image" op="equ"/>
              <dgm:constr type="l" for="ch" forName="Parent" refType="w" fact="0"/>
              <dgm:constr type="t" for="ch" forName="Parent" refType="h" fact="0"/>
              <dgm:constr type="w" for="ch" forName="Parent" refType="h" refFor="ch" refForName="Image" op="equ" fact="0.2"/>
              <dgm:constr type="h" for="ch" forName="Parent" refType="h" refFor="ch" refForName="Image" op="equ"/>
            </dgm:constrLst>
          </dgm:if>
          <dgm:else name="Name12">
            <dgm:constrLst>
              <dgm:constr type="l" for="ch" forName="Image" refType="w" fact="0"/>
              <dgm:constr type="t" for="ch" forName="Image" refType="h" fact="0"/>
              <dgm:constr type="h" for="ch" forName="Image" refType="h"/>
              <dgm:constr type="w" for="ch" forName="Image" refType="h" refFor="ch" refForName="Image" op="equ"/>
              <dgm:constr type="l" for="ch" forName="Parent" refType="w" refFor="ch" refForName="Image"/>
              <dgm:constr type="t" for="ch" forName="Parent" refType="h" fact="0"/>
              <dgm:constr type="w" for="ch" forName="Parent" refType="w" refFor="ch" refForName="Image" fact="0.2"/>
              <dgm:constr type="h" for="ch" forName="Parent" refType="h" refFor="ch" refForName="Image"/>
            </dgm:constrLst>
          </dgm:else>
        </dgm:choose>
        <dgm:layoutNode name="Image" styleLbl="alignNode1">
          <dgm:alg type="sp"/>
          <dgm:shape xmlns:r="http://schemas.openxmlformats.org/officeDocument/2006/relationships" type="rect" r:blip="" blipPhldr="1">
            <dgm:adjLst/>
          </dgm:shape>
          <dgm:presOf/>
        </dgm:layoutNode>
        <dgm:layoutNode name="Parent" styleLbl="revTx">
          <dgm:varLst>
            <dgm:bulletEnabled val="1"/>
          </dgm:varLst>
          <dgm:alg type="tx">
            <dgm:param type="parTxLTRAlign" val="l"/>
            <dgm:param type="txAnchorVert" val="b"/>
            <dgm:param type="txAnchorVertCh" val="b"/>
            <dgm:param type="autoTxRot" val="grav"/>
          </dgm:alg>
          <dgm:choose name="Name13">
            <dgm:if name="Name14" func="var" arg="dir" op="equ" val="norm">
              <dgm:shape xmlns:r="http://schemas.openxmlformats.org/officeDocument/2006/relationships" rot="270" type="rect" r:blip="">
                <dgm:adjLst/>
              </dgm:shape>
            </dgm:if>
            <dgm:else name="Name15">
              <dgm:shape xmlns:r="http://schemas.openxmlformats.org/officeDocument/2006/relationships" rot="90" type="rect" r:blip="">
                <dgm:adjLst/>
              </dgm:shape>
            </dgm:else>
          </dgm:choose>
          <dgm:presOf axis="desOr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7F5420F3C9B34990451316F422056D"/>
        <w:category>
          <w:name w:val="General"/>
          <w:gallery w:val="placeholder"/>
        </w:category>
        <w:types>
          <w:type w:val="bbPlcHdr"/>
        </w:types>
        <w:behaviors>
          <w:behavior w:val="content"/>
        </w:behaviors>
        <w:guid w:val="{103D4EE4-D410-3149-8E6C-0A12865B9A03}"/>
      </w:docPartPr>
      <w:docPartBody>
        <w:p w:rsidR="005C4D43" w:rsidRDefault="005C4D4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PT Mono">
    <w:panose1 w:val="02060509020205020204"/>
    <w:charset w:val="4D"/>
    <w:family w:val="modern"/>
    <w:pitch w:val="fixed"/>
    <w:sig w:usb0="A00002EF" w:usb1="500078E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Book">
    <w:panose1 w:val="02000503020000020003"/>
    <w:charset w:val="00"/>
    <w:family w:val="auto"/>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694"/>
    <w:rsid w:val="00040DC1"/>
    <w:rsid w:val="000C6A47"/>
    <w:rsid w:val="00156A6B"/>
    <w:rsid w:val="002323FB"/>
    <w:rsid w:val="002F0D7F"/>
    <w:rsid w:val="005A7733"/>
    <w:rsid w:val="005C4D43"/>
    <w:rsid w:val="00687C7B"/>
    <w:rsid w:val="007350F4"/>
    <w:rsid w:val="007A20C0"/>
    <w:rsid w:val="007C59EF"/>
    <w:rsid w:val="008258EE"/>
    <w:rsid w:val="00936F3F"/>
    <w:rsid w:val="009B4704"/>
    <w:rsid w:val="009C04DF"/>
    <w:rsid w:val="00AD7694"/>
    <w:rsid w:val="00B51CEF"/>
    <w:rsid w:val="00B71AAF"/>
    <w:rsid w:val="00C403CA"/>
    <w:rsid w:val="00C51C3D"/>
    <w:rsid w:val="00E61C4B"/>
    <w:rsid w:val="00E651AC"/>
    <w:rsid w:val="00E74906"/>
    <w:rsid w:val="00F1188F"/>
    <w:rsid w:val="00F13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GoldStandard">
  <a:themeElements>
    <a:clrScheme name="GoldStandard Colour Palette">
      <a:dk1>
        <a:srgbClr val="515151"/>
      </a:dk1>
      <a:lt1>
        <a:srgbClr val="FFFFFF"/>
      </a:lt1>
      <a:dk2>
        <a:srgbClr val="323232"/>
      </a:dk2>
      <a:lt2>
        <a:srgbClr val="E6E5E5"/>
      </a:lt2>
      <a:accent1>
        <a:srgbClr val="00B9BD"/>
      </a:accent1>
      <a:accent2>
        <a:srgbClr val="109B9D"/>
      </a:accent2>
      <a:accent3>
        <a:srgbClr val="097E80"/>
      </a:accent3>
      <a:accent4>
        <a:srgbClr val="D6DF40"/>
      </a:accent4>
      <a:accent5>
        <a:srgbClr val="C1CC3A"/>
      </a:accent5>
      <a:accent6>
        <a:srgbClr val="AFB936"/>
      </a:accent6>
      <a:hlink>
        <a:srgbClr val="00B9BD"/>
      </a:hlink>
      <a:folHlink>
        <a:srgbClr val="D3D4D6"/>
      </a:folHlink>
    </a:clrScheme>
    <a:fontScheme name="Tes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anchor="t"/>
      <a:lstStyle>
        <a:defPPr>
          <a:defRPr smtClean="0"/>
        </a:defPPr>
      </a:lstStyle>
    </a:txDef>
  </a:objectDefaults>
  <a:extraClrSchemeLst/>
  <a:extLst>
    <a:ext uri="{05A4C25C-085E-4340-85A3-A5531E510DB2}">
      <thm15:themeFamily xmlns:thm15="http://schemas.microsoft.com/office/thememl/2012/main" name="GoldStandard-theme" id="{2EC3FD0D-E269-4A4F-B2C9-6AC141EAB1A5}" vid="{86384915-11BA-5A4A-B8D7-A8323FEA86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0ff25b3-493e-4851-82b7-4e504def2eba" xsi:nil="true"/>
    <Weblink xmlns="a057d775-0583-4dcc-9fa0-e815063c935a">
      <Url xsi:nil="true"/>
      <Description xsi:nil="true"/>
    </Weblink>
    <Notes xmlns="a057d775-0583-4dcc-9fa0-e815063c935a">NA</Notes>
    <Relevance xmlns="a057d775-0583-4dcc-9fa0-e815063c935a">
      <Value>Enter Choice #Art 6</Value>
    </Relevance>
    <lcf76f155ced4ddcb4097134ff3c332f xmlns="a057d775-0583-4dcc-9fa0-e815063c935a">
      <Terms xmlns="http://schemas.microsoft.com/office/infopath/2007/PartnerControls"/>
    </lcf76f155ced4ddcb4097134ff3c332f>
    <SharedWithUsers xmlns="40ff25b3-493e-4851-82b7-4e504def2eba">
      <UserInfo>
        <DisplayName>Abhishek Goyal</DisplayName>
        <AccountId>47</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110580747FEEB49A6283BF5895AE131" ma:contentTypeVersion="22" ma:contentTypeDescription="Create a new document." ma:contentTypeScope="" ma:versionID="e16f8f185de7e03467e9567ca92d1f68">
  <xsd:schema xmlns:xsd="http://www.w3.org/2001/XMLSchema" xmlns:xs="http://www.w3.org/2001/XMLSchema" xmlns:p="http://schemas.microsoft.com/office/2006/metadata/properties" xmlns:ns2="40ff25b3-493e-4851-82b7-4e504def2eba" xmlns:ns3="c508fc69-c1d3-40c1-8658-917a17ee6113" xmlns:ns4="a057d775-0583-4dcc-9fa0-e815063c935a" targetNamespace="http://schemas.microsoft.com/office/2006/metadata/properties" ma:root="true" ma:fieldsID="cb524feebadaf5d81deb2a98cc2c1efc" ns2:_="" ns3:_="" ns4:_="">
    <xsd:import namespace="40ff25b3-493e-4851-82b7-4e504def2eba"/>
    <xsd:import namespace="c508fc69-c1d3-40c1-8658-917a17ee6113"/>
    <xsd:import namespace="a057d775-0583-4dcc-9fa0-e815063c935a"/>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element ref="ns4:Notes" minOccurs="0"/>
                <xsd:element ref="ns4:Weblink" minOccurs="0"/>
                <xsd:element ref="ns4:Relevance"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f25b3-493e-4851-82b7-4e504def2e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8" nillable="true" ma:displayName="Taxonomy Catch All Column" ma:hidden="true" ma:list="{6e76a904-278e-435e-b259-2f7e11d2de08}" ma:internalName="TaxCatchAll" ma:showField="CatchAllData" ma:web="40ff25b3-493e-4851-82b7-4e504def2eb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08fc69-c1d3-40c1-8658-917a17ee6113"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57d775-0583-4dcc-9fa0-e815063c935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Notes" ma:index="22" nillable="true" ma:displayName="Notes" ma:default="NA" ma:format="Dropdown" ma:internalName="Notes">
      <xsd:simpleType>
        <xsd:restriction base="dms:Note">
          <xsd:maxLength value="255"/>
        </xsd:restriction>
      </xsd:simpleType>
    </xsd:element>
    <xsd:element name="Weblink" ma:index="23" nillable="true" ma:displayName="Weblink" ma:description="https://www.perspectives.cc/fileadmin/Publications/SEA_Pricing_Study.pdf" ma:format="Hyperlink" ma:internalName="Weblink">
      <xsd:complexType>
        <xsd:complexContent>
          <xsd:extension base="dms:URL">
            <xsd:sequence>
              <xsd:element name="Url" type="dms:ValidUrl" minOccurs="0" nillable="true"/>
              <xsd:element name="Description" type="xsd:string" nillable="true"/>
            </xsd:sequence>
          </xsd:extension>
        </xsd:complexContent>
      </xsd:complexType>
    </xsd:element>
    <xsd:element name="Relevance" ma:index="24" nillable="true" ma:displayName="Relevance" ma:default="Enter Choice #Art 6" ma:internalName="Relevance">
      <xsd:complexType>
        <xsd:complexContent>
          <xsd:extension base="dms:MultiChoice">
            <xsd:sequence>
              <xsd:element name="Value" maxOccurs="unbounded" minOccurs="0" nillable="true">
                <xsd:simpleType>
                  <xsd:restriction base="dms:Choice">
                    <xsd:enumeration value="Enter Choice #Art 6"/>
                    <xsd:enumeration value="Enter Choice #CA"/>
                    <xsd:enumeration value="Enter Choice #SDG"/>
                  </xsd:restriction>
                </xsd:simpleType>
              </xsd:element>
            </xsd:sequence>
          </xsd:extension>
        </xsd:complexContent>
      </xsd:complexType>
    </xsd:element>
    <xsd:element name="MediaLengthInSeconds" ma:index="25" nillable="true" ma:displayName="MediaLengthInSeconds" ma:hidden="true"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862acf3-5257-4c8e-a7f6-c800878fb93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44BE17-4E2E-4E9F-8BC1-E57398AD15E0}">
  <ds:schemaRefs>
    <ds:schemaRef ds:uri="http://schemas.microsoft.com/office/2006/metadata/properties"/>
    <ds:schemaRef ds:uri="http://schemas.microsoft.com/office/infopath/2007/PartnerControls"/>
    <ds:schemaRef ds:uri="40ff25b3-493e-4851-82b7-4e504def2eba"/>
    <ds:schemaRef ds:uri="a057d775-0583-4dcc-9fa0-e815063c935a"/>
  </ds:schemaRefs>
</ds:datastoreItem>
</file>

<file path=customXml/itemProps2.xml><?xml version="1.0" encoding="utf-8"?>
<ds:datastoreItem xmlns:ds="http://schemas.openxmlformats.org/officeDocument/2006/customXml" ds:itemID="{0B4225A0-BE86-744D-ADB6-636ED02D39A8}">
  <ds:schemaRefs>
    <ds:schemaRef ds:uri="http://schemas.openxmlformats.org/officeDocument/2006/bibliography"/>
  </ds:schemaRefs>
</ds:datastoreItem>
</file>

<file path=customXml/itemProps3.xml><?xml version="1.0" encoding="utf-8"?>
<ds:datastoreItem xmlns:ds="http://schemas.openxmlformats.org/officeDocument/2006/customXml" ds:itemID="{F378A6D4-B19E-4D5C-AB9C-B2F9F18657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f25b3-493e-4851-82b7-4e504def2eba"/>
    <ds:schemaRef ds:uri="c508fc69-c1d3-40c1-8658-917a17ee6113"/>
    <ds:schemaRef ds:uri="a057d775-0583-4dcc-9fa0-e815063c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DE8F7C-7BE8-43D9-A505-4A9FCFC7C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C:\Users\VikashTalyan\AppData\Roaming\Microsoft\Templates\TEMPLATE-TEMPLATE.dotx</Template>
  <TotalTime>1</TotalTime>
  <Pages>24</Pages>
  <Words>4855</Words>
  <Characters>27675</Characters>
  <Application>Microsoft Office Word</Application>
  <DocSecurity>0</DocSecurity>
  <Lines>230</Lines>
  <Paragraphs>64</Paragraphs>
  <ScaleCrop>false</ScaleCrop>
  <Manager/>
  <Company/>
  <LinksUpToDate>false</LinksUpToDate>
  <CharactersWithSpaces>32466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T-PreReview_V1.0 Investment checklist</dc:title>
  <dc:subject/>
  <dc:creator>Gold Standard</dc:creator>
  <cp:keywords/>
  <dc:description/>
  <cp:lastModifiedBy>Ema Cima</cp:lastModifiedBy>
  <cp:revision>2</cp:revision>
  <cp:lastPrinted>2022-09-13T15:31:00Z</cp:lastPrinted>
  <dcterms:created xsi:type="dcterms:W3CDTF">2022-09-14T19:39:00Z</dcterms:created>
  <dcterms:modified xsi:type="dcterms:W3CDTF">2022-09-14T19:39:00Z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0x0101004110580747FEEB49A6283BF5895AE131</vt:lpwstr>
  </property>
  <property fmtid="{D5CDD505-2E9C-101B-9397-08002B2CF9AE}" pid="3" name="MediaServiceImageTags">
    <vt:lpwstr/>
  </property>
</Properties>
</file>