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4C6D" w14:textId="77777777" w:rsidR="009013AF" w:rsidRPr="002E727A" w:rsidRDefault="00424F7E" w:rsidP="00424F7E">
      <w:pPr>
        <w:pStyle w:val="Heading1"/>
        <w:jc w:val="center"/>
        <w:rPr>
          <w:rFonts w:ascii="Avenir Book" w:eastAsia="MS Mincho" w:hAnsi="Avenir Book"/>
          <w:b/>
          <w:color w:val="28A9B4"/>
          <w:sz w:val="32"/>
          <w:szCs w:val="32"/>
          <w:lang w:val="en-GB"/>
        </w:rPr>
      </w:pPr>
      <w:r w:rsidRPr="00424F7E">
        <w:rPr>
          <w:rFonts w:ascii="Avenir Book" w:eastAsia="MS Mincho" w:hAnsi="Avenir Book"/>
          <w:b/>
          <w:color w:val="28A9B4"/>
          <w:sz w:val="32"/>
          <w:szCs w:val="32"/>
          <w:lang w:val="en-GB"/>
        </w:rPr>
        <w:t>Gold Standard seeks feedback on fNRB values for Bolivia, Honduras, Columbia and Guatemala</w:t>
      </w:r>
    </w:p>
    <w:p w14:paraId="25B6D554" w14:textId="77777777" w:rsidR="00196818" w:rsidRPr="002E727A" w:rsidRDefault="00196818" w:rsidP="0066456E">
      <w:pPr>
        <w:rPr>
          <w:rFonts w:ascii="Avenir Book" w:hAnsi="Avenir Book"/>
          <w:lang w:val="en-GB"/>
        </w:rPr>
      </w:pPr>
    </w:p>
    <w:p w14:paraId="7222C849" w14:textId="01C55D3A" w:rsidR="00424F7E" w:rsidRPr="00424F7E" w:rsidRDefault="00D87617" w:rsidP="00424F7E">
      <w:pPr>
        <w:rPr>
          <w:rFonts w:ascii="Avenir Book" w:hAnsi="Avenir Book" w:cs="Arial"/>
          <w:color w:val="333333"/>
          <w:lang w:val="en-GB"/>
        </w:rPr>
      </w:pPr>
      <w:ins w:id="0" w:author="Gabriel Kuettel" w:date="2016-07-27T17:02:00Z">
        <w:r>
          <w:rPr>
            <w:rFonts w:ascii="Avenir Book" w:hAnsi="Avenir Book" w:cs="Arial"/>
            <w:color w:val="333333"/>
            <w:lang w:val="en-GB"/>
          </w:rPr>
          <w:t xml:space="preserve">The </w:t>
        </w:r>
        <w:r w:rsidRPr="00424F7E">
          <w:rPr>
            <w:rFonts w:ascii="Avenir Book" w:hAnsi="Avenir Book" w:cs="Arial"/>
            <w:color w:val="333333"/>
            <w:lang w:val="en-GB"/>
          </w:rPr>
          <w:t>‘</w:t>
        </w:r>
        <w:r>
          <w:fldChar w:fldCharType="begin"/>
        </w:r>
        <w:r>
          <w:instrText xml:space="preserve"> HYPERLINK "http://www.fomin.org/Home/News/PressReleases/ArtMID/3819/ArticleID/2751/Promoting-the-use-of-clean-cookstoves-in-Peruvian-Andean-communities-for-better-health-and-a-better-environment.aspx" </w:instrText>
        </w:r>
        <w:r>
          <w:fldChar w:fldCharType="separate"/>
        </w:r>
        <w:r w:rsidRPr="00163985">
          <w:rPr>
            <w:rStyle w:val="Hyperlink"/>
            <w:rFonts w:ascii="Avenir Book" w:hAnsi="Avenir Book" w:cs="Arial"/>
          </w:rPr>
          <w:t>Financing efficient cookstoves for rural Andean communities</w:t>
        </w:r>
        <w:r>
          <w:rPr>
            <w:rStyle w:val="Hyperlink"/>
            <w:rFonts w:ascii="Avenir Book" w:hAnsi="Avenir Book" w:cs="Arial"/>
          </w:rPr>
          <w:fldChar w:fldCharType="end"/>
        </w:r>
        <w:r w:rsidRPr="00424F7E">
          <w:rPr>
            <w:rFonts w:ascii="Avenir Book" w:hAnsi="Avenir Book" w:cs="Arial"/>
            <w:color w:val="333333"/>
            <w:lang w:val="en-GB"/>
          </w:rPr>
          <w:t>’</w:t>
        </w:r>
        <w:r>
          <w:rPr>
            <w:rFonts w:ascii="Avenir Book" w:hAnsi="Avenir Book" w:cs="Arial"/>
            <w:color w:val="333333"/>
            <w:lang w:val="en-GB"/>
          </w:rPr>
          <w:t xml:space="preserve"> project</w:t>
        </w:r>
      </w:ins>
      <w:ins w:id="1" w:author="Gabriel Kuettel" w:date="2016-07-27T17:03:00Z">
        <w:r>
          <w:rPr>
            <w:rFonts w:ascii="Avenir Book" w:hAnsi="Avenir Book" w:cs="Arial"/>
            <w:color w:val="333333"/>
            <w:lang w:val="en-GB"/>
          </w:rPr>
          <w:t>,</w:t>
        </w:r>
      </w:ins>
      <w:ins w:id="2" w:author="Gabriel Kuettel" w:date="2016-07-27T17:02:00Z">
        <w:r>
          <w:rPr>
            <w:rFonts w:ascii="Avenir Book" w:hAnsi="Avenir Book" w:cs="Arial"/>
            <w:color w:val="333333"/>
            <w:lang w:val="en-GB"/>
          </w:rPr>
          <w:t xml:space="preserve"> funded by </w:t>
        </w:r>
      </w:ins>
      <w:r w:rsidR="00424F7E" w:rsidRPr="00424F7E">
        <w:rPr>
          <w:rFonts w:ascii="Avenir Book" w:hAnsi="Avenir Book" w:cs="Arial"/>
          <w:color w:val="333333"/>
          <w:lang w:val="en-GB"/>
        </w:rPr>
        <w:t>Inter-American Development Bank and World Vision Australia</w:t>
      </w:r>
      <w:ins w:id="3" w:author="Gabriel Kuettel" w:date="2016-07-27T17:03:00Z">
        <w:r>
          <w:rPr>
            <w:rFonts w:ascii="Avenir Book" w:hAnsi="Avenir Book" w:cs="Arial"/>
            <w:color w:val="333333"/>
            <w:lang w:val="en-GB"/>
          </w:rPr>
          <w:t>,</w:t>
        </w:r>
      </w:ins>
      <w:r w:rsidR="00424F7E" w:rsidRPr="00424F7E">
        <w:rPr>
          <w:rFonts w:ascii="Avenir Book" w:hAnsi="Avenir Book" w:cs="Arial"/>
          <w:color w:val="333333"/>
          <w:lang w:val="en-GB"/>
        </w:rPr>
        <w:t xml:space="preserve"> </w:t>
      </w:r>
      <w:del w:id="4" w:author="Gabriel Kuettel" w:date="2016-07-27T17:02:00Z">
        <w:r w:rsidR="00424F7E" w:rsidRPr="00424F7E" w:rsidDel="00D87617">
          <w:rPr>
            <w:rFonts w:ascii="Avenir Book" w:hAnsi="Avenir Book" w:cs="Arial"/>
            <w:color w:val="333333"/>
            <w:lang w:val="en-GB"/>
          </w:rPr>
          <w:delText>though the project ‘</w:delText>
        </w:r>
        <w:r w:rsidR="00F7277B" w:rsidDel="00D87617">
          <w:fldChar w:fldCharType="begin"/>
        </w:r>
        <w:r w:rsidR="00F7277B" w:rsidDel="00D87617">
          <w:delInstrText xml:space="preserve"> HYPERLINK "http://www.fomin.org/Home/News/PressReleases/ArtMID/3819/ArticleID/2751/Promoting-the-use-of-clean-cookstoves-in-Peruvian-Andean-communities-for-better-health-and-a-better-environment.aspx" </w:delInstrText>
        </w:r>
        <w:r w:rsidR="00F7277B" w:rsidDel="00D87617">
          <w:fldChar w:fldCharType="separate"/>
        </w:r>
        <w:r w:rsidR="00163985" w:rsidRPr="00163985" w:rsidDel="00D87617">
          <w:rPr>
            <w:rStyle w:val="Hyperlink"/>
            <w:rFonts w:ascii="Avenir Book" w:hAnsi="Avenir Book" w:cs="Arial"/>
          </w:rPr>
          <w:delText>Financing efficient cookstoves for rural Andean communities</w:delText>
        </w:r>
        <w:r w:rsidR="00F7277B" w:rsidDel="00D87617">
          <w:rPr>
            <w:rStyle w:val="Hyperlink"/>
            <w:rFonts w:ascii="Avenir Book" w:hAnsi="Avenir Book" w:cs="Arial"/>
          </w:rPr>
          <w:fldChar w:fldCharType="end"/>
        </w:r>
        <w:r w:rsidR="00424F7E" w:rsidRPr="00424F7E" w:rsidDel="00D87617">
          <w:rPr>
            <w:rFonts w:ascii="Avenir Book" w:hAnsi="Avenir Book" w:cs="Arial"/>
            <w:color w:val="333333"/>
            <w:lang w:val="en-GB"/>
          </w:rPr>
          <w:delText>’ funded aims a</w:delText>
        </w:r>
      </w:del>
      <w:ins w:id="5" w:author="Gabriel Kuettel" w:date="2016-07-27T17:02:00Z">
        <w:r>
          <w:rPr>
            <w:rFonts w:ascii="Avenir Book" w:hAnsi="Avenir Book" w:cs="Arial"/>
            <w:color w:val="333333"/>
            <w:lang w:val="en-GB"/>
          </w:rPr>
          <w:t>aims to</w:t>
        </w:r>
      </w:ins>
      <w:del w:id="6" w:author="Gabriel Kuettel" w:date="2016-07-27T17:02:00Z">
        <w:r w:rsidR="00424F7E" w:rsidRPr="00424F7E" w:rsidDel="00D87617">
          <w:rPr>
            <w:rFonts w:ascii="Avenir Book" w:hAnsi="Avenir Book" w:cs="Arial"/>
            <w:color w:val="333333"/>
            <w:lang w:val="en-GB"/>
          </w:rPr>
          <w:delText>t</w:delText>
        </w:r>
      </w:del>
      <w:r w:rsidR="00424F7E" w:rsidRPr="00424F7E">
        <w:rPr>
          <w:rFonts w:ascii="Avenir Book" w:hAnsi="Avenir Book" w:cs="Arial"/>
          <w:color w:val="333333"/>
          <w:lang w:val="en-GB"/>
        </w:rPr>
        <w:t xml:space="preserve"> promot</w:t>
      </w:r>
      <w:ins w:id="7" w:author="Gabriel Kuettel" w:date="2016-07-27T17:02:00Z">
        <w:r>
          <w:rPr>
            <w:rFonts w:ascii="Avenir Book" w:hAnsi="Avenir Book" w:cs="Arial"/>
            <w:color w:val="333333"/>
            <w:lang w:val="en-GB"/>
          </w:rPr>
          <w:t>e</w:t>
        </w:r>
      </w:ins>
      <w:del w:id="8" w:author="Gabriel Kuettel" w:date="2016-07-27T17:02:00Z">
        <w:r w:rsidR="00424F7E" w:rsidRPr="00424F7E" w:rsidDel="00D87617">
          <w:rPr>
            <w:rFonts w:ascii="Avenir Book" w:hAnsi="Avenir Book" w:cs="Arial"/>
            <w:color w:val="333333"/>
            <w:lang w:val="en-GB"/>
          </w:rPr>
          <w:delText>ing</w:delText>
        </w:r>
      </w:del>
      <w:r w:rsidR="00424F7E" w:rsidRPr="00424F7E">
        <w:rPr>
          <w:rFonts w:ascii="Avenir Book" w:hAnsi="Avenir Book" w:cs="Arial"/>
          <w:color w:val="333333"/>
          <w:lang w:val="en-GB"/>
        </w:rPr>
        <w:t xml:space="preserve"> the use of clean cook stoves in Andean communities. Its broad objective is to promote the development of improved cook</w:t>
      </w:r>
      <w:del w:id="9" w:author="Gabriel Kuettel" w:date="2016-07-28T15:17:00Z">
        <w:r w:rsidR="00424F7E" w:rsidRPr="00424F7E" w:rsidDel="00FD511A">
          <w:rPr>
            <w:rFonts w:ascii="Avenir Book" w:hAnsi="Avenir Book" w:cs="Arial"/>
            <w:color w:val="333333"/>
            <w:lang w:val="en-GB"/>
          </w:rPr>
          <w:delText xml:space="preserve"> </w:delText>
        </w:r>
      </w:del>
      <w:r w:rsidR="00424F7E" w:rsidRPr="00424F7E">
        <w:rPr>
          <w:rFonts w:ascii="Avenir Book" w:hAnsi="Avenir Book" w:cs="Arial"/>
          <w:color w:val="333333"/>
          <w:lang w:val="en-GB"/>
        </w:rPr>
        <w:t>stove</w:t>
      </w:r>
      <w:del w:id="10" w:author="Gabriel Kuettel" w:date="2016-07-28T15:17:00Z">
        <w:r w:rsidR="00424F7E" w:rsidRPr="00424F7E" w:rsidDel="00FD511A">
          <w:rPr>
            <w:rFonts w:ascii="Avenir Book" w:hAnsi="Avenir Book" w:cs="Arial"/>
            <w:color w:val="333333"/>
            <w:lang w:val="en-GB"/>
          </w:rPr>
          <w:delText>s</w:delText>
        </w:r>
      </w:del>
      <w:r w:rsidR="00424F7E" w:rsidRPr="00424F7E">
        <w:rPr>
          <w:rFonts w:ascii="Avenir Book" w:hAnsi="Avenir Book" w:cs="Arial"/>
          <w:color w:val="333333"/>
          <w:lang w:val="en-GB"/>
        </w:rPr>
        <w:t xml:space="preserve"> (ICS) activities by reducing the current complexity of project implementation and by benefiting from the experience of existing projects. As a part of this </w:t>
      </w:r>
      <w:del w:id="11" w:author="Gabriel Kuettel" w:date="2016-07-28T15:18:00Z">
        <w:r w:rsidR="00424F7E" w:rsidRPr="00424F7E" w:rsidDel="00175496">
          <w:rPr>
            <w:rFonts w:ascii="Avenir Book" w:hAnsi="Avenir Book" w:cs="Arial"/>
            <w:color w:val="333333"/>
            <w:lang w:val="en-GB"/>
          </w:rPr>
          <w:delText>project</w:delText>
        </w:r>
      </w:del>
      <w:ins w:id="12" w:author="Gabriel Kuettel" w:date="2016-07-28T15:18:00Z">
        <w:r w:rsidR="00175496">
          <w:rPr>
            <w:rFonts w:ascii="Avenir Book" w:hAnsi="Avenir Book" w:cs="Arial"/>
            <w:color w:val="333333"/>
            <w:lang w:val="en-GB"/>
          </w:rPr>
          <w:t>initiative</w:t>
        </w:r>
      </w:ins>
      <w:r w:rsidR="00424F7E" w:rsidRPr="00424F7E">
        <w:rPr>
          <w:rFonts w:ascii="Avenir Book" w:hAnsi="Avenir Book" w:cs="Arial"/>
          <w:color w:val="333333"/>
          <w:lang w:val="en-GB"/>
        </w:rPr>
        <w:t xml:space="preserve">, </w:t>
      </w:r>
      <w:del w:id="13" w:author="Gabriel Kuettel" w:date="2016-07-27T17:03:00Z">
        <w:r w:rsidR="00424F7E" w:rsidRPr="00424F7E" w:rsidDel="00D87617">
          <w:rPr>
            <w:rFonts w:ascii="Avenir Book" w:hAnsi="Avenir Book" w:cs="Arial"/>
            <w:color w:val="333333"/>
            <w:lang w:val="en-GB"/>
          </w:rPr>
          <w:delText xml:space="preserve">the </w:delText>
        </w:r>
      </w:del>
      <w:r w:rsidR="00424F7E" w:rsidRPr="00424F7E">
        <w:rPr>
          <w:rFonts w:ascii="Avenir Book" w:hAnsi="Avenir Book" w:cs="Arial"/>
          <w:color w:val="333333"/>
          <w:lang w:val="en-GB"/>
        </w:rPr>
        <w:t>Gold Standard has carried out an assessment of the fNRB value for four Latin American countries</w:t>
      </w:r>
      <w:del w:id="14" w:author="Gabriel Kuettel" w:date="2016-07-27T17:04:00Z">
        <w:r w:rsidR="00424F7E" w:rsidRPr="00424F7E" w:rsidDel="00D87617">
          <w:rPr>
            <w:rFonts w:ascii="Avenir Book" w:hAnsi="Avenir Book" w:cs="Arial"/>
            <w:color w:val="333333"/>
            <w:lang w:val="en-GB"/>
          </w:rPr>
          <w:delText xml:space="preserve"> namely</w:delText>
        </w:r>
      </w:del>
      <w:r w:rsidR="00424F7E" w:rsidRPr="00424F7E">
        <w:rPr>
          <w:rFonts w:ascii="Avenir Book" w:hAnsi="Avenir Book" w:cs="Arial"/>
          <w:color w:val="333333"/>
          <w:lang w:val="en-GB"/>
        </w:rPr>
        <w:t xml:space="preserve"> – Bolivia, Columbia, Honduras and Guatemala.</w:t>
      </w:r>
    </w:p>
    <w:p w14:paraId="3B6A9161" w14:textId="77777777" w:rsidR="00424F7E" w:rsidRPr="00424F7E" w:rsidRDefault="00424F7E" w:rsidP="00424F7E">
      <w:pPr>
        <w:rPr>
          <w:rFonts w:ascii="Avenir Book" w:hAnsi="Avenir Book" w:cs="Arial"/>
          <w:color w:val="333333"/>
          <w:lang w:val="en-GB"/>
        </w:rPr>
      </w:pPr>
    </w:p>
    <w:p w14:paraId="02580FA2" w14:textId="5080B1C3" w:rsidR="00424F7E" w:rsidRPr="00424F7E" w:rsidRDefault="00424F7E" w:rsidP="00424F7E">
      <w:pPr>
        <w:rPr>
          <w:rFonts w:ascii="Avenir Book" w:hAnsi="Avenir Book" w:cs="Arial"/>
          <w:color w:val="333333"/>
          <w:lang w:val="en-GB"/>
        </w:rPr>
      </w:pPr>
      <w:r w:rsidRPr="00424F7E">
        <w:rPr>
          <w:rFonts w:ascii="Avenir Book" w:hAnsi="Avenir Book" w:cs="Arial"/>
          <w:color w:val="333333"/>
          <w:lang w:val="en-GB"/>
        </w:rPr>
        <w:t>The fraction of Non-</w:t>
      </w:r>
      <w:ins w:id="15" w:author="Gabriel Kuettel" w:date="2016-07-28T15:17:00Z">
        <w:r w:rsidR="00175496">
          <w:rPr>
            <w:rFonts w:ascii="Avenir Book" w:hAnsi="Avenir Book" w:cs="Arial"/>
            <w:color w:val="333333"/>
            <w:lang w:val="en-GB"/>
          </w:rPr>
          <w:t>R</w:t>
        </w:r>
      </w:ins>
      <w:del w:id="16" w:author="Gabriel Kuettel" w:date="2016-07-28T15:17:00Z">
        <w:r w:rsidRPr="00424F7E" w:rsidDel="00175496">
          <w:rPr>
            <w:rFonts w:ascii="Avenir Book" w:hAnsi="Avenir Book" w:cs="Arial"/>
            <w:color w:val="333333"/>
            <w:lang w:val="en-GB"/>
          </w:rPr>
          <w:delText>r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enewable </w:t>
      </w:r>
      <w:ins w:id="17" w:author="Gabriel Kuettel" w:date="2016-07-27T17:04:00Z">
        <w:r w:rsidR="00D87617">
          <w:rPr>
            <w:rFonts w:ascii="Avenir Book" w:hAnsi="Avenir Book" w:cs="Arial"/>
            <w:color w:val="333333"/>
            <w:lang w:val="en-GB"/>
          </w:rPr>
          <w:t>B</w:t>
        </w:r>
      </w:ins>
      <w:del w:id="18" w:author="Gabriel Kuettel" w:date="2016-07-27T17:04:00Z">
        <w:r w:rsidRPr="00424F7E" w:rsidDel="00D87617">
          <w:rPr>
            <w:rFonts w:ascii="Avenir Book" w:hAnsi="Avenir Book" w:cs="Arial"/>
            <w:color w:val="333333"/>
            <w:lang w:val="en-GB"/>
          </w:rPr>
          <w:delText>b</w:delText>
        </w:r>
      </w:del>
      <w:r w:rsidRPr="00424F7E">
        <w:rPr>
          <w:rFonts w:ascii="Avenir Book" w:hAnsi="Avenir Book" w:cs="Arial"/>
          <w:color w:val="333333"/>
          <w:lang w:val="en-GB"/>
        </w:rPr>
        <w:t>iomass (NRB) assessment requires extensive collection of consistent and reliable data, which is not always available in developing countries. Determining the project-specific fNRB value is therefore</w:t>
      </w:r>
      <w:del w:id="19" w:author="Gabriel Kuettel" w:date="2016-07-27T17:05:00Z">
        <w:r w:rsidRPr="00424F7E" w:rsidDel="00D87617">
          <w:rPr>
            <w:rFonts w:ascii="Avenir Book" w:hAnsi="Avenir Book" w:cs="Arial"/>
            <w:color w:val="333333"/>
            <w:lang w:val="en-GB"/>
          </w:rPr>
          <w:delText xml:space="preserve"> systematically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 a source of </w:t>
      </w:r>
      <w:ins w:id="20" w:author="Gabriel Kuettel" w:date="2016-07-27T17:05:00Z">
        <w:r w:rsidR="00D87617">
          <w:rPr>
            <w:rFonts w:ascii="Avenir Book" w:hAnsi="Avenir Book" w:cs="Arial"/>
            <w:color w:val="333333"/>
            <w:lang w:val="en-GB"/>
          </w:rPr>
          <w:t xml:space="preserve">systemic </w:t>
        </w:r>
      </w:ins>
      <w:r w:rsidRPr="00424F7E">
        <w:rPr>
          <w:rFonts w:ascii="Avenir Book" w:hAnsi="Avenir Book" w:cs="Arial"/>
          <w:color w:val="333333"/>
          <w:lang w:val="en-GB"/>
        </w:rPr>
        <w:t xml:space="preserve">uncertainty for the project proponent </w:t>
      </w:r>
      <w:ins w:id="21" w:author="Gabriel Kuettel" w:date="2016-07-27T17:06:00Z">
        <w:r w:rsidR="00D87617">
          <w:rPr>
            <w:rFonts w:ascii="Avenir Book" w:hAnsi="Avenir Book" w:cs="Arial"/>
            <w:color w:val="333333"/>
            <w:lang w:val="en-GB"/>
          </w:rPr>
          <w:t>which</w:t>
        </w:r>
      </w:ins>
      <w:del w:id="22" w:author="Gabriel Kuettel" w:date="2016-07-27T17:06:00Z">
        <w:r w:rsidRPr="00424F7E" w:rsidDel="00D87617">
          <w:rPr>
            <w:rFonts w:ascii="Avenir Book" w:hAnsi="Avenir Book" w:cs="Arial"/>
            <w:color w:val="333333"/>
            <w:lang w:val="en-GB"/>
          </w:rPr>
          <w:delText>and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 can involve high cost</w:t>
      </w:r>
      <w:ins w:id="23" w:author="Gabriel Kuettel" w:date="2016-07-27T17:06:00Z">
        <w:r w:rsidR="00D87617">
          <w:rPr>
            <w:rFonts w:ascii="Avenir Book" w:hAnsi="Avenir Book" w:cs="Arial"/>
            <w:color w:val="333333"/>
            <w:lang w:val="en-GB"/>
          </w:rPr>
          <w:t>s</w:t>
        </w:r>
      </w:ins>
      <w:r w:rsidRPr="00424F7E">
        <w:rPr>
          <w:rFonts w:ascii="Avenir Book" w:hAnsi="Avenir Book" w:cs="Arial"/>
          <w:color w:val="333333"/>
          <w:lang w:val="en-GB"/>
        </w:rPr>
        <w:t xml:space="preserve"> and </w:t>
      </w:r>
      <w:ins w:id="24" w:author="Gabriel Kuettel" w:date="2016-07-27T17:06:00Z">
        <w:r w:rsidR="00D87617">
          <w:rPr>
            <w:rFonts w:ascii="Avenir Book" w:hAnsi="Avenir Book" w:cs="Arial"/>
            <w:color w:val="333333"/>
            <w:lang w:val="en-GB"/>
          </w:rPr>
          <w:t>may</w:t>
        </w:r>
      </w:ins>
      <w:del w:id="25" w:author="Gabriel Kuettel" w:date="2016-07-27T17:06:00Z">
        <w:r w:rsidRPr="00424F7E" w:rsidDel="00D87617">
          <w:rPr>
            <w:rFonts w:ascii="Avenir Book" w:hAnsi="Avenir Book" w:cs="Arial"/>
            <w:color w:val="333333"/>
            <w:lang w:val="en-GB"/>
          </w:rPr>
          <w:delText>even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 represent a barrier </w:t>
      </w:r>
      <w:ins w:id="26" w:author="Gabriel Kuettel" w:date="2016-07-27T17:06:00Z">
        <w:r w:rsidR="00D87617">
          <w:rPr>
            <w:rFonts w:ascii="Avenir Book" w:hAnsi="Avenir Book" w:cs="Arial"/>
            <w:color w:val="333333"/>
            <w:lang w:val="en-GB"/>
          </w:rPr>
          <w:t>to</w:t>
        </w:r>
      </w:ins>
      <w:del w:id="27" w:author="Gabriel Kuettel" w:date="2016-07-27T17:06:00Z">
        <w:r w:rsidRPr="00424F7E" w:rsidDel="00D87617">
          <w:rPr>
            <w:rFonts w:ascii="Avenir Book" w:hAnsi="Avenir Book" w:cs="Arial"/>
            <w:color w:val="333333"/>
            <w:lang w:val="en-GB"/>
          </w:rPr>
          <w:delText>in the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 project development. </w:t>
      </w:r>
    </w:p>
    <w:p w14:paraId="075C61B8" w14:textId="77777777" w:rsidR="00424F7E" w:rsidRPr="00424F7E" w:rsidRDefault="00424F7E" w:rsidP="00424F7E">
      <w:pPr>
        <w:rPr>
          <w:rFonts w:ascii="Avenir Book" w:hAnsi="Avenir Book" w:cs="Arial"/>
          <w:color w:val="333333"/>
          <w:lang w:val="en-GB"/>
        </w:rPr>
      </w:pPr>
    </w:p>
    <w:p w14:paraId="163F8D62" w14:textId="0C7FEEFE" w:rsidR="00D66AF7" w:rsidRDefault="00424F7E" w:rsidP="00424F7E">
      <w:pPr>
        <w:rPr>
          <w:rFonts w:ascii="Avenir Book" w:hAnsi="Avenir Book" w:cs="Arial"/>
          <w:color w:val="333333"/>
          <w:lang w:val="en-GB"/>
        </w:rPr>
      </w:pPr>
      <w:del w:id="28" w:author="Gabriel Kuettel" w:date="2016-07-27T17:07:00Z">
        <w:r w:rsidRPr="00424F7E" w:rsidDel="00D87617">
          <w:rPr>
            <w:rFonts w:ascii="Avenir Book" w:hAnsi="Avenir Book" w:cs="Arial"/>
            <w:color w:val="333333"/>
            <w:lang w:val="en-GB"/>
          </w:rPr>
          <w:delText xml:space="preserve">The 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Gold Standard has assessed the fNRB values for </w:t>
      </w:r>
      <w:del w:id="29" w:author="Gabriel Kuettel" w:date="2016-07-27T17:08:00Z">
        <w:r w:rsidRPr="00424F7E" w:rsidDel="00D87617">
          <w:rPr>
            <w:rFonts w:ascii="Avenir Book" w:hAnsi="Avenir Book" w:cs="Arial"/>
            <w:color w:val="333333"/>
            <w:lang w:val="en-GB"/>
          </w:rPr>
          <w:delText>all these</w:delText>
        </w:r>
      </w:del>
      <w:ins w:id="30" w:author="Gabriel Kuettel" w:date="2016-07-27T17:08:00Z">
        <w:r w:rsidR="00D87617">
          <w:rPr>
            <w:rFonts w:ascii="Avenir Book" w:hAnsi="Avenir Book" w:cs="Arial"/>
            <w:color w:val="333333"/>
            <w:lang w:val="en-GB"/>
          </w:rPr>
          <w:t>each of these</w:t>
        </w:r>
      </w:ins>
      <w:r w:rsidRPr="00424F7E">
        <w:rPr>
          <w:rFonts w:ascii="Avenir Book" w:hAnsi="Avenir Book" w:cs="Arial"/>
          <w:color w:val="333333"/>
          <w:lang w:val="en-GB"/>
        </w:rPr>
        <w:t xml:space="preserve"> countries at a national level to reduce</w:t>
      </w:r>
      <w:ins w:id="31" w:author="Gabriel Kuettel" w:date="2016-07-27T17:08:00Z">
        <w:r w:rsidR="00D87617">
          <w:rPr>
            <w:rFonts w:ascii="Avenir Book" w:hAnsi="Avenir Book" w:cs="Arial"/>
            <w:color w:val="333333"/>
            <w:lang w:val="en-GB"/>
          </w:rPr>
          <w:t xml:space="preserve"> the</w:t>
        </w:r>
      </w:ins>
      <w:r w:rsidRPr="00424F7E">
        <w:rPr>
          <w:rFonts w:ascii="Avenir Book" w:hAnsi="Avenir Book" w:cs="Arial"/>
          <w:color w:val="333333"/>
          <w:lang w:val="en-GB"/>
        </w:rPr>
        <w:t xml:space="preserve"> project developer’s </w:t>
      </w:r>
      <w:ins w:id="32" w:author="Gabriel Kuettel" w:date="2016-07-27T17:08:00Z">
        <w:r w:rsidR="00D87617">
          <w:rPr>
            <w:rFonts w:ascii="Avenir Book" w:hAnsi="Avenir Book" w:cs="Arial"/>
            <w:color w:val="333333"/>
            <w:lang w:val="en-GB"/>
          </w:rPr>
          <w:t>work load</w:t>
        </w:r>
      </w:ins>
      <w:del w:id="33" w:author="Gabriel Kuettel" w:date="2016-07-27T17:08:00Z">
        <w:r w:rsidRPr="00424F7E" w:rsidDel="00D87617">
          <w:rPr>
            <w:rFonts w:ascii="Avenir Book" w:hAnsi="Avenir Book" w:cs="Arial"/>
            <w:color w:val="333333"/>
            <w:lang w:val="en-GB"/>
          </w:rPr>
          <w:delText>efforts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 and provide a consistent and standardi</w:t>
      </w:r>
      <w:ins w:id="34" w:author="Gabriel Kuettel" w:date="2016-07-27T17:09:00Z">
        <w:r w:rsidR="00D87617">
          <w:rPr>
            <w:rFonts w:ascii="Avenir Book" w:hAnsi="Avenir Book" w:cs="Arial"/>
            <w:color w:val="333333"/>
            <w:lang w:val="en-GB"/>
          </w:rPr>
          <w:t>s</w:t>
        </w:r>
      </w:ins>
      <w:del w:id="35" w:author="Gabriel Kuettel" w:date="2016-07-27T17:09:00Z">
        <w:r w:rsidRPr="00424F7E" w:rsidDel="00D87617">
          <w:rPr>
            <w:rFonts w:ascii="Avenir Book" w:hAnsi="Avenir Book" w:cs="Arial"/>
            <w:color w:val="333333"/>
            <w:lang w:val="en-GB"/>
          </w:rPr>
          <w:delText>z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ed value. </w:t>
      </w:r>
    </w:p>
    <w:p w14:paraId="16E65F0D" w14:textId="77777777" w:rsidR="00D66AF7" w:rsidRDefault="00D66AF7" w:rsidP="00424F7E">
      <w:pPr>
        <w:rPr>
          <w:rFonts w:ascii="Avenir Book" w:hAnsi="Avenir Book" w:cs="Arial"/>
          <w:color w:val="333333"/>
          <w:lang w:val="en-GB"/>
        </w:rPr>
      </w:pPr>
    </w:p>
    <w:p w14:paraId="4B2761C4" w14:textId="3B28F4E2" w:rsidR="00424F7E" w:rsidRDefault="00424F7E" w:rsidP="00424F7E">
      <w:pPr>
        <w:rPr>
          <w:ins w:id="36" w:author="Gabriel Kuettel" w:date="2016-07-27T17:11:00Z"/>
          <w:rFonts w:ascii="Avenir Book" w:hAnsi="Avenir Book" w:cs="Arial"/>
          <w:color w:val="333333"/>
          <w:lang w:val="en-GB"/>
        </w:rPr>
      </w:pPr>
      <w:r w:rsidRPr="00424F7E">
        <w:rPr>
          <w:rFonts w:ascii="Avenir Book" w:hAnsi="Avenir Book" w:cs="Arial"/>
          <w:color w:val="333333"/>
          <w:lang w:val="en-GB"/>
        </w:rPr>
        <w:t>T</w:t>
      </w:r>
      <w:r w:rsidR="00163985">
        <w:rPr>
          <w:rFonts w:ascii="Avenir Book" w:hAnsi="Avenir Book" w:cs="Arial"/>
          <w:color w:val="333333"/>
          <w:lang w:val="en-GB"/>
        </w:rPr>
        <w:t>he estimated fNRB value</w:t>
      </w:r>
      <w:ins w:id="37" w:author="Gabriel Kuettel" w:date="2016-07-27T17:10:00Z">
        <w:r w:rsidR="00D87617">
          <w:rPr>
            <w:rFonts w:ascii="Avenir Book" w:hAnsi="Avenir Book" w:cs="Arial"/>
            <w:color w:val="333333"/>
            <w:lang w:val="en-GB"/>
          </w:rPr>
          <w:t>s</w:t>
        </w:r>
      </w:ins>
      <w:r w:rsidR="00163985">
        <w:rPr>
          <w:rFonts w:ascii="Avenir Book" w:hAnsi="Avenir Book" w:cs="Arial"/>
          <w:color w:val="333333"/>
          <w:lang w:val="en-GB"/>
        </w:rPr>
        <w:t xml:space="preserve"> for </w:t>
      </w:r>
      <w:del w:id="38" w:author="Gabriel Kuettel" w:date="2016-07-27T17:09:00Z">
        <w:r w:rsidR="00163985" w:rsidDel="00D87617">
          <w:rPr>
            <w:rFonts w:ascii="Avenir Book" w:hAnsi="Avenir Book" w:cs="Arial"/>
            <w:color w:val="333333"/>
            <w:lang w:val="en-GB"/>
          </w:rPr>
          <w:delText>these</w:delText>
        </w:r>
        <w:r w:rsidRPr="00424F7E" w:rsidDel="00D87617">
          <w:rPr>
            <w:rFonts w:ascii="Avenir Book" w:hAnsi="Avenir Book" w:cs="Arial"/>
            <w:color w:val="333333"/>
            <w:lang w:val="en-GB"/>
          </w:rPr>
          <w:delText xml:space="preserve"> at country level</w:delText>
        </w:r>
      </w:del>
      <w:ins w:id="39" w:author="Gabriel Kuettel" w:date="2016-07-27T17:09:00Z">
        <w:r w:rsidR="00D87617">
          <w:rPr>
            <w:rFonts w:ascii="Avenir Book" w:hAnsi="Avenir Book" w:cs="Arial"/>
            <w:color w:val="333333"/>
            <w:lang w:val="en-GB"/>
          </w:rPr>
          <w:t>the following countries</w:t>
        </w:r>
      </w:ins>
      <w:r w:rsidRPr="00424F7E">
        <w:rPr>
          <w:rFonts w:ascii="Avenir Book" w:hAnsi="Avenir Book" w:cs="Arial"/>
          <w:color w:val="333333"/>
          <w:lang w:val="en-GB"/>
        </w:rPr>
        <w:t xml:space="preserve"> </w:t>
      </w:r>
      <w:ins w:id="40" w:author="Gabriel Kuettel" w:date="2016-07-27T17:11:00Z">
        <w:r w:rsidR="00D87617">
          <w:rPr>
            <w:rFonts w:ascii="Avenir Book" w:hAnsi="Avenir Book" w:cs="Arial"/>
            <w:color w:val="333333"/>
            <w:lang w:val="en-GB"/>
          </w:rPr>
          <w:t>are</w:t>
        </w:r>
      </w:ins>
      <w:del w:id="41" w:author="Gabriel Kuettel" w:date="2016-07-27T17:11:00Z">
        <w:r w:rsidRPr="00424F7E" w:rsidDel="00D87617">
          <w:rPr>
            <w:rFonts w:ascii="Avenir Book" w:hAnsi="Avenir Book" w:cs="Arial"/>
            <w:color w:val="333333"/>
            <w:lang w:val="en-GB"/>
          </w:rPr>
          <w:delText>is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 as follows:</w:t>
      </w:r>
    </w:p>
    <w:p w14:paraId="2D4754C0" w14:textId="77777777" w:rsidR="00D87617" w:rsidRPr="00424F7E" w:rsidRDefault="00D87617" w:rsidP="00424F7E">
      <w:pPr>
        <w:rPr>
          <w:rFonts w:ascii="Avenir Book" w:hAnsi="Avenir Book" w:cs="Arial"/>
          <w:color w:val="333333"/>
          <w:lang w:val="en-GB"/>
        </w:rPr>
      </w:pPr>
    </w:p>
    <w:p w14:paraId="40DE8B2C" w14:textId="77777777" w:rsidR="00424F7E" w:rsidRPr="00163985" w:rsidRDefault="00424F7E" w:rsidP="00424F7E">
      <w:pPr>
        <w:rPr>
          <w:rFonts w:ascii="Avenir Book" w:hAnsi="Avenir Book" w:cs="Arial"/>
          <w:b/>
          <w:color w:val="333333"/>
          <w:lang w:val="en-GB"/>
        </w:rPr>
      </w:pPr>
      <w:r w:rsidRPr="00D87617">
        <w:rPr>
          <w:rFonts w:ascii="Avenir Heavy" w:hAnsi="Avenir Heavy" w:cs="Arial"/>
          <w:b/>
          <w:bCs/>
          <w:color w:val="333333"/>
          <w:lang w:val="en-GB"/>
          <w:rPrChange w:id="42" w:author="Gabriel Kuettel" w:date="2016-07-27T17:11:00Z">
            <w:rPr>
              <w:rFonts w:ascii="Avenir Book" w:hAnsi="Avenir Book" w:cs="Arial"/>
              <w:b/>
              <w:color w:val="333333"/>
              <w:lang w:val="en-GB"/>
            </w:rPr>
          </w:rPrChange>
        </w:rPr>
        <w:t>Country</w:t>
      </w:r>
      <w:r w:rsidRPr="00163985">
        <w:rPr>
          <w:rFonts w:ascii="Avenir Book" w:hAnsi="Avenir Book" w:cs="Arial"/>
          <w:b/>
          <w:color w:val="333333"/>
          <w:lang w:val="en-GB"/>
        </w:rPr>
        <w:tab/>
      </w:r>
      <w:r w:rsidRPr="00D87617">
        <w:rPr>
          <w:rFonts w:ascii="Avenir Heavy" w:hAnsi="Avenir Heavy" w:cs="Arial"/>
          <w:b/>
          <w:bCs/>
          <w:color w:val="333333"/>
          <w:lang w:val="en-GB"/>
          <w:rPrChange w:id="43" w:author="Gabriel Kuettel" w:date="2016-07-27T17:11:00Z">
            <w:rPr>
              <w:rFonts w:ascii="Avenir Book" w:hAnsi="Avenir Book" w:cs="Arial"/>
              <w:b/>
              <w:color w:val="333333"/>
              <w:lang w:val="en-GB"/>
            </w:rPr>
          </w:rPrChange>
        </w:rPr>
        <w:t>fNRB Value</w:t>
      </w:r>
    </w:p>
    <w:p w14:paraId="348DF133" w14:textId="77777777" w:rsidR="00424F7E" w:rsidRPr="00424F7E" w:rsidRDefault="00424F7E" w:rsidP="00424F7E">
      <w:pPr>
        <w:rPr>
          <w:rFonts w:ascii="Avenir Book" w:hAnsi="Avenir Book" w:cs="Arial"/>
          <w:color w:val="333333"/>
          <w:lang w:val="en-GB"/>
        </w:rPr>
      </w:pPr>
      <w:r w:rsidRPr="00424F7E">
        <w:rPr>
          <w:rFonts w:ascii="Avenir Book" w:hAnsi="Avenir Book" w:cs="Arial"/>
          <w:color w:val="333333"/>
          <w:lang w:val="en-GB"/>
        </w:rPr>
        <w:t xml:space="preserve">Bolivia </w:t>
      </w:r>
      <w:r w:rsidRPr="00424F7E">
        <w:rPr>
          <w:rFonts w:ascii="Avenir Book" w:hAnsi="Avenir Book" w:cs="Arial"/>
          <w:color w:val="333333"/>
          <w:lang w:val="en-GB"/>
        </w:rPr>
        <w:tab/>
        <w:t>82.59%</w:t>
      </w:r>
    </w:p>
    <w:p w14:paraId="446AFFAD" w14:textId="77777777" w:rsidR="00424F7E" w:rsidRPr="00424F7E" w:rsidRDefault="00424F7E" w:rsidP="00424F7E">
      <w:pPr>
        <w:rPr>
          <w:rFonts w:ascii="Avenir Book" w:hAnsi="Avenir Book" w:cs="Arial"/>
          <w:color w:val="333333"/>
          <w:lang w:val="en-GB"/>
        </w:rPr>
      </w:pPr>
      <w:r w:rsidRPr="00424F7E">
        <w:rPr>
          <w:rFonts w:ascii="Avenir Book" w:hAnsi="Avenir Book" w:cs="Arial"/>
          <w:color w:val="333333"/>
          <w:lang w:val="en-GB"/>
        </w:rPr>
        <w:t>Colombia</w:t>
      </w:r>
      <w:r w:rsidRPr="00424F7E">
        <w:rPr>
          <w:rFonts w:ascii="Avenir Book" w:hAnsi="Avenir Book" w:cs="Arial"/>
          <w:color w:val="333333"/>
          <w:lang w:val="en-GB"/>
        </w:rPr>
        <w:tab/>
        <w:t>83.08%</w:t>
      </w:r>
    </w:p>
    <w:p w14:paraId="57DF7AFE" w14:textId="77777777" w:rsidR="00424F7E" w:rsidRPr="00424F7E" w:rsidRDefault="00424F7E" w:rsidP="00424F7E">
      <w:pPr>
        <w:rPr>
          <w:rFonts w:ascii="Avenir Book" w:hAnsi="Avenir Book" w:cs="Arial"/>
          <w:color w:val="333333"/>
          <w:lang w:val="en-GB"/>
        </w:rPr>
      </w:pPr>
      <w:r w:rsidRPr="00424F7E">
        <w:rPr>
          <w:rFonts w:ascii="Avenir Book" w:hAnsi="Avenir Book" w:cs="Arial"/>
          <w:color w:val="333333"/>
          <w:lang w:val="en-GB"/>
        </w:rPr>
        <w:t>Guatemala</w:t>
      </w:r>
      <w:r w:rsidRPr="00424F7E">
        <w:rPr>
          <w:rFonts w:ascii="Avenir Book" w:hAnsi="Avenir Book" w:cs="Arial"/>
          <w:color w:val="333333"/>
          <w:lang w:val="en-GB"/>
        </w:rPr>
        <w:tab/>
        <w:t>62.74%</w:t>
      </w:r>
    </w:p>
    <w:p w14:paraId="337E58BC" w14:textId="77777777" w:rsidR="00424F7E" w:rsidRPr="00424F7E" w:rsidRDefault="00424F7E" w:rsidP="00424F7E">
      <w:pPr>
        <w:rPr>
          <w:rFonts w:ascii="Avenir Book" w:hAnsi="Avenir Book" w:cs="Arial"/>
          <w:color w:val="333333"/>
          <w:lang w:val="en-GB"/>
        </w:rPr>
      </w:pPr>
      <w:r w:rsidRPr="00424F7E">
        <w:rPr>
          <w:rFonts w:ascii="Avenir Book" w:hAnsi="Avenir Book" w:cs="Arial"/>
          <w:color w:val="333333"/>
          <w:lang w:val="en-GB"/>
        </w:rPr>
        <w:t>Honduras</w:t>
      </w:r>
      <w:r w:rsidRPr="00424F7E">
        <w:rPr>
          <w:rFonts w:ascii="Avenir Book" w:hAnsi="Avenir Book" w:cs="Arial"/>
          <w:color w:val="333333"/>
          <w:lang w:val="en-GB"/>
        </w:rPr>
        <w:tab/>
        <w:t>74.52%</w:t>
      </w:r>
    </w:p>
    <w:p w14:paraId="111F04CF" w14:textId="77777777" w:rsidR="00424F7E" w:rsidRPr="00424F7E" w:rsidRDefault="00424F7E" w:rsidP="00424F7E">
      <w:pPr>
        <w:rPr>
          <w:rFonts w:ascii="Avenir Book" w:hAnsi="Avenir Book" w:cs="Arial"/>
          <w:color w:val="333333"/>
          <w:lang w:val="en-GB"/>
        </w:rPr>
      </w:pPr>
    </w:p>
    <w:p w14:paraId="4354B7E4" w14:textId="5D09394F" w:rsidR="00424F7E" w:rsidRPr="00424F7E" w:rsidRDefault="00424F7E" w:rsidP="00424F7E">
      <w:pPr>
        <w:rPr>
          <w:rFonts w:ascii="Avenir Book" w:hAnsi="Avenir Book" w:cs="Arial"/>
          <w:color w:val="333333"/>
          <w:lang w:val="en-GB"/>
        </w:rPr>
      </w:pPr>
      <w:r w:rsidRPr="00424F7E">
        <w:rPr>
          <w:rFonts w:ascii="Avenir Book" w:hAnsi="Avenir Book" w:cs="Arial"/>
          <w:color w:val="333333"/>
          <w:lang w:val="en-GB"/>
        </w:rPr>
        <w:t>The background calculations and assessment reports are available for</w:t>
      </w:r>
      <w:del w:id="44" w:author="Gabriel Kuettel" w:date="2016-07-27T17:10:00Z">
        <w:r w:rsidRPr="00424F7E" w:rsidDel="00D87617">
          <w:rPr>
            <w:rFonts w:ascii="Avenir Book" w:hAnsi="Avenir Book" w:cs="Arial"/>
            <w:color w:val="333333"/>
            <w:lang w:val="en-GB"/>
          </w:rPr>
          <w:delText xml:space="preserve"> stakeholder</w:delText>
        </w:r>
      </w:del>
      <w:del w:id="45" w:author="Gabriel Kuettel" w:date="2016-07-27T17:09:00Z">
        <w:r w:rsidRPr="00424F7E" w:rsidDel="00D87617">
          <w:rPr>
            <w:rFonts w:ascii="Avenir Book" w:hAnsi="Avenir Book" w:cs="Arial"/>
            <w:color w:val="333333"/>
            <w:lang w:val="en-GB"/>
          </w:rPr>
          <w:delText>’s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 review </w:t>
      </w:r>
      <w:commentRangeStart w:id="46"/>
      <w:r w:rsidRPr="00424F7E">
        <w:rPr>
          <w:rFonts w:ascii="Avenir Book" w:hAnsi="Avenir Book" w:cs="Arial"/>
          <w:color w:val="333333"/>
          <w:lang w:val="en-GB"/>
        </w:rPr>
        <w:t>here</w:t>
      </w:r>
      <w:commentRangeEnd w:id="46"/>
      <w:r w:rsidR="00FE5A2F">
        <w:rPr>
          <w:rStyle w:val="CommentReference"/>
        </w:rPr>
        <w:commentReference w:id="46"/>
      </w:r>
      <w:r w:rsidRPr="00424F7E">
        <w:rPr>
          <w:rFonts w:ascii="Avenir Book" w:hAnsi="Avenir Book" w:cs="Arial"/>
          <w:color w:val="333333"/>
          <w:lang w:val="en-GB"/>
        </w:rPr>
        <w:t>.</w:t>
      </w:r>
      <w:r w:rsidR="00D66AF7">
        <w:rPr>
          <w:rFonts w:ascii="Avenir Book" w:hAnsi="Avenir Book" w:cs="Arial"/>
          <w:color w:val="333333"/>
          <w:lang w:val="en-GB"/>
        </w:rPr>
        <w:t xml:space="preserve"> After the stakeholder</w:t>
      </w:r>
      <w:r w:rsidR="00D66AF7" w:rsidRPr="00424F7E">
        <w:rPr>
          <w:rFonts w:ascii="Avenir Book" w:hAnsi="Avenir Book" w:cs="Arial"/>
          <w:color w:val="333333"/>
          <w:lang w:val="en-GB"/>
        </w:rPr>
        <w:t xml:space="preserve"> public consultation, </w:t>
      </w:r>
      <w:r w:rsidR="00D66AF7">
        <w:rPr>
          <w:rFonts w:ascii="Avenir Book" w:hAnsi="Avenir Book" w:cs="Arial"/>
          <w:color w:val="333333"/>
          <w:lang w:val="en-GB"/>
        </w:rPr>
        <w:t xml:space="preserve">the fNRB assessment </w:t>
      </w:r>
      <w:r w:rsidR="00D66AF7" w:rsidRPr="00424F7E">
        <w:rPr>
          <w:rFonts w:ascii="Avenir Book" w:hAnsi="Avenir Book" w:cs="Arial"/>
          <w:color w:val="333333"/>
          <w:lang w:val="en-GB"/>
        </w:rPr>
        <w:t xml:space="preserve">will be </w:t>
      </w:r>
      <w:r w:rsidR="00D66AF7">
        <w:rPr>
          <w:rFonts w:ascii="Avenir Book" w:hAnsi="Avenir Book" w:cs="Arial"/>
          <w:color w:val="333333"/>
          <w:lang w:val="en-GB"/>
        </w:rPr>
        <w:t xml:space="preserve">submitted for approval by the </w:t>
      </w:r>
      <w:r w:rsidR="00D66AF7" w:rsidRPr="00424F7E">
        <w:rPr>
          <w:rFonts w:ascii="Avenir Book" w:hAnsi="Avenir Book" w:cs="Arial"/>
          <w:color w:val="333333"/>
          <w:lang w:val="en-GB"/>
        </w:rPr>
        <w:t xml:space="preserve">Gold Standard Technical Advisory Committee. Upon approval the default values will be publicly available on the Gold Standard website for use by </w:t>
      </w:r>
      <w:del w:id="47" w:author="Gabriel Kuettel" w:date="2016-07-28T15:18:00Z">
        <w:r w:rsidR="00D66AF7" w:rsidRPr="00424F7E" w:rsidDel="00175496">
          <w:rPr>
            <w:rFonts w:ascii="Avenir Book" w:hAnsi="Avenir Book" w:cs="Arial"/>
            <w:color w:val="333333"/>
            <w:lang w:val="en-GB"/>
          </w:rPr>
          <w:delText xml:space="preserve">the </w:delText>
        </w:r>
      </w:del>
      <w:r w:rsidR="00D66AF7">
        <w:rPr>
          <w:rFonts w:ascii="Avenir Book" w:hAnsi="Avenir Book" w:cs="Arial"/>
          <w:color w:val="333333"/>
          <w:lang w:val="en-GB"/>
        </w:rPr>
        <w:t xml:space="preserve">project </w:t>
      </w:r>
      <w:r w:rsidR="00D66AF7" w:rsidRPr="00424F7E">
        <w:rPr>
          <w:rFonts w:ascii="Avenir Book" w:hAnsi="Avenir Book" w:cs="Arial"/>
          <w:color w:val="333333"/>
          <w:lang w:val="en-GB"/>
        </w:rPr>
        <w:t>developers.</w:t>
      </w:r>
      <w:r w:rsidR="00D66AF7">
        <w:rPr>
          <w:rFonts w:ascii="Avenir Book" w:hAnsi="Avenir Book" w:cs="Arial"/>
          <w:color w:val="333333"/>
          <w:lang w:val="en-GB"/>
        </w:rPr>
        <w:t xml:space="preserve"> </w:t>
      </w:r>
      <w:r w:rsidRPr="00424F7E">
        <w:rPr>
          <w:rFonts w:ascii="Avenir Book" w:hAnsi="Avenir Book" w:cs="Arial"/>
          <w:color w:val="333333"/>
          <w:lang w:val="en-GB"/>
        </w:rPr>
        <w:t xml:space="preserve">The stakeholders are requested to submit their concerns and/or recommendations to </w:t>
      </w:r>
      <w:r w:rsidR="00D66AF7">
        <w:rPr>
          <w:rFonts w:ascii="Avenir Book" w:hAnsi="Avenir Book" w:cs="Arial"/>
          <w:color w:val="333333"/>
          <w:lang w:val="en-GB"/>
        </w:rPr>
        <w:t>Ivan Hernandez</w:t>
      </w:r>
      <w:ins w:id="48" w:author="Gabriel Kuettel" w:date="2016-07-27T17:10:00Z">
        <w:r w:rsidR="00D87617">
          <w:rPr>
            <w:rFonts w:ascii="Avenir Book" w:hAnsi="Avenir Book" w:cs="Arial"/>
            <w:color w:val="333333"/>
            <w:lang w:val="en-GB"/>
          </w:rPr>
          <w:t xml:space="preserve"> at</w:t>
        </w:r>
      </w:ins>
      <w:r w:rsidR="00D66AF7">
        <w:rPr>
          <w:rFonts w:ascii="Avenir Book" w:hAnsi="Avenir Book" w:cs="Arial"/>
          <w:color w:val="333333"/>
          <w:lang w:val="en-GB"/>
        </w:rPr>
        <w:t xml:space="preserve"> </w:t>
      </w:r>
      <w:hyperlink r:id="rId9" w:history="1">
        <w:r w:rsidR="00D66AF7" w:rsidRPr="008E6D43">
          <w:rPr>
            <w:rStyle w:val="Hyperlink"/>
            <w:rFonts w:ascii="Avenir Book" w:hAnsi="Avenir Book" w:cs="Arial"/>
            <w:lang w:val="en-GB"/>
          </w:rPr>
          <w:t>ivan.hernandez@goldstandard.org</w:t>
        </w:r>
      </w:hyperlink>
      <w:del w:id="49" w:author="Gabriel Kuettel" w:date="2016-07-28T15:18:00Z">
        <w:r w:rsidR="00D66AF7" w:rsidDel="00175496">
          <w:rPr>
            <w:rFonts w:ascii="Avenir Book" w:hAnsi="Avenir Book" w:cs="Arial"/>
            <w:color w:val="333333"/>
            <w:lang w:val="en-GB"/>
          </w:rPr>
          <w:delText xml:space="preserve"> 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. The consultation period starts on </w:t>
      </w:r>
      <w:ins w:id="50" w:author="Subuddhi Banthia" w:date="2016-07-29T13:22:00Z">
        <w:r w:rsidR="008411E3">
          <w:rPr>
            <w:rFonts w:ascii="Avenir Book" w:hAnsi="Avenir Book" w:cs="Arial"/>
            <w:color w:val="333333"/>
            <w:highlight w:val="yellow"/>
            <w:lang w:val="en-GB"/>
          </w:rPr>
          <w:t>01</w:t>
        </w:r>
      </w:ins>
      <w:del w:id="51" w:author="Subuddhi Banthia" w:date="2016-07-29T13:22:00Z">
        <w:r w:rsidR="00D66AF7" w:rsidRPr="00D66AF7" w:rsidDel="008411E3">
          <w:rPr>
            <w:rFonts w:ascii="Avenir Book" w:hAnsi="Avenir Book" w:cs="Arial"/>
            <w:color w:val="333333"/>
            <w:highlight w:val="yellow"/>
            <w:lang w:val="en-GB"/>
          </w:rPr>
          <w:delText>dd</w:delText>
        </w:r>
      </w:del>
      <w:r w:rsidR="00D66AF7" w:rsidRPr="00D66AF7">
        <w:rPr>
          <w:rFonts w:ascii="Avenir Book" w:hAnsi="Avenir Book" w:cs="Arial"/>
          <w:color w:val="333333"/>
          <w:highlight w:val="yellow"/>
          <w:lang w:val="en-GB"/>
        </w:rPr>
        <w:t>/</w:t>
      </w:r>
      <w:ins w:id="52" w:author="Subuddhi Banthia" w:date="2016-07-29T13:22:00Z">
        <w:r w:rsidR="008411E3">
          <w:rPr>
            <w:rFonts w:ascii="Avenir Book" w:hAnsi="Avenir Book" w:cs="Arial"/>
            <w:color w:val="333333"/>
            <w:highlight w:val="yellow"/>
            <w:lang w:val="en-GB"/>
          </w:rPr>
          <w:t>08</w:t>
        </w:r>
      </w:ins>
      <w:del w:id="53" w:author="Subuddhi Banthia" w:date="2016-07-29T13:22:00Z">
        <w:r w:rsidR="00D66AF7" w:rsidRPr="00D66AF7" w:rsidDel="008411E3">
          <w:rPr>
            <w:rFonts w:ascii="Avenir Book" w:hAnsi="Avenir Book" w:cs="Arial"/>
            <w:color w:val="333333"/>
            <w:highlight w:val="yellow"/>
            <w:lang w:val="en-GB"/>
          </w:rPr>
          <w:delText>mm</w:delText>
        </w:r>
      </w:del>
      <w:r w:rsidR="00D66AF7" w:rsidRPr="00D66AF7">
        <w:rPr>
          <w:rFonts w:ascii="Avenir Book" w:hAnsi="Avenir Book" w:cs="Arial"/>
          <w:color w:val="333333"/>
          <w:highlight w:val="yellow"/>
          <w:lang w:val="en-GB"/>
        </w:rPr>
        <w:t>/</w:t>
      </w:r>
      <w:ins w:id="54" w:author="Subuddhi Banthia" w:date="2016-07-29T13:22:00Z">
        <w:r w:rsidR="008411E3">
          <w:rPr>
            <w:rFonts w:ascii="Avenir Book" w:hAnsi="Avenir Book" w:cs="Arial"/>
            <w:color w:val="333333"/>
            <w:highlight w:val="yellow"/>
            <w:lang w:val="en-GB"/>
          </w:rPr>
          <w:t>2016</w:t>
        </w:r>
      </w:ins>
      <w:del w:id="55" w:author="Subuddhi Banthia" w:date="2016-07-29T13:22:00Z">
        <w:r w:rsidR="00D66AF7" w:rsidRPr="00D66AF7" w:rsidDel="008411E3">
          <w:rPr>
            <w:rFonts w:ascii="Avenir Book" w:hAnsi="Avenir Book" w:cs="Arial"/>
            <w:color w:val="333333"/>
            <w:highlight w:val="yellow"/>
            <w:lang w:val="en-GB"/>
          </w:rPr>
          <w:delText>yyyy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 and will</w:t>
      </w:r>
      <w:r w:rsidR="00D66AF7">
        <w:rPr>
          <w:rFonts w:ascii="Avenir Book" w:hAnsi="Avenir Book" w:cs="Arial"/>
          <w:color w:val="333333"/>
          <w:lang w:val="en-GB"/>
        </w:rPr>
        <w:t xml:space="preserve"> end on</w:t>
      </w:r>
      <w:r w:rsidRPr="00424F7E">
        <w:rPr>
          <w:rFonts w:ascii="Avenir Book" w:hAnsi="Avenir Book" w:cs="Arial"/>
          <w:color w:val="333333"/>
          <w:lang w:val="en-GB"/>
        </w:rPr>
        <w:t xml:space="preserve"> </w:t>
      </w:r>
      <w:bookmarkStart w:id="56" w:name="_GoBack"/>
      <w:ins w:id="57" w:author="Subuddhi Banthia" w:date="2016-07-29T13:22:00Z">
        <w:r w:rsidR="008411E3">
          <w:rPr>
            <w:rFonts w:ascii="Avenir Book" w:hAnsi="Avenir Book" w:cs="Arial"/>
            <w:color w:val="333333"/>
            <w:highlight w:val="yellow"/>
            <w:lang w:val="en-GB"/>
          </w:rPr>
          <w:t>31</w:t>
        </w:r>
      </w:ins>
      <w:del w:id="58" w:author="Subuddhi Banthia" w:date="2016-07-29T13:22:00Z">
        <w:r w:rsidR="00D66AF7" w:rsidRPr="00D66AF7" w:rsidDel="008411E3">
          <w:rPr>
            <w:rFonts w:ascii="Avenir Book" w:hAnsi="Avenir Book" w:cs="Arial"/>
            <w:color w:val="333333"/>
            <w:highlight w:val="yellow"/>
            <w:lang w:val="en-GB"/>
          </w:rPr>
          <w:delText>dd</w:delText>
        </w:r>
      </w:del>
      <w:r w:rsidR="00D66AF7" w:rsidRPr="00D66AF7">
        <w:rPr>
          <w:rFonts w:ascii="Avenir Book" w:hAnsi="Avenir Book" w:cs="Arial"/>
          <w:color w:val="333333"/>
          <w:highlight w:val="yellow"/>
          <w:lang w:val="en-GB"/>
        </w:rPr>
        <w:t>/</w:t>
      </w:r>
      <w:ins w:id="59" w:author="Subuddhi Banthia" w:date="2016-07-29T13:23:00Z">
        <w:r w:rsidR="00CA3FE7">
          <w:rPr>
            <w:rFonts w:ascii="Avenir Book" w:hAnsi="Avenir Book" w:cs="Arial"/>
            <w:color w:val="333333"/>
            <w:highlight w:val="yellow"/>
            <w:lang w:val="en-GB"/>
          </w:rPr>
          <w:t>08</w:t>
        </w:r>
      </w:ins>
      <w:del w:id="60" w:author="Subuddhi Banthia" w:date="2016-07-29T13:22:00Z">
        <w:r w:rsidR="00D66AF7" w:rsidRPr="00D66AF7" w:rsidDel="008411E3">
          <w:rPr>
            <w:rFonts w:ascii="Avenir Book" w:hAnsi="Avenir Book" w:cs="Arial"/>
            <w:color w:val="333333"/>
            <w:highlight w:val="yellow"/>
            <w:lang w:val="en-GB"/>
          </w:rPr>
          <w:delText>mm</w:delText>
        </w:r>
      </w:del>
      <w:r w:rsidR="00D66AF7" w:rsidRPr="00D66AF7">
        <w:rPr>
          <w:rFonts w:ascii="Avenir Book" w:hAnsi="Avenir Book" w:cs="Arial"/>
          <w:color w:val="333333"/>
          <w:highlight w:val="yellow"/>
          <w:lang w:val="en-GB"/>
        </w:rPr>
        <w:t>/</w:t>
      </w:r>
      <w:ins w:id="61" w:author="Subuddhi Banthia" w:date="2016-07-29T13:23:00Z">
        <w:r w:rsidR="00CA3FE7">
          <w:rPr>
            <w:rFonts w:ascii="Avenir Book" w:hAnsi="Avenir Book" w:cs="Arial"/>
            <w:color w:val="333333"/>
            <w:highlight w:val="yellow"/>
            <w:lang w:val="en-GB"/>
          </w:rPr>
          <w:t>2016</w:t>
        </w:r>
      </w:ins>
      <w:del w:id="62" w:author="Subuddhi Banthia" w:date="2016-07-29T13:23:00Z">
        <w:r w:rsidR="00D66AF7" w:rsidRPr="00D66AF7" w:rsidDel="00CA3FE7">
          <w:rPr>
            <w:rFonts w:ascii="Avenir Book" w:hAnsi="Avenir Book" w:cs="Arial"/>
            <w:color w:val="333333"/>
            <w:highlight w:val="yellow"/>
            <w:lang w:val="en-GB"/>
          </w:rPr>
          <w:delText>yyyy</w:delText>
        </w:r>
      </w:del>
      <w:r w:rsidRPr="00424F7E">
        <w:rPr>
          <w:rFonts w:ascii="Avenir Book" w:hAnsi="Avenir Book" w:cs="Arial"/>
          <w:color w:val="333333"/>
          <w:lang w:val="en-GB"/>
        </w:rPr>
        <w:t xml:space="preserve">. </w:t>
      </w:r>
      <w:bookmarkEnd w:id="56"/>
    </w:p>
    <w:p w14:paraId="241F800B" w14:textId="77777777" w:rsidR="00424F7E" w:rsidRPr="00424F7E" w:rsidRDefault="00424F7E" w:rsidP="00424F7E">
      <w:pPr>
        <w:rPr>
          <w:rFonts w:ascii="Avenir Book" w:hAnsi="Avenir Book" w:cs="Arial"/>
          <w:color w:val="333333"/>
          <w:lang w:val="en-GB"/>
        </w:rPr>
      </w:pPr>
    </w:p>
    <w:p w14:paraId="4E707976" w14:textId="77777777" w:rsidR="0066456E" w:rsidRPr="002E727A" w:rsidRDefault="0066456E" w:rsidP="0066456E">
      <w:pPr>
        <w:rPr>
          <w:rFonts w:ascii="Avenir Book" w:hAnsi="Avenir Book" w:cs="Arial"/>
          <w:color w:val="333333"/>
          <w:sz w:val="28"/>
          <w:lang w:val="en-GB"/>
        </w:rPr>
      </w:pPr>
    </w:p>
    <w:sectPr w:rsidR="0066456E" w:rsidRPr="002E727A" w:rsidSect="009965C4">
      <w:headerReference w:type="default" r:id="rId10"/>
      <w:footerReference w:type="even" r:id="rId11"/>
      <w:footerReference w:type="default" r:id="rId12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6" w:author="VT" w:date="2016-07-21T18:58:00Z" w:initials="VT">
    <w:p w14:paraId="2C363343" w14:textId="3237E445" w:rsidR="00FE5A2F" w:rsidRDefault="00FE5A2F">
      <w:pPr>
        <w:pStyle w:val="CommentText"/>
      </w:pPr>
      <w:r>
        <w:rPr>
          <w:rStyle w:val="CommentReference"/>
        </w:rPr>
        <w:annotationRef/>
      </w:r>
      <w:r>
        <w:t xml:space="preserve">Please include the link for supporting documents.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36334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9C04" w14:textId="77777777" w:rsidR="00151A31" w:rsidRDefault="00151A31" w:rsidP="00266472">
      <w:r>
        <w:separator/>
      </w:r>
    </w:p>
  </w:endnote>
  <w:endnote w:type="continuationSeparator" w:id="0">
    <w:p w14:paraId="1EE0CE3E" w14:textId="77777777" w:rsidR="00151A31" w:rsidRDefault="00151A31" w:rsidP="0026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98"/>
      <w:gridCol w:w="1252"/>
      <w:gridCol w:w="4299"/>
    </w:tblGrid>
    <w:tr w:rsidR="001639E0" w:rsidRPr="004E1468" w14:paraId="55442A95" w14:textId="77777777" w:rsidTr="004E146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6FC7AC" w14:textId="77777777" w:rsidR="001639E0" w:rsidRPr="004E1468" w:rsidRDefault="001639E0" w:rsidP="001639E0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D4C0241" w14:textId="77777777" w:rsidR="001639E0" w:rsidRPr="004E1468" w:rsidRDefault="001639E0" w:rsidP="001639E0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4E1468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7FF3940" w14:textId="77777777" w:rsidR="001639E0" w:rsidRPr="004E1468" w:rsidRDefault="001639E0" w:rsidP="001639E0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1639E0" w:rsidRPr="004E1468" w14:paraId="2C5D229E" w14:textId="77777777" w:rsidTr="004E146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3228A45" w14:textId="77777777" w:rsidR="001639E0" w:rsidRPr="004E1468" w:rsidRDefault="001639E0" w:rsidP="001639E0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F1F415F" w14:textId="77777777" w:rsidR="001639E0" w:rsidRPr="004E1468" w:rsidRDefault="001639E0" w:rsidP="001639E0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D1BBE36" w14:textId="77777777" w:rsidR="001639E0" w:rsidRPr="004E1468" w:rsidRDefault="001639E0" w:rsidP="001639E0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0C05CAC3" w14:textId="77777777" w:rsidR="001639E0" w:rsidRDefault="001639E0" w:rsidP="00D477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5792" w14:textId="77777777" w:rsidR="001639E0" w:rsidRPr="00F56BB1" w:rsidRDefault="00F56BB1" w:rsidP="00F56BB1">
    <w:pPr>
      <w:pStyle w:val="Footer"/>
      <w:ind w:right="360"/>
      <w:jc w:val="center"/>
      <w:rPr>
        <w:rFonts w:ascii="Avenir Book" w:hAnsi="Avenir Book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A3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E351C" w14:textId="77777777" w:rsidR="00151A31" w:rsidRDefault="00151A31" w:rsidP="00266472">
      <w:r>
        <w:separator/>
      </w:r>
    </w:p>
  </w:footnote>
  <w:footnote w:type="continuationSeparator" w:id="0">
    <w:p w14:paraId="16BFFA75" w14:textId="77777777" w:rsidR="00151A31" w:rsidRDefault="00151A31" w:rsidP="00266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D674B" w14:textId="77777777" w:rsidR="001639E0" w:rsidRDefault="00270226">
    <w:pPr>
      <w:pStyle w:val="Header"/>
    </w:pPr>
    <w:r>
      <w:rPr>
        <w:noProof/>
      </w:rPr>
      <w:drawing>
        <wp:inline distT="0" distB="0" distL="0" distR="0" wp14:anchorId="0CD5DE8C" wp14:editId="03C768DF">
          <wp:extent cx="1828800" cy="3556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09857" w14:textId="77777777" w:rsidR="001639E0" w:rsidRDefault="001639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2E7"/>
    <w:multiLevelType w:val="hybridMultilevel"/>
    <w:tmpl w:val="FCE2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FD1"/>
    <w:multiLevelType w:val="hybridMultilevel"/>
    <w:tmpl w:val="FEBE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6D7"/>
    <w:multiLevelType w:val="hybridMultilevel"/>
    <w:tmpl w:val="2192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7638"/>
    <w:multiLevelType w:val="hybridMultilevel"/>
    <w:tmpl w:val="4AD4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B413F"/>
    <w:multiLevelType w:val="hybridMultilevel"/>
    <w:tmpl w:val="8BDC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64337"/>
    <w:multiLevelType w:val="hybridMultilevel"/>
    <w:tmpl w:val="A5B2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7C10"/>
    <w:multiLevelType w:val="hybridMultilevel"/>
    <w:tmpl w:val="ADA2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C6F0D"/>
    <w:multiLevelType w:val="hybridMultilevel"/>
    <w:tmpl w:val="2F2E75FC"/>
    <w:lvl w:ilvl="0" w:tplc="A8787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2F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E9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69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A3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85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22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0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9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81BB3"/>
    <w:multiLevelType w:val="hybridMultilevel"/>
    <w:tmpl w:val="542E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1348"/>
    <w:multiLevelType w:val="hybridMultilevel"/>
    <w:tmpl w:val="AFDA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C6345"/>
    <w:multiLevelType w:val="hybridMultilevel"/>
    <w:tmpl w:val="554CA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B6C24"/>
    <w:multiLevelType w:val="hybridMultilevel"/>
    <w:tmpl w:val="D91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41504"/>
    <w:multiLevelType w:val="hybridMultilevel"/>
    <w:tmpl w:val="FA6EE678"/>
    <w:lvl w:ilvl="0" w:tplc="370A0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499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8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6B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E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2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A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0F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E8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895983"/>
    <w:multiLevelType w:val="hybridMultilevel"/>
    <w:tmpl w:val="92A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52E54"/>
    <w:multiLevelType w:val="hybridMultilevel"/>
    <w:tmpl w:val="6D8861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177860"/>
    <w:multiLevelType w:val="hybridMultilevel"/>
    <w:tmpl w:val="AA6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02FAB"/>
    <w:multiLevelType w:val="hybridMultilevel"/>
    <w:tmpl w:val="FD4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F5DC1"/>
    <w:multiLevelType w:val="hybridMultilevel"/>
    <w:tmpl w:val="E8A2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7301F"/>
    <w:multiLevelType w:val="hybridMultilevel"/>
    <w:tmpl w:val="A574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E0158"/>
    <w:multiLevelType w:val="hybridMultilevel"/>
    <w:tmpl w:val="67AA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B03D8"/>
    <w:multiLevelType w:val="hybridMultilevel"/>
    <w:tmpl w:val="6398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44589"/>
    <w:multiLevelType w:val="hybridMultilevel"/>
    <w:tmpl w:val="F0E4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73881"/>
    <w:multiLevelType w:val="hybridMultilevel"/>
    <w:tmpl w:val="F99E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D556A"/>
    <w:multiLevelType w:val="hybridMultilevel"/>
    <w:tmpl w:val="FC8E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02466"/>
    <w:multiLevelType w:val="hybridMultilevel"/>
    <w:tmpl w:val="33C4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D703A"/>
    <w:multiLevelType w:val="hybridMultilevel"/>
    <w:tmpl w:val="C52A5F34"/>
    <w:lvl w:ilvl="0" w:tplc="6B8C7C5E">
      <w:start w:val="2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07A42"/>
    <w:multiLevelType w:val="hybridMultilevel"/>
    <w:tmpl w:val="FA8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F5A6E"/>
    <w:multiLevelType w:val="hybridMultilevel"/>
    <w:tmpl w:val="AF3899BC"/>
    <w:lvl w:ilvl="0" w:tplc="5E46129E">
      <w:start w:val="3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8178D"/>
    <w:multiLevelType w:val="hybridMultilevel"/>
    <w:tmpl w:val="87F073B0"/>
    <w:lvl w:ilvl="0" w:tplc="CB5E5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87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88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2E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00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CD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8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2C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C9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F5291"/>
    <w:multiLevelType w:val="hybridMultilevel"/>
    <w:tmpl w:val="BAE6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C6FDA"/>
    <w:multiLevelType w:val="hybridMultilevel"/>
    <w:tmpl w:val="A1F4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36EB6"/>
    <w:multiLevelType w:val="hybridMultilevel"/>
    <w:tmpl w:val="06AC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94DC1"/>
    <w:multiLevelType w:val="hybridMultilevel"/>
    <w:tmpl w:val="5D5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22FD2"/>
    <w:multiLevelType w:val="hybridMultilevel"/>
    <w:tmpl w:val="70805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34A2534"/>
    <w:multiLevelType w:val="hybridMultilevel"/>
    <w:tmpl w:val="DF36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374E0"/>
    <w:multiLevelType w:val="hybridMultilevel"/>
    <w:tmpl w:val="1FC2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74CA5"/>
    <w:multiLevelType w:val="hybridMultilevel"/>
    <w:tmpl w:val="397E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368C0"/>
    <w:multiLevelType w:val="hybridMultilevel"/>
    <w:tmpl w:val="C8CC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C4E90"/>
    <w:multiLevelType w:val="hybridMultilevel"/>
    <w:tmpl w:val="49E8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02A4A"/>
    <w:multiLevelType w:val="hybridMultilevel"/>
    <w:tmpl w:val="E3C8EB12"/>
    <w:lvl w:ilvl="0" w:tplc="2CBEEE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37"/>
  </w:num>
  <w:num w:numId="5">
    <w:abstractNumId w:val="7"/>
  </w:num>
  <w:num w:numId="6">
    <w:abstractNumId w:val="14"/>
  </w:num>
  <w:num w:numId="7">
    <w:abstractNumId w:val="33"/>
  </w:num>
  <w:num w:numId="8">
    <w:abstractNumId w:val="20"/>
  </w:num>
  <w:num w:numId="9">
    <w:abstractNumId w:val="30"/>
  </w:num>
  <w:num w:numId="10">
    <w:abstractNumId w:val="16"/>
  </w:num>
  <w:num w:numId="11">
    <w:abstractNumId w:val="11"/>
  </w:num>
  <w:num w:numId="12">
    <w:abstractNumId w:val="2"/>
  </w:num>
  <w:num w:numId="13">
    <w:abstractNumId w:val="32"/>
  </w:num>
  <w:num w:numId="14">
    <w:abstractNumId w:val="0"/>
  </w:num>
  <w:num w:numId="15">
    <w:abstractNumId w:val="31"/>
  </w:num>
  <w:num w:numId="16">
    <w:abstractNumId w:val="8"/>
  </w:num>
  <w:num w:numId="17">
    <w:abstractNumId w:val="1"/>
  </w:num>
  <w:num w:numId="18">
    <w:abstractNumId w:val="35"/>
  </w:num>
  <w:num w:numId="19">
    <w:abstractNumId w:val="21"/>
  </w:num>
  <w:num w:numId="20">
    <w:abstractNumId w:val="38"/>
  </w:num>
  <w:num w:numId="21">
    <w:abstractNumId w:val="23"/>
  </w:num>
  <w:num w:numId="22">
    <w:abstractNumId w:val="13"/>
  </w:num>
  <w:num w:numId="23">
    <w:abstractNumId w:val="15"/>
  </w:num>
  <w:num w:numId="24">
    <w:abstractNumId w:val="10"/>
  </w:num>
  <w:num w:numId="25">
    <w:abstractNumId w:val="9"/>
  </w:num>
  <w:num w:numId="26">
    <w:abstractNumId w:val="3"/>
  </w:num>
  <w:num w:numId="27">
    <w:abstractNumId w:val="34"/>
  </w:num>
  <w:num w:numId="28">
    <w:abstractNumId w:val="28"/>
  </w:num>
  <w:num w:numId="29">
    <w:abstractNumId w:val="25"/>
  </w:num>
  <w:num w:numId="30">
    <w:abstractNumId w:val="27"/>
  </w:num>
  <w:num w:numId="31">
    <w:abstractNumId w:val="39"/>
  </w:num>
  <w:num w:numId="32">
    <w:abstractNumId w:val="4"/>
  </w:num>
  <w:num w:numId="33">
    <w:abstractNumId w:val="17"/>
  </w:num>
  <w:num w:numId="34">
    <w:abstractNumId w:val="18"/>
  </w:num>
  <w:num w:numId="35">
    <w:abstractNumId w:val="22"/>
  </w:num>
  <w:num w:numId="36">
    <w:abstractNumId w:val="19"/>
  </w:num>
  <w:num w:numId="37">
    <w:abstractNumId w:val="26"/>
  </w:num>
  <w:num w:numId="38">
    <w:abstractNumId w:val="24"/>
  </w:num>
  <w:num w:numId="39">
    <w:abstractNumId w:val="36"/>
  </w:num>
  <w:num w:numId="40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 Kuettel">
    <w15:presenceInfo w15:providerId="None" w15:userId="Gabriel Kuettel"/>
  </w15:person>
  <w15:person w15:author="Subuddhi Banthia">
    <w15:presenceInfo w15:providerId="None" w15:userId="Subuddhi Bant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revisionView w:markup="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7E"/>
    <w:rsid w:val="0000590D"/>
    <w:rsid w:val="00011385"/>
    <w:rsid w:val="00037F68"/>
    <w:rsid w:val="000418A9"/>
    <w:rsid w:val="00043F14"/>
    <w:rsid w:val="0005406A"/>
    <w:rsid w:val="00066464"/>
    <w:rsid w:val="00081416"/>
    <w:rsid w:val="000873E8"/>
    <w:rsid w:val="000930AF"/>
    <w:rsid w:val="000A25C6"/>
    <w:rsid w:val="000B2C38"/>
    <w:rsid w:val="000D2BE5"/>
    <w:rsid w:val="000E3456"/>
    <w:rsid w:val="001116C5"/>
    <w:rsid w:val="00115DE5"/>
    <w:rsid w:val="001160AD"/>
    <w:rsid w:val="00117F94"/>
    <w:rsid w:val="00122ABA"/>
    <w:rsid w:val="00151A31"/>
    <w:rsid w:val="00163985"/>
    <w:rsid w:val="001639E0"/>
    <w:rsid w:val="0017205F"/>
    <w:rsid w:val="00175496"/>
    <w:rsid w:val="001763C9"/>
    <w:rsid w:val="00176EC7"/>
    <w:rsid w:val="001967ED"/>
    <w:rsid w:val="00196818"/>
    <w:rsid w:val="001A61E1"/>
    <w:rsid w:val="001A7F32"/>
    <w:rsid w:val="001B7C2A"/>
    <w:rsid w:val="001F1698"/>
    <w:rsid w:val="001F1865"/>
    <w:rsid w:val="002054BF"/>
    <w:rsid w:val="0020727D"/>
    <w:rsid w:val="002131F9"/>
    <w:rsid w:val="00214A76"/>
    <w:rsid w:val="00214F4F"/>
    <w:rsid w:val="00225652"/>
    <w:rsid w:val="00244153"/>
    <w:rsid w:val="0025511C"/>
    <w:rsid w:val="00257664"/>
    <w:rsid w:val="002579D4"/>
    <w:rsid w:val="00264443"/>
    <w:rsid w:val="00265496"/>
    <w:rsid w:val="00266472"/>
    <w:rsid w:val="00270226"/>
    <w:rsid w:val="00277CAF"/>
    <w:rsid w:val="00280880"/>
    <w:rsid w:val="00286BE9"/>
    <w:rsid w:val="00296332"/>
    <w:rsid w:val="002C2ACB"/>
    <w:rsid w:val="002C5FF3"/>
    <w:rsid w:val="002D673C"/>
    <w:rsid w:val="002E727A"/>
    <w:rsid w:val="002E7F3C"/>
    <w:rsid w:val="002F7BBB"/>
    <w:rsid w:val="00302B4B"/>
    <w:rsid w:val="003041A3"/>
    <w:rsid w:val="00311570"/>
    <w:rsid w:val="00317E5D"/>
    <w:rsid w:val="00332462"/>
    <w:rsid w:val="0036230D"/>
    <w:rsid w:val="00367D19"/>
    <w:rsid w:val="00370703"/>
    <w:rsid w:val="00375C01"/>
    <w:rsid w:val="00386DCB"/>
    <w:rsid w:val="00396FEE"/>
    <w:rsid w:val="003A5B4A"/>
    <w:rsid w:val="003C4055"/>
    <w:rsid w:val="003C442D"/>
    <w:rsid w:val="003C7322"/>
    <w:rsid w:val="003D176B"/>
    <w:rsid w:val="003E194E"/>
    <w:rsid w:val="0040562C"/>
    <w:rsid w:val="00421E71"/>
    <w:rsid w:val="00424F7E"/>
    <w:rsid w:val="00437729"/>
    <w:rsid w:val="00444E8E"/>
    <w:rsid w:val="00464627"/>
    <w:rsid w:val="004720B9"/>
    <w:rsid w:val="00485BDB"/>
    <w:rsid w:val="00491602"/>
    <w:rsid w:val="004B17DC"/>
    <w:rsid w:val="004E1468"/>
    <w:rsid w:val="004E3F87"/>
    <w:rsid w:val="004E4B22"/>
    <w:rsid w:val="004F7FE8"/>
    <w:rsid w:val="005017DC"/>
    <w:rsid w:val="00501C66"/>
    <w:rsid w:val="00511072"/>
    <w:rsid w:val="0051202E"/>
    <w:rsid w:val="00512E04"/>
    <w:rsid w:val="0051486B"/>
    <w:rsid w:val="005169A4"/>
    <w:rsid w:val="00517651"/>
    <w:rsid w:val="0052221F"/>
    <w:rsid w:val="005311F4"/>
    <w:rsid w:val="00541018"/>
    <w:rsid w:val="0054761D"/>
    <w:rsid w:val="00556138"/>
    <w:rsid w:val="00557E8C"/>
    <w:rsid w:val="005622D9"/>
    <w:rsid w:val="00575BC0"/>
    <w:rsid w:val="00584B42"/>
    <w:rsid w:val="00595BC7"/>
    <w:rsid w:val="005A341E"/>
    <w:rsid w:val="005F3F8C"/>
    <w:rsid w:val="00607415"/>
    <w:rsid w:val="00610BB9"/>
    <w:rsid w:val="00634DD5"/>
    <w:rsid w:val="00652D58"/>
    <w:rsid w:val="0065328D"/>
    <w:rsid w:val="00663CFC"/>
    <w:rsid w:val="0066456E"/>
    <w:rsid w:val="006665BC"/>
    <w:rsid w:val="00667F5F"/>
    <w:rsid w:val="006D7DEA"/>
    <w:rsid w:val="00725C2C"/>
    <w:rsid w:val="007274C3"/>
    <w:rsid w:val="0074148B"/>
    <w:rsid w:val="00750467"/>
    <w:rsid w:val="00793C59"/>
    <w:rsid w:val="00797578"/>
    <w:rsid w:val="007A59DF"/>
    <w:rsid w:val="007B49D1"/>
    <w:rsid w:val="00811C54"/>
    <w:rsid w:val="00815616"/>
    <w:rsid w:val="00824831"/>
    <w:rsid w:val="008341A7"/>
    <w:rsid w:val="008366FF"/>
    <w:rsid w:val="008411E3"/>
    <w:rsid w:val="008419ED"/>
    <w:rsid w:val="008454DC"/>
    <w:rsid w:val="00871D8E"/>
    <w:rsid w:val="00875333"/>
    <w:rsid w:val="00877630"/>
    <w:rsid w:val="00877944"/>
    <w:rsid w:val="00884D5F"/>
    <w:rsid w:val="00891172"/>
    <w:rsid w:val="00893978"/>
    <w:rsid w:val="008A1044"/>
    <w:rsid w:val="008B3829"/>
    <w:rsid w:val="008B6104"/>
    <w:rsid w:val="008B696A"/>
    <w:rsid w:val="008C4CA6"/>
    <w:rsid w:val="008D0EF9"/>
    <w:rsid w:val="008F4549"/>
    <w:rsid w:val="009013AF"/>
    <w:rsid w:val="00915390"/>
    <w:rsid w:val="00923DA8"/>
    <w:rsid w:val="00942BD7"/>
    <w:rsid w:val="009461EB"/>
    <w:rsid w:val="00960250"/>
    <w:rsid w:val="00960663"/>
    <w:rsid w:val="0096240D"/>
    <w:rsid w:val="00967C6F"/>
    <w:rsid w:val="00984384"/>
    <w:rsid w:val="009965C4"/>
    <w:rsid w:val="009A5966"/>
    <w:rsid w:val="009B4EC9"/>
    <w:rsid w:val="009C3F8B"/>
    <w:rsid w:val="009D4B10"/>
    <w:rsid w:val="009E38F0"/>
    <w:rsid w:val="00A23C97"/>
    <w:rsid w:val="00A30986"/>
    <w:rsid w:val="00A54B37"/>
    <w:rsid w:val="00A559DD"/>
    <w:rsid w:val="00A62E38"/>
    <w:rsid w:val="00A75100"/>
    <w:rsid w:val="00A769A8"/>
    <w:rsid w:val="00A91AF9"/>
    <w:rsid w:val="00A95D27"/>
    <w:rsid w:val="00A96FC1"/>
    <w:rsid w:val="00AA504B"/>
    <w:rsid w:val="00AB546E"/>
    <w:rsid w:val="00AC4E6A"/>
    <w:rsid w:val="00AD2F24"/>
    <w:rsid w:val="00AF046F"/>
    <w:rsid w:val="00B4466A"/>
    <w:rsid w:val="00B5375E"/>
    <w:rsid w:val="00B5601D"/>
    <w:rsid w:val="00B61FBE"/>
    <w:rsid w:val="00B861C5"/>
    <w:rsid w:val="00BA074F"/>
    <w:rsid w:val="00BA1CEC"/>
    <w:rsid w:val="00BA6226"/>
    <w:rsid w:val="00BB350B"/>
    <w:rsid w:val="00BC2166"/>
    <w:rsid w:val="00BD0857"/>
    <w:rsid w:val="00BD7410"/>
    <w:rsid w:val="00BF289A"/>
    <w:rsid w:val="00C025D6"/>
    <w:rsid w:val="00C0683D"/>
    <w:rsid w:val="00C36358"/>
    <w:rsid w:val="00C556DA"/>
    <w:rsid w:val="00C639D8"/>
    <w:rsid w:val="00C64413"/>
    <w:rsid w:val="00C82750"/>
    <w:rsid w:val="00C84273"/>
    <w:rsid w:val="00C95BCC"/>
    <w:rsid w:val="00CA3FE7"/>
    <w:rsid w:val="00CB446B"/>
    <w:rsid w:val="00D01B82"/>
    <w:rsid w:val="00D05FBD"/>
    <w:rsid w:val="00D112C3"/>
    <w:rsid w:val="00D14DE1"/>
    <w:rsid w:val="00D4181B"/>
    <w:rsid w:val="00D4775D"/>
    <w:rsid w:val="00D66AF7"/>
    <w:rsid w:val="00D711E8"/>
    <w:rsid w:val="00D736A3"/>
    <w:rsid w:val="00D81FC7"/>
    <w:rsid w:val="00D87617"/>
    <w:rsid w:val="00DE0910"/>
    <w:rsid w:val="00DF1AAE"/>
    <w:rsid w:val="00DF28EE"/>
    <w:rsid w:val="00DF4780"/>
    <w:rsid w:val="00DF718F"/>
    <w:rsid w:val="00E16745"/>
    <w:rsid w:val="00E277A8"/>
    <w:rsid w:val="00E3128C"/>
    <w:rsid w:val="00E411B1"/>
    <w:rsid w:val="00E426F8"/>
    <w:rsid w:val="00E42E90"/>
    <w:rsid w:val="00E50708"/>
    <w:rsid w:val="00E53DC7"/>
    <w:rsid w:val="00E54D55"/>
    <w:rsid w:val="00E65447"/>
    <w:rsid w:val="00E70105"/>
    <w:rsid w:val="00E76CE6"/>
    <w:rsid w:val="00E81222"/>
    <w:rsid w:val="00E84FB1"/>
    <w:rsid w:val="00E859CC"/>
    <w:rsid w:val="00EA064F"/>
    <w:rsid w:val="00EA172A"/>
    <w:rsid w:val="00EC7A8C"/>
    <w:rsid w:val="00ED38FF"/>
    <w:rsid w:val="00EE4C26"/>
    <w:rsid w:val="00EF7A8B"/>
    <w:rsid w:val="00F05407"/>
    <w:rsid w:val="00F27509"/>
    <w:rsid w:val="00F33D82"/>
    <w:rsid w:val="00F41C64"/>
    <w:rsid w:val="00F42083"/>
    <w:rsid w:val="00F56BB1"/>
    <w:rsid w:val="00F6359B"/>
    <w:rsid w:val="00F7277B"/>
    <w:rsid w:val="00F74925"/>
    <w:rsid w:val="00F96DFE"/>
    <w:rsid w:val="00FA17CE"/>
    <w:rsid w:val="00FA4752"/>
    <w:rsid w:val="00FC79D6"/>
    <w:rsid w:val="00FD511A"/>
    <w:rsid w:val="00FD58FE"/>
    <w:rsid w:val="00FE5A2F"/>
    <w:rsid w:val="00FE7D8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4E8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69A4"/>
    <w:pPr>
      <w:keepNext/>
      <w:outlineLvl w:val="0"/>
    </w:pPr>
    <w:rPr>
      <w:rFonts w:ascii="Arial Narrow" w:eastAsia="Times" w:hAnsi="Arial Narrow"/>
      <w:sz w:val="28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B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4B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72"/>
  </w:style>
  <w:style w:type="paragraph" w:styleId="Footer">
    <w:name w:val="footer"/>
    <w:basedOn w:val="Normal"/>
    <w:link w:val="FooterChar"/>
    <w:uiPriority w:val="99"/>
    <w:unhideWhenUsed/>
    <w:rsid w:val="00266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472"/>
  </w:style>
  <w:style w:type="character" w:styleId="Hyperlink">
    <w:name w:val="Hyperlink"/>
    <w:uiPriority w:val="99"/>
    <w:unhideWhenUsed/>
    <w:rsid w:val="0026647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644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4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64443"/>
    <w:rPr>
      <w:b/>
      <w:bCs/>
      <w:sz w:val="20"/>
      <w:szCs w:val="20"/>
    </w:rPr>
  </w:style>
  <w:style w:type="character" w:customStyle="1" w:styleId="Heading1Char">
    <w:name w:val="Heading 1 Char"/>
    <w:link w:val="Heading1"/>
    <w:rsid w:val="005169A4"/>
    <w:rPr>
      <w:rFonts w:ascii="Arial Narrow" w:eastAsia="Times" w:hAnsi="Arial Narrow" w:cs="Times New Roman"/>
      <w:sz w:val="28"/>
      <w:lang w:val="de-DE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4775D"/>
  </w:style>
  <w:style w:type="character" w:styleId="FollowedHyperlink">
    <w:name w:val="FollowedHyperlink"/>
    <w:uiPriority w:val="99"/>
    <w:semiHidden/>
    <w:unhideWhenUsed/>
    <w:rsid w:val="009E38F0"/>
    <w:rPr>
      <w:color w:val="800080"/>
      <w:u w:val="single"/>
    </w:rPr>
  </w:style>
  <w:style w:type="paragraph" w:styleId="Revision">
    <w:name w:val="Revision"/>
    <w:hidden/>
    <w:uiPriority w:val="99"/>
    <w:semiHidden/>
    <w:rsid w:val="002579D4"/>
    <w:rPr>
      <w:sz w:val="24"/>
      <w:szCs w:val="24"/>
    </w:rPr>
  </w:style>
  <w:style w:type="table" w:styleId="TableGrid">
    <w:name w:val="Table Grid"/>
    <w:basedOn w:val="TableNormal"/>
    <w:uiPriority w:val="59"/>
    <w:rsid w:val="00901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1639E0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639E0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3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6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yperlink" Target="mailto:ivan.hernandez@goldstandard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KT/Library/Group%20Containers/UBF8T346G9.Office/User%20Content.localized/Templates.localized/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GS.dotx</Template>
  <TotalTime>0</TotalTime>
  <Pages>1</Pages>
  <Words>395</Words>
  <Characters>2255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Gold Standard seeks feedback on fNRB values for Bolivia, Honduras, Columbia and </vt:lpstr>
    </vt:vector>
  </TitlesOfParts>
  <Company>The Gold Standard Foundation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Gabriel Kuettel</cp:lastModifiedBy>
  <cp:revision>2</cp:revision>
  <cp:lastPrinted>2015-10-07T10:35:00Z</cp:lastPrinted>
  <dcterms:created xsi:type="dcterms:W3CDTF">2016-07-29T09:20:00Z</dcterms:created>
  <dcterms:modified xsi:type="dcterms:W3CDTF">2016-07-29T09:20:00Z</dcterms:modified>
</cp:coreProperties>
</file>